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A7A" w14:textId="1ED63882"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r w:rsidR="00E71193" w:rsidRPr="00BB651E">
        <w:rPr>
          <w:rFonts w:ascii="Calibri" w:eastAsia="Calibri" w:hAnsi="Calibri" w:cs="Times New Roman"/>
          <w:b/>
          <w:sz w:val="28"/>
          <w:szCs w:val="28"/>
          <w:u w:val="single"/>
        </w:rPr>
        <w:t xml:space="preserve"> simplifiée du</w:t>
      </w:r>
      <w:r w:rsidRPr="00BB651E">
        <w:rPr>
          <w:rFonts w:ascii="Calibri" w:eastAsia="Calibri" w:hAnsi="Calibri" w:cs="Times New Roman"/>
          <w:b/>
          <w:sz w:val="28"/>
          <w:szCs w:val="28"/>
          <w:u w:val="single"/>
        </w:rPr>
        <w:t xml:space="preserve"> CoBAT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 xml:space="preserve">u </w:t>
      </w:r>
      <w:r w:rsidR="00BB651E" w:rsidRPr="00BB651E">
        <w:rPr>
          <w:rFonts w:ascii="Calibri" w:eastAsia="Calibri" w:hAnsi="Calibri" w:cs="Times New Roman"/>
          <w:b/>
          <w:sz w:val="28"/>
          <w:szCs w:val="28"/>
          <w:u w:val="single"/>
        </w:rPr>
        <w:t>01</w:t>
      </w:r>
      <w:r w:rsidR="00F004C4" w:rsidRPr="00BB651E">
        <w:rPr>
          <w:rFonts w:ascii="Calibri" w:eastAsia="Calibri" w:hAnsi="Calibri" w:cs="Times New Roman"/>
          <w:b/>
          <w:sz w:val="28"/>
          <w:szCs w:val="28"/>
          <w:u w:val="single"/>
        </w:rPr>
        <w:t>.0</w:t>
      </w:r>
      <w:r w:rsidR="00BB651E" w:rsidRPr="00BB651E">
        <w:rPr>
          <w:rFonts w:ascii="Calibri" w:eastAsia="Calibri" w:hAnsi="Calibri" w:cs="Times New Roman"/>
          <w:b/>
          <w:sz w:val="28"/>
          <w:szCs w:val="28"/>
          <w:u w:val="single"/>
        </w:rPr>
        <w:t>9</w:t>
      </w:r>
      <w:r w:rsidR="00094CB6" w:rsidRPr="00BB651E">
        <w:rPr>
          <w:rFonts w:ascii="Calibri" w:eastAsia="Calibri" w:hAnsi="Calibri" w:cs="Times New Roman"/>
          <w:b/>
          <w:sz w:val="28"/>
          <w:szCs w:val="28"/>
          <w:u w:val="single"/>
        </w:rPr>
        <w:t>.2019</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02005261"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791F64">
        <w:rPr>
          <w:sz w:val="24"/>
          <w:szCs w:val="24"/>
        </w:rPr>
        <w:t xml:space="preserve">du 30 novembre </w:t>
      </w:r>
      <w:r w:rsidR="008B3D48" w:rsidRPr="009A2A11">
        <w:rPr>
          <w:sz w:val="24"/>
          <w:szCs w:val="24"/>
        </w:rPr>
        <w:t xml:space="preserve">2017 </w:t>
      </w:r>
      <w:r w:rsidR="009A3354" w:rsidRPr="009A2A11">
        <w:rPr>
          <w:sz w:val="24"/>
          <w:szCs w:val="24"/>
        </w:rPr>
        <w:t xml:space="preserve">réformant le Code bruxellois de l’Aménagement du Territoire </w:t>
      </w:r>
      <w:r>
        <w:rPr>
          <w:sz w:val="24"/>
          <w:szCs w:val="24"/>
        </w:rPr>
        <w:t xml:space="preserve">(CoBAT)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00264CBB">
        <w:rPr>
          <w:sz w:val="24"/>
          <w:szCs w:val="24"/>
        </w:rPr>
        <w:t>a</w:t>
      </w:r>
      <w:r w:rsidRPr="009A2A11">
        <w:rPr>
          <w:sz w:val="24"/>
          <w:szCs w:val="24"/>
        </w:rPr>
        <w:t xml:space="preserve"> été </w:t>
      </w:r>
      <w:r w:rsidR="00AA3BDA" w:rsidRPr="009A2A11">
        <w:rPr>
          <w:sz w:val="24"/>
          <w:szCs w:val="24"/>
        </w:rPr>
        <w:t>modifié</w:t>
      </w:r>
      <w:r w:rsidR="006D158A">
        <w:rPr>
          <w:sz w:val="24"/>
          <w:szCs w:val="24"/>
        </w:rPr>
        <w:t>e</w:t>
      </w:r>
      <w:r w:rsidR="00791F64">
        <w:rPr>
          <w:sz w:val="24"/>
          <w:szCs w:val="24"/>
        </w:rPr>
        <w:t xml:space="preserve"> par l’ordonnance du 04 avril </w:t>
      </w:r>
      <w:r w:rsidRPr="009A2A11">
        <w:rPr>
          <w:sz w:val="24"/>
          <w:szCs w:val="24"/>
        </w:rPr>
        <w:t xml:space="preserve">2019.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27B00796"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Dans cette version coordonnée du CoBAT</w:t>
      </w:r>
      <w:r w:rsidR="009A2A11">
        <w:rPr>
          <w:rFonts w:ascii="Calibri" w:eastAsia="Calibri" w:hAnsi="Calibri" w:cs="Times New Roman"/>
          <w:sz w:val="24"/>
          <w:szCs w:val="24"/>
        </w:rPr>
        <w:t xml:space="preserve"> et </w:t>
      </w:r>
      <w:r w:rsidR="00264CBB">
        <w:rPr>
          <w:rFonts w:ascii="Calibri" w:eastAsia="Calibri" w:hAnsi="Calibri" w:cs="Times New Roman"/>
          <w:sz w:val="24"/>
          <w:szCs w:val="24"/>
        </w:rPr>
        <w:t xml:space="preserve">de </w:t>
      </w:r>
      <w:r w:rsidR="009A2A11">
        <w:rPr>
          <w:rFonts w:ascii="Calibri" w:eastAsia="Calibri" w:hAnsi="Calibri" w:cs="Times New Roman"/>
          <w:sz w:val="24"/>
          <w:szCs w:val="24"/>
        </w:rPr>
        <w:t>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013EA9E1" w14:textId="5C07C799" w:rsidR="00AA3BDA" w:rsidRPr="009A2A11" w:rsidRDefault="00AA3BDA" w:rsidP="009A3354">
      <w:pPr>
        <w:ind w:left="-284" w:firstLine="0"/>
        <w:jc w:val="left"/>
        <w:rPr>
          <w:rFonts w:ascii="Calibri" w:eastAsia="Calibri" w:hAnsi="Calibri" w:cs="Times New Roman"/>
          <w:color w:val="00B050"/>
          <w:sz w:val="24"/>
          <w:szCs w:val="24"/>
        </w:rPr>
      </w:pPr>
    </w:p>
    <w:p w14:paraId="143B6597" w14:textId="31E4C37D" w:rsidR="00A37E89" w:rsidRPr="009A2A11" w:rsidRDefault="00AA3BDA" w:rsidP="009A3354">
      <w:pPr>
        <w:ind w:left="-284" w:firstLine="0"/>
        <w:jc w:val="left"/>
        <w:rPr>
          <w:rFonts w:ascii="Calibri" w:eastAsia="Calibri" w:hAnsi="Calibri" w:cs="Times New Roman"/>
          <w:sz w:val="24"/>
          <w:szCs w:val="24"/>
        </w:rPr>
      </w:pPr>
      <w:r w:rsidRPr="009A2A11">
        <w:rPr>
          <w:rFonts w:ascii="Calibri" w:eastAsia="Calibri" w:hAnsi="Calibri" w:cs="Times New Roman"/>
          <w:sz w:val="24"/>
          <w:szCs w:val="24"/>
        </w:rPr>
        <w:t xml:space="preserve">Les changements </w:t>
      </w:r>
      <w:r w:rsidR="00791F64">
        <w:rPr>
          <w:rFonts w:ascii="Calibri" w:eastAsia="Calibri" w:hAnsi="Calibri" w:cs="Times New Roman"/>
          <w:sz w:val="24"/>
          <w:szCs w:val="24"/>
        </w:rPr>
        <w:t xml:space="preserve">opérés par l’ordonnance du 04 avril </w:t>
      </w:r>
      <w:r w:rsidRPr="009A2A11">
        <w:rPr>
          <w:rFonts w:ascii="Calibri" w:eastAsia="Calibri" w:hAnsi="Calibri" w:cs="Times New Roman"/>
          <w:sz w:val="24"/>
          <w:szCs w:val="24"/>
        </w:rPr>
        <w:t xml:space="preserve">2019 seront illustrés </w:t>
      </w:r>
      <w:r w:rsidR="009A2A11">
        <w:rPr>
          <w:rFonts w:ascii="Calibri" w:eastAsia="Calibri" w:hAnsi="Calibri" w:cs="Times New Roman"/>
          <w:sz w:val="24"/>
          <w:szCs w:val="24"/>
        </w:rPr>
        <w:t xml:space="preserve">quant à eux </w:t>
      </w:r>
      <w:r w:rsidRPr="009A2A11">
        <w:rPr>
          <w:rFonts w:ascii="Calibri" w:eastAsia="Calibri" w:hAnsi="Calibri" w:cs="Times New Roman"/>
          <w:sz w:val="24"/>
          <w:szCs w:val="24"/>
        </w:rPr>
        <w:t>en</w:t>
      </w:r>
      <w:r w:rsidRPr="009A2A11">
        <w:rPr>
          <w:rFonts w:ascii="Calibri" w:eastAsia="Calibri" w:hAnsi="Calibri" w:cs="Times New Roman"/>
          <w:color w:val="C00000"/>
          <w:sz w:val="24"/>
          <w:szCs w:val="24"/>
        </w:rPr>
        <w:t xml:space="preserve"> bordeaux</w:t>
      </w:r>
      <w:r w:rsidRPr="009A2A11">
        <w:rPr>
          <w:rFonts w:ascii="Calibri" w:eastAsia="Calibri" w:hAnsi="Calibri" w:cs="Times New Roman"/>
          <w:sz w:val="24"/>
          <w:szCs w:val="24"/>
        </w:rPr>
        <w:t xml:space="preserve">. </w:t>
      </w:r>
      <w:r w:rsidR="00A37E89" w:rsidRPr="009A2A11">
        <w:rPr>
          <w:rFonts w:ascii="Calibri" w:eastAsia="Calibri" w:hAnsi="Calibri" w:cs="Times New Roman"/>
          <w:sz w:val="24"/>
          <w:szCs w:val="24"/>
        </w:rPr>
        <w:t xml:space="preserve">Cette ordonnance </w:t>
      </w:r>
      <w:r w:rsidR="009A2A11">
        <w:rPr>
          <w:rFonts w:ascii="Calibri" w:eastAsia="Calibri" w:hAnsi="Calibri" w:cs="Times New Roman"/>
          <w:sz w:val="24"/>
          <w:szCs w:val="24"/>
        </w:rPr>
        <w:t xml:space="preserve">rectifie quelques erreurs matérielles figurant dans l’ordonnance du 30.11.2017 et </w:t>
      </w:r>
      <w:r w:rsidR="00264CBB">
        <w:rPr>
          <w:rFonts w:ascii="Calibri" w:eastAsia="Calibri" w:hAnsi="Calibri" w:cs="Times New Roman"/>
          <w:sz w:val="24"/>
          <w:szCs w:val="24"/>
        </w:rPr>
        <w:t>reporte son</w:t>
      </w:r>
      <w:r w:rsidR="000C1EEF">
        <w:rPr>
          <w:rFonts w:ascii="Calibri" w:eastAsia="Calibri" w:hAnsi="Calibri" w:cs="Times New Roman"/>
          <w:sz w:val="24"/>
          <w:szCs w:val="24"/>
        </w:rPr>
        <w:t xml:space="preserve"> en</w:t>
      </w:r>
      <w:r w:rsidR="00264CBB">
        <w:rPr>
          <w:rFonts w:ascii="Calibri" w:eastAsia="Calibri" w:hAnsi="Calibri" w:cs="Times New Roman"/>
          <w:sz w:val="24"/>
          <w:szCs w:val="24"/>
        </w:rPr>
        <w:t xml:space="preserve">trée vigueur </w:t>
      </w:r>
      <w:r w:rsidR="00A37E89" w:rsidRPr="009A2A11">
        <w:rPr>
          <w:rFonts w:ascii="Calibri" w:eastAsia="Calibri" w:hAnsi="Calibri" w:cs="Times New Roman"/>
          <w:sz w:val="24"/>
          <w:szCs w:val="24"/>
        </w:rPr>
        <w:t>au 1</w:t>
      </w:r>
      <w:r w:rsidR="00A37E89" w:rsidRPr="009A2A11">
        <w:rPr>
          <w:rFonts w:ascii="Calibri" w:eastAsia="Calibri" w:hAnsi="Calibri" w:cs="Times New Roman"/>
          <w:sz w:val="24"/>
          <w:szCs w:val="24"/>
          <w:vertAlign w:val="superscript"/>
        </w:rPr>
        <w:t>er</w:t>
      </w:r>
      <w:r w:rsidR="00A37E89" w:rsidRPr="009A2A11">
        <w:rPr>
          <w:rFonts w:ascii="Calibri" w:eastAsia="Calibri" w:hAnsi="Calibri" w:cs="Times New Roman"/>
          <w:sz w:val="24"/>
          <w:szCs w:val="24"/>
        </w:rPr>
        <w:t xml:space="preserve"> septembre 2019 au lieu du</w:t>
      </w:r>
      <w:r w:rsidR="00791F64">
        <w:rPr>
          <w:rFonts w:ascii="Calibri" w:eastAsia="Calibri" w:hAnsi="Calibri" w:cs="Times New Roman"/>
          <w:sz w:val="24"/>
          <w:szCs w:val="24"/>
        </w:rPr>
        <w:t xml:space="preserve"> 20 avril </w:t>
      </w:r>
      <w:r w:rsidR="00A37E89" w:rsidRPr="009A2A11">
        <w:rPr>
          <w:rFonts w:ascii="Calibri" w:eastAsia="Calibri" w:hAnsi="Calibri" w:cs="Times New Roman"/>
          <w:sz w:val="24"/>
          <w:szCs w:val="24"/>
        </w:rPr>
        <w:t xml:space="preserve">2019 sauf pour : </w:t>
      </w:r>
    </w:p>
    <w:p w14:paraId="5A72A9B2" w14:textId="72EC42A5" w:rsidR="009A2A11"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l’article</w:t>
      </w:r>
      <w:r w:rsidR="00ED47DA" w:rsidRPr="009A2A11">
        <w:rPr>
          <w:rFonts w:ascii="Calibri" w:eastAsia="Calibri" w:hAnsi="Calibri" w:cs="Times New Roman"/>
          <w:sz w:val="24"/>
          <w:szCs w:val="24"/>
        </w:rPr>
        <w:t xml:space="preserve"> 232 </w:t>
      </w:r>
      <w:r>
        <w:rPr>
          <w:rFonts w:ascii="Calibri" w:eastAsia="Calibri" w:hAnsi="Calibri" w:cs="Times New Roman"/>
          <w:sz w:val="24"/>
          <w:szCs w:val="24"/>
        </w:rPr>
        <w:t xml:space="preserve">de </w:t>
      </w:r>
      <w:r w:rsidR="00A37E89" w:rsidRPr="009A2A11">
        <w:rPr>
          <w:rFonts w:ascii="Calibri" w:eastAsia="Calibri" w:hAnsi="Calibri" w:cs="Times New Roman"/>
          <w:sz w:val="24"/>
          <w:szCs w:val="24"/>
        </w:rPr>
        <w:t>l’ordonnance du 30.11.2017 qui modifie</w:t>
      </w:r>
      <w:r>
        <w:rPr>
          <w:rFonts w:ascii="Calibri" w:eastAsia="Calibri" w:hAnsi="Calibri" w:cs="Times New Roman"/>
          <w:sz w:val="24"/>
          <w:szCs w:val="24"/>
        </w:rPr>
        <w:t xml:space="preserve"> l’annexes A </w:t>
      </w:r>
      <w:r w:rsidR="009A2A11">
        <w:rPr>
          <w:rFonts w:ascii="Calibri" w:eastAsia="Calibri" w:hAnsi="Calibri" w:cs="Times New Roman"/>
          <w:sz w:val="24"/>
          <w:szCs w:val="24"/>
        </w:rPr>
        <w:t>du CoBAT;</w:t>
      </w:r>
    </w:p>
    <w:p w14:paraId="728C0B79" w14:textId="69EE89E0" w:rsidR="000C1EEF" w:rsidRDefault="000C1EEF" w:rsidP="00A37E89">
      <w:pPr>
        <w:pStyle w:val="Paragraphedeliste"/>
        <w:numPr>
          <w:ilvl w:val="0"/>
          <w:numId w:val="5"/>
        </w:numPr>
        <w:jc w:val="left"/>
        <w:rPr>
          <w:rFonts w:ascii="Calibri" w:eastAsia="Calibri" w:hAnsi="Calibri" w:cs="Times New Roman"/>
          <w:sz w:val="24"/>
          <w:szCs w:val="24"/>
        </w:rPr>
      </w:pPr>
      <w:r>
        <w:rPr>
          <w:rFonts w:ascii="Calibri" w:eastAsia="Calibri" w:hAnsi="Calibri" w:cs="Times New Roman"/>
          <w:sz w:val="24"/>
          <w:szCs w:val="24"/>
        </w:rPr>
        <w:t xml:space="preserve">l’article 233 de l’ordonnance du 20.11.2017 qui modifie l’annexe B du CoBAT ; </w:t>
      </w:r>
    </w:p>
    <w:p w14:paraId="7E501E06" w14:textId="2FFCE068" w:rsidR="00A37E89" w:rsidRPr="009A2A11" w:rsidRDefault="009A2A11" w:rsidP="009A2A11">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l’article 299 de l’ordonnance du 30.11.2017 qui modifie l’article 62 de l’OPE</w:t>
      </w:r>
      <w:r>
        <w:rPr>
          <w:rFonts w:ascii="Calibri" w:eastAsia="Calibri" w:hAnsi="Calibri" w:cs="Times New Roman"/>
          <w:sz w:val="24"/>
          <w:szCs w:val="24"/>
        </w:rPr>
        <w:t> </w:t>
      </w:r>
      <w:r w:rsidR="00ED47DA" w:rsidRPr="009A2A11">
        <w:rPr>
          <w:rFonts w:ascii="Calibri" w:eastAsia="Calibri" w:hAnsi="Calibri" w:cs="Times New Roman"/>
          <w:sz w:val="24"/>
          <w:szCs w:val="24"/>
        </w:rPr>
        <w:t>et</w:t>
      </w:r>
      <w:r>
        <w:rPr>
          <w:rFonts w:ascii="Calibri" w:eastAsia="Calibri" w:hAnsi="Calibri" w:cs="Times New Roman"/>
          <w:sz w:val="24"/>
          <w:szCs w:val="24"/>
        </w:rPr>
        <w:t> ;</w:t>
      </w:r>
    </w:p>
    <w:p w14:paraId="00AD48FE" w14:textId="1EE58021" w:rsidR="00ED47DA" w:rsidRPr="009A2A11" w:rsidRDefault="00ED47DA" w:rsidP="00A37E89">
      <w:pPr>
        <w:pStyle w:val="Paragraphedeliste"/>
        <w:numPr>
          <w:ilvl w:val="0"/>
          <w:numId w:val="5"/>
        </w:numPr>
        <w:jc w:val="left"/>
        <w:rPr>
          <w:rFonts w:ascii="Calibri" w:eastAsia="Calibri" w:hAnsi="Calibri" w:cs="Times New Roman"/>
          <w:sz w:val="24"/>
          <w:szCs w:val="24"/>
        </w:rPr>
      </w:pPr>
      <w:r w:rsidRPr="009A2A11">
        <w:rPr>
          <w:rFonts w:ascii="Calibri" w:eastAsia="Calibri" w:hAnsi="Calibri" w:cs="Times New Roman"/>
          <w:sz w:val="24"/>
          <w:szCs w:val="24"/>
        </w:rPr>
        <w:t xml:space="preserve">l’article 337 de l’ordonnance du 30.11.2017 qui modifie la liste des IC de classe I.A visée à l’article 4 de l’OPE ; </w:t>
      </w:r>
    </w:p>
    <w:p w14:paraId="2BD9292C" w14:textId="77777777" w:rsidR="00AA3BDA" w:rsidRDefault="00AA3BDA" w:rsidP="009A3354">
      <w:pPr>
        <w:ind w:left="-284" w:firstLine="0"/>
        <w:jc w:val="left"/>
        <w:rPr>
          <w:rFonts w:ascii="Calibri" w:eastAsia="Calibri" w:hAnsi="Calibri" w:cs="Times New Roman"/>
          <w:color w:val="00B050"/>
        </w:rPr>
      </w:pPr>
    </w:p>
    <w:p w14:paraId="529E81EE" w14:textId="25EB589C" w:rsidR="008442B2" w:rsidRDefault="008442B2" w:rsidP="00E21CE3">
      <w:pPr>
        <w:ind w:left="-284" w:firstLine="0"/>
        <w:rPr>
          <w:rFonts w:ascii="Calibri" w:eastAsia="Calibri" w:hAnsi="Calibri" w:cs="Times New Roman"/>
          <w:color w:val="1F497D" w:themeColor="text2"/>
        </w:rPr>
      </w:pP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2FBE7B1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p>
          <w:p w14:paraId="42675E2A" w14:textId="3D9143D7" w:rsidR="000836C7" w:rsidRDefault="000836C7" w:rsidP="000836C7">
            <w:pPr>
              <w:rPr>
                <w:i/>
                <w:color w:val="C00000"/>
              </w:rPr>
            </w:pPr>
            <w:r>
              <w:rPr>
                <w:i/>
                <w:color w:val="00B050"/>
              </w:rPr>
              <w:t xml:space="preserve">    </w:t>
            </w:r>
            <w:r w:rsidRPr="00636245">
              <w:rPr>
                <w:i/>
                <w:color w:val="C00000"/>
              </w:rPr>
              <w:t xml:space="preserve">1°/1 </w:t>
            </w:r>
            <w:r w:rsidR="00636245" w:rsidRPr="00636245">
              <w:rPr>
                <w:i/>
                <w:color w:val="C00000"/>
              </w:rPr>
              <w:t xml:space="preserve">un an après la publication de la présente ordonnance au moniteur belge pour : </w:t>
            </w:r>
          </w:p>
          <w:p w14:paraId="15117236" w14:textId="5E330992" w:rsidR="00636245" w:rsidRPr="00636245" w:rsidRDefault="00636245" w:rsidP="00636245">
            <w:pPr>
              <w:ind w:firstLine="0"/>
              <w:rPr>
                <w:i/>
                <w:color w:val="C00000"/>
              </w:rPr>
            </w:pPr>
            <w:r w:rsidRPr="00636245">
              <w:rPr>
                <w:i/>
                <w:color w:val="C00000"/>
              </w:rPr>
              <w:t xml:space="preserve">                    a)  l’article 232 modifiant l’annexe A du Code ; </w:t>
            </w:r>
          </w:p>
          <w:p w14:paraId="08F250B0" w14:textId="6330264E" w:rsidR="00636245" w:rsidRPr="00636245" w:rsidRDefault="00636245" w:rsidP="00636245">
            <w:pPr>
              <w:ind w:firstLine="0"/>
              <w:rPr>
                <w:i/>
                <w:color w:val="C00000"/>
              </w:rPr>
            </w:pPr>
            <w:r w:rsidRPr="00636245">
              <w:rPr>
                <w:i/>
                <w:color w:val="C00000"/>
              </w:rPr>
              <w:t xml:space="preserve">                    b)  l’article 233 modifiant l’annexe B du Code ; </w:t>
            </w:r>
          </w:p>
          <w:p w14:paraId="66874687" w14:textId="39853018" w:rsidR="00636245" w:rsidRDefault="00636245" w:rsidP="00636245">
            <w:pPr>
              <w:ind w:firstLine="0"/>
              <w:rPr>
                <w:i/>
                <w:color w:val="C00000"/>
              </w:rPr>
            </w:pPr>
            <w:r w:rsidRPr="00636245">
              <w:rPr>
                <w:i/>
                <w:color w:val="C00000"/>
              </w:rPr>
              <w:t xml:space="preserve">                    c)  l’article 299 modifiant l’article 62 de l’OPE et, </w:t>
            </w:r>
          </w:p>
          <w:p w14:paraId="4592E388" w14:textId="6A92E014" w:rsidR="00636245" w:rsidRPr="00636245" w:rsidRDefault="00636245" w:rsidP="00636245">
            <w:pPr>
              <w:ind w:firstLine="0"/>
              <w:rPr>
                <w:i/>
                <w:color w:val="C00000"/>
              </w:rPr>
            </w:pPr>
            <w:r>
              <w:rPr>
                <w:i/>
                <w:color w:val="C00000"/>
              </w:rPr>
              <w:t xml:space="preserve">                   d)  l’article 337 </w:t>
            </w:r>
            <w:r w:rsidRPr="00636245">
              <w:rPr>
                <w:i/>
                <w:color w:val="C00000"/>
              </w:rPr>
              <w:t>modifiant l’annexe I de l’ordonnance du 22 avril 1999 fixant la liste des</w:t>
            </w:r>
            <w:r>
              <w:rPr>
                <w:i/>
                <w:color w:val="C00000"/>
              </w:rPr>
              <w:t xml:space="preserve">                </w:t>
            </w:r>
            <w:r w:rsidRPr="00636245">
              <w:rPr>
                <w:i/>
                <w:color w:val="C00000"/>
              </w:rPr>
              <w:t xml:space="preserve"> </w:t>
            </w:r>
            <w:r>
              <w:rPr>
                <w:i/>
                <w:color w:val="C00000"/>
              </w:rPr>
              <w:t xml:space="preserve">               </w:t>
            </w:r>
            <w:r w:rsidRPr="00636245">
              <w:rPr>
                <w:i/>
                <w:color w:val="C00000"/>
              </w:rPr>
              <w:t>installations de classe I.A visée à l’article 4 de l’ordonnance du 5 juin 1997 relative aux permis d’environnement ;</w:t>
            </w:r>
          </w:p>
          <w:p w14:paraId="50659302" w14:textId="319565EC" w:rsidR="00DE53BA" w:rsidRPr="00353F2A" w:rsidRDefault="00636245" w:rsidP="00DE53BA">
            <w:pPr>
              <w:numPr>
                <w:ilvl w:val="0"/>
                <w:numId w:val="2"/>
              </w:numPr>
              <w:rPr>
                <w:i/>
                <w:color w:val="00B050"/>
              </w:rPr>
            </w:pPr>
            <w:r w:rsidRPr="00636245">
              <w:rPr>
                <w:i/>
                <w:color w:val="C00000"/>
              </w:rPr>
              <w:t>le 1</w:t>
            </w:r>
            <w:r w:rsidRPr="00636245">
              <w:rPr>
                <w:i/>
                <w:color w:val="C00000"/>
                <w:vertAlign w:val="superscript"/>
              </w:rPr>
              <w:t>er</w:t>
            </w:r>
            <w:r w:rsidRPr="00636245">
              <w:rPr>
                <w:i/>
                <w:color w:val="C00000"/>
              </w:rPr>
              <w:t xml:space="preserve"> septembre 2019</w:t>
            </w:r>
            <w:r w:rsidR="00DE53BA" w:rsidRPr="00636245">
              <w:rPr>
                <w:i/>
                <w:strike/>
                <w:color w:val="C00000"/>
              </w:rPr>
              <w:t>un an après la publication de la présente ordonnance au Moniteur belge</w:t>
            </w:r>
            <w:r w:rsidR="00DE53BA" w:rsidRPr="00353F2A">
              <w:rPr>
                <w:i/>
                <w:color w:val="00B050"/>
              </w:rPr>
              <w:t xml:space="preserve">, pour les autres dispositions. </w:t>
            </w:r>
          </w:p>
          <w:p w14:paraId="63C5A05F" w14:textId="77777777" w:rsidR="00DE53BA" w:rsidRPr="00353F2A" w:rsidRDefault="00DE53BA" w:rsidP="00DE53BA">
            <w:pPr>
              <w:ind w:left="113" w:firstLine="0"/>
              <w:rPr>
                <w:i/>
                <w:color w:val="00B050"/>
              </w:rPr>
            </w:pPr>
            <w:r w:rsidRPr="00353F2A">
              <w:rPr>
                <w:i/>
                <w:color w:val="00B050"/>
              </w:rPr>
              <w:t>Sous réserve de l’alinéa 3, les dossiers de demande de certificats et de permis qui ont été introduits avant cette date restent régis par le régime antérieur. Il en va de même pour :</w:t>
            </w:r>
          </w:p>
          <w:p w14:paraId="2FA644E3" w14:textId="77777777" w:rsidR="00DE53BA" w:rsidRPr="00353F2A" w:rsidRDefault="00DE53BA" w:rsidP="00DE53BA">
            <w:pPr>
              <w:numPr>
                <w:ilvl w:val="0"/>
                <w:numId w:val="1"/>
              </w:numPr>
              <w:rPr>
                <w:i/>
                <w:color w:val="00B050"/>
              </w:rPr>
            </w:pPr>
            <w:r w:rsidRPr="00353F2A">
              <w:rPr>
                <w:i/>
                <w:color w:val="00B050"/>
              </w:rPr>
              <w:t>les projets mixtes lorsque les dossiers de demande de certificats ou de permis d’urbanisme et de permis d’environnement ont tous les deux été introduits avant cette date ;</w:t>
            </w:r>
          </w:p>
          <w:p w14:paraId="18AD9348" w14:textId="77777777" w:rsidR="00DE53BA" w:rsidRPr="00353F2A" w:rsidRDefault="00DE53BA" w:rsidP="00DE53BA">
            <w:pPr>
              <w:numPr>
                <w:ilvl w:val="0"/>
                <w:numId w:val="1"/>
              </w:numPr>
              <w:rPr>
                <w:i/>
                <w:color w:val="00B050"/>
              </w:rPr>
            </w:pPr>
            <w:r w:rsidRPr="00353F2A">
              <w:rPr>
                <w:i/>
                <w:color w:val="00B050"/>
              </w:rPr>
              <w:t>les demandes de prolongation de permis d’environnement, les déclarations préalables, les demandes d’agrément et les demandes d’enregistrement.</w:t>
            </w:r>
          </w:p>
          <w:p w14:paraId="55F7EA53" w14:textId="5D309E5F" w:rsidR="00DE53BA" w:rsidRPr="00353F2A" w:rsidRDefault="00DE53BA" w:rsidP="00DE53BA">
            <w:pPr>
              <w:ind w:left="113" w:firstLine="0"/>
              <w:rPr>
                <w:i/>
                <w:color w:val="00B050"/>
              </w:rPr>
            </w:pPr>
            <w:r w:rsidRPr="00353F2A">
              <w:rPr>
                <w:i/>
                <w:color w:val="00B050"/>
              </w:rPr>
              <w:lastRenderedPageBreak/>
              <w:t>Les modifications des articles 101 du Code et 59 et 61 de l’ordonnance du 5 juin 1997 relative aux permis d’environnement sont applicables aux permis délivrés à compter du</w:t>
            </w:r>
            <w:r w:rsidR="00EB5291">
              <w:rPr>
                <w:i/>
                <w:color w:val="00B050"/>
              </w:rPr>
              <w:t xml:space="preserve"> </w:t>
            </w:r>
            <w:r w:rsidR="00EB5291" w:rsidRPr="00EB5291">
              <w:rPr>
                <w:i/>
                <w:color w:val="C00000"/>
              </w:rPr>
              <w:t>1</w:t>
            </w:r>
            <w:r w:rsidR="00EB5291" w:rsidRPr="00EB5291">
              <w:rPr>
                <w:i/>
                <w:color w:val="C00000"/>
                <w:vertAlign w:val="superscript"/>
              </w:rPr>
              <w:t>er</w:t>
            </w:r>
            <w:r w:rsidR="00EB5291" w:rsidRPr="00EB5291">
              <w:rPr>
                <w:i/>
                <w:color w:val="C00000"/>
              </w:rPr>
              <w:t xml:space="preserve"> septembre 2019</w:t>
            </w:r>
            <w:r w:rsidRPr="00EB5291">
              <w:rPr>
                <w:i/>
                <w:color w:val="C00000"/>
              </w:rPr>
              <w:t xml:space="preserve"> </w:t>
            </w:r>
            <w:r w:rsidRPr="00EB5291">
              <w:rPr>
                <w:i/>
                <w:strike/>
                <w:color w:val="C00000"/>
              </w:rPr>
              <w:t>premier anniversaire de la publication de la présente ordonnance au Moniteur belge</w:t>
            </w:r>
            <w:r w:rsidRPr="00353F2A">
              <w:rPr>
                <w:i/>
                <w:color w:val="00B050"/>
              </w:rPr>
              <w:t xml:space="preserve">. </w:t>
            </w:r>
          </w:p>
          <w:p w14:paraId="22E562B2" w14:textId="77777777" w:rsidR="00DE53BA" w:rsidRPr="00DE53BA" w:rsidRDefault="00DE53BA" w:rsidP="00DE53BA">
            <w:pPr>
              <w:ind w:left="113" w:firstLine="0"/>
              <w:rPr>
                <w:color w:val="00B050"/>
              </w:rPr>
            </w:pPr>
          </w:p>
          <w:p w14:paraId="550819C2" w14:textId="13FF0512" w:rsidR="00DE53BA" w:rsidRPr="006E6DC8" w:rsidRDefault="006E6DC8" w:rsidP="00DE53BA">
            <w:pPr>
              <w:ind w:left="113" w:firstLine="0"/>
              <w:rPr>
                <w:color w:val="00B050"/>
                <w:u w:val="single"/>
              </w:rPr>
            </w:pPr>
            <w:r w:rsidRPr="006E6DC8">
              <w:rPr>
                <w:color w:val="00B050"/>
                <w:u w:val="single"/>
              </w:rPr>
              <w:t>Article 345</w:t>
            </w:r>
          </w:p>
          <w:p w14:paraId="32D1122D" w14:textId="77777777" w:rsidR="00DE53BA" w:rsidRPr="00DE53BA" w:rsidRDefault="00DE53BA" w:rsidP="00DE53BA">
            <w:pPr>
              <w:ind w:left="113" w:firstLine="0"/>
              <w:rPr>
                <w:i/>
                <w:color w:val="00B050"/>
                <w:u w:val="single"/>
              </w:rPr>
            </w:pPr>
          </w:p>
          <w:p w14:paraId="19B31501" w14:textId="77777777" w:rsidR="00DE53BA" w:rsidRPr="00353F2A" w:rsidRDefault="00DE53BA" w:rsidP="00DE53BA">
            <w:pPr>
              <w:ind w:left="113" w:firstLine="0"/>
              <w:rPr>
                <w:i/>
                <w:color w:val="00B050"/>
              </w:rPr>
            </w:pPr>
            <w:r w:rsidRPr="00353F2A">
              <w:rPr>
                <w:i/>
                <w:color w:val="00B050"/>
              </w:rPr>
              <w:t>La composition actuelle de la Commission régionale de développement reste inchangée jusqu’au terme du mandat en cours, conformément à l’article 7, dernier alinéa, du Code.</w:t>
            </w:r>
          </w:p>
          <w:p w14:paraId="063973E0" w14:textId="77777777" w:rsidR="00DE53BA" w:rsidRPr="00DE53BA" w:rsidRDefault="00DE53BA" w:rsidP="00DE53BA">
            <w:pPr>
              <w:ind w:left="113" w:firstLine="0"/>
              <w:rPr>
                <w:color w:val="00B050"/>
              </w:rPr>
            </w:pPr>
          </w:p>
          <w:p w14:paraId="651F07CD" w14:textId="4705DCD6" w:rsidR="00DE53BA" w:rsidRPr="006E6DC8" w:rsidRDefault="006E6DC8" w:rsidP="00DE53BA">
            <w:pPr>
              <w:ind w:left="113" w:firstLine="0"/>
              <w:rPr>
                <w:color w:val="00B050"/>
                <w:u w:val="single"/>
              </w:rPr>
            </w:pPr>
            <w:r w:rsidRPr="006E6DC8">
              <w:rPr>
                <w:color w:val="00B050"/>
                <w:u w:val="single"/>
              </w:rPr>
              <w:t>Article 346</w:t>
            </w:r>
            <w:r w:rsidR="00DE53BA" w:rsidRPr="006E6DC8">
              <w:rPr>
                <w:color w:val="00B050"/>
                <w:u w:val="single"/>
              </w:rPr>
              <w:t xml:space="preserve"> </w:t>
            </w:r>
          </w:p>
          <w:p w14:paraId="727B42D9" w14:textId="77777777" w:rsidR="00DE53BA" w:rsidRPr="00DE53BA" w:rsidRDefault="00DE53BA" w:rsidP="00DE53BA">
            <w:pPr>
              <w:ind w:left="113" w:firstLine="0"/>
              <w:rPr>
                <w:i/>
                <w:color w:val="00B050"/>
                <w:u w:val="single"/>
              </w:rPr>
            </w:pPr>
          </w:p>
          <w:p w14:paraId="7DC076F0" w14:textId="77777777" w:rsidR="00DE53BA" w:rsidRPr="00353F2A" w:rsidRDefault="00DE53BA" w:rsidP="00DE53BA">
            <w:pPr>
              <w:ind w:left="113" w:firstLine="0"/>
              <w:rPr>
                <w:i/>
                <w:color w:val="00B050"/>
              </w:rPr>
            </w:pPr>
            <w:r w:rsidRPr="00353F2A">
              <w:rPr>
                <w:i/>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14:paraId="5B9FDBFB" w14:textId="77777777" w:rsidR="00DE53BA" w:rsidRPr="00DE53BA" w:rsidRDefault="00DE53BA" w:rsidP="00DE53BA">
            <w:pPr>
              <w:ind w:left="113" w:firstLine="0"/>
              <w:rPr>
                <w:color w:val="00B050"/>
              </w:rPr>
            </w:pPr>
          </w:p>
          <w:p w14:paraId="1EC723B2" w14:textId="0F6D2279" w:rsidR="00DE53BA" w:rsidRPr="00DE53BA" w:rsidRDefault="006E6DC8" w:rsidP="00DE53BA">
            <w:pPr>
              <w:ind w:left="113" w:firstLine="0"/>
              <w:rPr>
                <w:color w:val="00B050"/>
                <w:u w:val="single"/>
              </w:rPr>
            </w:pPr>
            <w:r>
              <w:rPr>
                <w:color w:val="00B050"/>
                <w:u w:val="single"/>
              </w:rPr>
              <w:t>Article 347</w:t>
            </w:r>
          </w:p>
          <w:p w14:paraId="58B132A3" w14:textId="77777777" w:rsidR="00DE53BA" w:rsidRPr="00353F2A" w:rsidRDefault="00DE53BA" w:rsidP="00DE53BA">
            <w:pPr>
              <w:ind w:left="113" w:firstLine="0"/>
              <w:rPr>
                <w:i/>
                <w:color w:val="00B050"/>
                <w:u w:val="single"/>
              </w:rPr>
            </w:pPr>
          </w:p>
          <w:p w14:paraId="20F0824A" w14:textId="77777777" w:rsidR="00DE53BA" w:rsidRPr="00353F2A" w:rsidRDefault="00DE53BA" w:rsidP="00DE53BA">
            <w:pPr>
              <w:ind w:left="113" w:firstLine="0"/>
              <w:rPr>
                <w:i/>
                <w:color w:val="00B050"/>
              </w:rPr>
            </w:pPr>
            <w:r w:rsidRPr="00353F2A">
              <w:rPr>
                <w:i/>
                <w:color w:val="00B050"/>
              </w:rPr>
              <w:t>Dans l’ordonnance du 8 mai 2014 modifiant le Code bruxellois de l’aménagement du territoire, les articles 6 et 11 sont abrogés.</w:t>
            </w:r>
          </w:p>
          <w:p w14:paraId="45C31A03" w14:textId="77777777" w:rsidR="00DE53BA" w:rsidRPr="00DE53BA" w:rsidRDefault="00DE53BA" w:rsidP="00DE53BA">
            <w:pPr>
              <w:ind w:left="113" w:firstLine="0"/>
              <w:rPr>
                <w:color w:val="00B050"/>
              </w:rPr>
            </w:pPr>
          </w:p>
          <w:p w14:paraId="68C9C9B7" w14:textId="6B804A18" w:rsidR="00DE53BA" w:rsidRPr="006E6DC8" w:rsidRDefault="006E6DC8" w:rsidP="00DE53BA">
            <w:pPr>
              <w:ind w:left="113" w:firstLine="0"/>
              <w:rPr>
                <w:color w:val="00B050"/>
                <w:u w:val="single"/>
              </w:rPr>
            </w:pPr>
            <w:r w:rsidRPr="006E6DC8">
              <w:rPr>
                <w:color w:val="00B050"/>
                <w:u w:val="single"/>
              </w:rPr>
              <w:t>Article 348</w:t>
            </w:r>
          </w:p>
          <w:p w14:paraId="204C6F83" w14:textId="77777777" w:rsidR="00DE53BA" w:rsidRPr="00DE53BA" w:rsidRDefault="00DE53BA" w:rsidP="00DE53BA">
            <w:pPr>
              <w:ind w:left="113" w:firstLine="0"/>
              <w:rPr>
                <w:i/>
                <w:color w:val="00B050"/>
                <w:u w:val="single"/>
              </w:rPr>
            </w:pPr>
          </w:p>
          <w:p w14:paraId="2F5EBBFF" w14:textId="3AAD2988" w:rsidR="00DE53BA" w:rsidRPr="00353F2A" w:rsidRDefault="00DE53BA" w:rsidP="00DE53BA">
            <w:pPr>
              <w:ind w:left="113" w:firstLine="0"/>
              <w:rPr>
                <w:i/>
                <w:color w:val="00B050"/>
              </w:rPr>
            </w:pPr>
            <w:r w:rsidRPr="00353F2A">
              <w:rPr>
                <w:i/>
                <w:color w:val="00B050"/>
              </w:rPr>
              <w:t>Les règlements communaux d’urbanisme suivants sont abrogés au jour de l’entrée en vigueur du règlement régional d’urbanisme</w:t>
            </w:r>
            <w:r w:rsidR="00C66777">
              <w:rPr>
                <w:i/>
                <w:color w:val="00B050"/>
              </w:rPr>
              <w:t xml:space="preserve"> </w:t>
            </w:r>
            <w:r w:rsidR="00C66777" w:rsidRPr="00C66777">
              <w:rPr>
                <w:i/>
                <w:color w:val="C00000"/>
              </w:rPr>
              <w:t>remplaçant</w:t>
            </w:r>
            <w:r w:rsidRPr="00C66777">
              <w:rPr>
                <w:i/>
                <w:color w:val="C00000"/>
              </w:rPr>
              <w:t xml:space="preserve"> </w:t>
            </w:r>
            <w:r w:rsidRPr="00C66777">
              <w:rPr>
                <w:i/>
                <w:strike/>
                <w:color w:val="C00000"/>
              </w:rPr>
              <w:t>modifiant ou abrogeant</w:t>
            </w:r>
            <w:r w:rsidRPr="00C66777">
              <w:rPr>
                <w:i/>
                <w:color w:val="C00000"/>
              </w:rPr>
              <w:t xml:space="preserve"> </w:t>
            </w:r>
            <w:r w:rsidRPr="00353F2A">
              <w:rPr>
                <w:i/>
                <w:color w:val="00B050"/>
              </w:rPr>
              <w:t>le règlement régional d’urbanisme arrêté par le Gouvernement le 21 novembre 2006 :</w:t>
            </w:r>
          </w:p>
          <w:p w14:paraId="605F0372" w14:textId="77777777" w:rsidR="00DE53BA" w:rsidRPr="00353F2A" w:rsidRDefault="00DE53BA" w:rsidP="00DE53BA">
            <w:pPr>
              <w:numPr>
                <w:ilvl w:val="0"/>
                <w:numId w:val="3"/>
              </w:numPr>
              <w:rPr>
                <w:i/>
                <w:color w:val="00B050"/>
              </w:rPr>
            </w:pPr>
            <w:r w:rsidRPr="00353F2A">
              <w:rPr>
                <w:i/>
                <w:color w:val="00B050"/>
              </w:rPr>
              <w:t>le règlement sur les bâtisses de la commune d’Anderlecht arrêté par le conseil communal le 29 décembre 1932 ;</w:t>
            </w:r>
          </w:p>
          <w:p w14:paraId="38141624" w14:textId="77777777" w:rsidR="00DE53BA" w:rsidRPr="00353F2A" w:rsidRDefault="00DE53BA" w:rsidP="00DE53BA">
            <w:pPr>
              <w:numPr>
                <w:ilvl w:val="0"/>
                <w:numId w:val="3"/>
              </w:numPr>
              <w:rPr>
                <w:i/>
                <w:color w:val="00B050"/>
              </w:rPr>
            </w:pPr>
            <w:r w:rsidRPr="00353F2A">
              <w:rPr>
                <w:i/>
                <w:color w:val="00B050"/>
              </w:rPr>
              <w:t>le règlement sur les bâtisses de la commune d’Auderghem arrêté par le conseil communal le 6 janvier 1967 ;</w:t>
            </w:r>
          </w:p>
          <w:p w14:paraId="75A221DD" w14:textId="77777777" w:rsidR="00DE53BA" w:rsidRPr="00353F2A" w:rsidRDefault="00DE53BA" w:rsidP="00DE53BA">
            <w:pPr>
              <w:numPr>
                <w:ilvl w:val="0"/>
                <w:numId w:val="3"/>
              </w:numPr>
              <w:rPr>
                <w:i/>
                <w:color w:val="00B050"/>
              </w:rPr>
            </w:pPr>
            <w:r w:rsidRPr="00353F2A">
              <w:rPr>
                <w:i/>
                <w:color w:val="00B050"/>
              </w:rPr>
              <w:t>le règlement sur les bâtisses de la commune de Berchem-Sainte-Agathe arrêté par le conseil communal le 26 juin 1923 ;</w:t>
            </w:r>
          </w:p>
          <w:p w14:paraId="67FA23BA" w14:textId="77777777" w:rsidR="00DE53BA" w:rsidRPr="00353F2A" w:rsidRDefault="00DE53BA" w:rsidP="00DE53BA">
            <w:pPr>
              <w:numPr>
                <w:ilvl w:val="0"/>
                <w:numId w:val="3"/>
              </w:numPr>
              <w:rPr>
                <w:i/>
                <w:color w:val="00B050"/>
              </w:rPr>
            </w:pPr>
            <w:r w:rsidRPr="00353F2A">
              <w:rPr>
                <w:i/>
                <w:color w:val="00B050"/>
              </w:rPr>
              <w:t>le règlement sur les bâtisses de la Ville de Bruxelles arrêté par le conseil communal le 3 février 1936 ;</w:t>
            </w:r>
          </w:p>
          <w:p w14:paraId="02398DEF" w14:textId="77777777" w:rsidR="00DE53BA" w:rsidRPr="00353F2A" w:rsidRDefault="00DE53BA" w:rsidP="00DE53BA">
            <w:pPr>
              <w:numPr>
                <w:ilvl w:val="0"/>
                <w:numId w:val="3"/>
              </w:numPr>
              <w:rPr>
                <w:i/>
                <w:color w:val="00B050"/>
              </w:rPr>
            </w:pPr>
            <w:r w:rsidRPr="00353F2A">
              <w:rPr>
                <w:i/>
                <w:color w:val="00B050"/>
              </w:rPr>
              <w:t>le règlement général sur les bâtisses de la commune d’Etterbeek arrêté par le conseil communal le 16 janvier 1948 ;</w:t>
            </w:r>
          </w:p>
          <w:p w14:paraId="7506CADC" w14:textId="77777777" w:rsidR="00DE53BA" w:rsidRPr="00353F2A" w:rsidRDefault="00DE53BA" w:rsidP="00DE53BA">
            <w:pPr>
              <w:numPr>
                <w:ilvl w:val="0"/>
                <w:numId w:val="3"/>
              </w:numPr>
              <w:rPr>
                <w:i/>
                <w:color w:val="00B050"/>
              </w:rPr>
            </w:pPr>
            <w:r w:rsidRPr="00353F2A">
              <w:rPr>
                <w:i/>
                <w:color w:val="00B050"/>
              </w:rPr>
              <w:t>le règlement sur les bâtisses et la voirie de la commune de Forest arrêté par le conseil communal le 23 janvier 1911 ;</w:t>
            </w:r>
          </w:p>
          <w:p w14:paraId="20A14D3E"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Ganshoren arrêté par le conseil communal le 23 novembre 1948 ;</w:t>
            </w:r>
          </w:p>
          <w:p w14:paraId="671CFC8B" w14:textId="77777777" w:rsidR="00DE53BA" w:rsidRPr="00353F2A" w:rsidRDefault="00DE53BA" w:rsidP="00DE53BA">
            <w:pPr>
              <w:numPr>
                <w:ilvl w:val="0"/>
                <w:numId w:val="3"/>
              </w:numPr>
              <w:rPr>
                <w:i/>
                <w:color w:val="00B050"/>
              </w:rPr>
            </w:pPr>
            <w:r w:rsidRPr="00353F2A">
              <w:rPr>
                <w:i/>
                <w:color w:val="00B050"/>
              </w:rPr>
              <w:t>le règlement général sur les bâtisses de la commune d’Ixelles arrêté par le conseil communal le 9 janvier 1948 ;</w:t>
            </w:r>
          </w:p>
          <w:p w14:paraId="5E11431A"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Jette arrêté par le conseil communal le 27 janvier 1961 ;</w:t>
            </w:r>
          </w:p>
          <w:p w14:paraId="574817C8"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Koekelberg arrêté par le conseil communal le 27 février 1948 ;</w:t>
            </w:r>
          </w:p>
          <w:p w14:paraId="03C53D9C" w14:textId="77777777" w:rsidR="00DE53BA" w:rsidRPr="00353F2A" w:rsidRDefault="00DE53BA" w:rsidP="00DE53BA">
            <w:pPr>
              <w:numPr>
                <w:ilvl w:val="0"/>
                <w:numId w:val="3"/>
              </w:numPr>
              <w:rPr>
                <w:i/>
                <w:color w:val="00B050"/>
              </w:rPr>
            </w:pPr>
            <w:r w:rsidRPr="00353F2A">
              <w:rPr>
                <w:i/>
                <w:color w:val="00B050"/>
              </w:rPr>
              <w:t>le règlement communal sur les bâtisses de la commune de Molenbeek-Saint-Jean arrêté par le conseil communal le 15 avril 1932 ;</w:t>
            </w:r>
          </w:p>
          <w:p w14:paraId="40D93701" w14:textId="77777777" w:rsidR="00DE53BA" w:rsidRPr="00353F2A" w:rsidRDefault="00DE53BA" w:rsidP="00DE53BA">
            <w:pPr>
              <w:numPr>
                <w:ilvl w:val="0"/>
                <w:numId w:val="3"/>
              </w:numPr>
              <w:rPr>
                <w:i/>
                <w:color w:val="00B050"/>
              </w:rPr>
            </w:pPr>
            <w:r w:rsidRPr="00353F2A">
              <w:rPr>
                <w:i/>
                <w:color w:val="00B050"/>
              </w:rPr>
              <w:t>le règlement sur les bâtisses de la commune de Saint-Gilles arrêté par le conseil communal le 25 octobre 1906 ;</w:t>
            </w:r>
          </w:p>
          <w:p w14:paraId="681FF714" w14:textId="77777777" w:rsidR="00DE53BA" w:rsidRPr="00353F2A" w:rsidRDefault="00DE53BA" w:rsidP="00DE53BA">
            <w:pPr>
              <w:numPr>
                <w:ilvl w:val="0"/>
                <w:numId w:val="3"/>
              </w:numPr>
              <w:rPr>
                <w:i/>
                <w:color w:val="00B050"/>
              </w:rPr>
            </w:pPr>
            <w:r w:rsidRPr="00353F2A">
              <w:rPr>
                <w:i/>
                <w:color w:val="00B050"/>
              </w:rPr>
              <w:t>le règlement général sur les bâtisses de la commune d’Uccle arrêté par le conseil communal le 14 juin 1948 ;</w:t>
            </w:r>
          </w:p>
          <w:p w14:paraId="2D56B2AD" w14:textId="77777777" w:rsidR="00DE53BA" w:rsidRPr="00353F2A" w:rsidRDefault="00DE53BA" w:rsidP="00DE53BA">
            <w:pPr>
              <w:numPr>
                <w:ilvl w:val="0"/>
                <w:numId w:val="3"/>
              </w:numPr>
              <w:rPr>
                <w:i/>
                <w:color w:val="00B050"/>
              </w:rPr>
            </w:pPr>
            <w:r w:rsidRPr="00353F2A">
              <w:rPr>
                <w:i/>
                <w:color w:val="00B050"/>
              </w:rPr>
              <w:t>le règlement sur les bâtisses de la commune de Watermael-Boitsfort arrêté par le conseil communal le 6 octobre 1902 ;</w:t>
            </w:r>
          </w:p>
          <w:p w14:paraId="72116CB6" w14:textId="77777777" w:rsidR="00DE53BA" w:rsidRPr="00353F2A" w:rsidRDefault="00DE53BA" w:rsidP="00DE53BA">
            <w:pPr>
              <w:numPr>
                <w:ilvl w:val="0"/>
                <w:numId w:val="3"/>
              </w:numPr>
              <w:rPr>
                <w:i/>
                <w:color w:val="00B050"/>
              </w:rPr>
            </w:pPr>
            <w:r w:rsidRPr="00353F2A">
              <w:rPr>
                <w:i/>
                <w:color w:val="00B050"/>
              </w:rPr>
              <w:t>le règlement sur les bâtisses de la commune de Woluwe-Saint-Lambert arrêté par le conseil communal le 12 novembre 1956 ;</w:t>
            </w:r>
          </w:p>
          <w:p w14:paraId="21848877" w14:textId="344E637D" w:rsidR="00DE53BA" w:rsidRDefault="00DE53BA" w:rsidP="00DE53BA">
            <w:pPr>
              <w:numPr>
                <w:ilvl w:val="0"/>
                <w:numId w:val="3"/>
              </w:numPr>
              <w:rPr>
                <w:i/>
                <w:color w:val="00B050"/>
              </w:rPr>
            </w:pPr>
            <w:r w:rsidRPr="00353F2A">
              <w:rPr>
                <w:i/>
                <w:color w:val="00B050"/>
              </w:rPr>
              <w:t>le règlement général sur les bâtisses de la commune de Woluwe-Saint-Pierre arrêté par le conseil communal le 10 septembre 1954.</w:t>
            </w:r>
          </w:p>
          <w:p w14:paraId="796005F0" w14:textId="208D6F07" w:rsidR="00716396" w:rsidRPr="00DE53BA" w:rsidRDefault="00716396" w:rsidP="006E6DC8">
            <w:pPr>
              <w:ind w:firstLine="0"/>
              <w:rPr>
                <w:color w:val="00B050"/>
              </w:rPr>
            </w:pPr>
          </w:p>
          <w:p w14:paraId="22D4342A" w14:textId="1B3ECEDE" w:rsidR="00DE53BA" w:rsidRPr="00C66777" w:rsidRDefault="00DE53BA" w:rsidP="00DE53BA">
            <w:pPr>
              <w:ind w:left="113" w:firstLine="0"/>
              <w:rPr>
                <w:color w:val="00B050"/>
                <w:u w:val="single"/>
              </w:rPr>
            </w:pPr>
            <w:r w:rsidRPr="00C66777">
              <w:rPr>
                <w:color w:val="00B050"/>
                <w:u w:val="single"/>
              </w:rPr>
              <w:t>Ar</w:t>
            </w:r>
            <w:r w:rsidR="006E6DC8" w:rsidRPr="00C66777">
              <w:rPr>
                <w:color w:val="00B050"/>
                <w:u w:val="single"/>
              </w:rPr>
              <w:t>ticle 349</w:t>
            </w:r>
            <w:r w:rsidRPr="00C66777">
              <w:rPr>
                <w:color w:val="00B050"/>
                <w:u w:val="single"/>
              </w:rPr>
              <w:t xml:space="preserve"> </w:t>
            </w:r>
          </w:p>
          <w:p w14:paraId="41E1F1B8" w14:textId="77777777" w:rsidR="00DE53BA" w:rsidRPr="00DE53BA" w:rsidRDefault="00DE53BA" w:rsidP="00DE53BA">
            <w:pPr>
              <w:ind w:left="113" w:firstLine="0"/>
              <w:rPr>
                <w:i/>
                <w:color w:val="00B050"/>
                <w:u w:val="single"/>
              </w:rPr>
            </w:pPr>
          </w:p>
          <w:p w14:paraId="1402FE1B" w14:textId="77777777" w:rsidR="00DE53BA" w:rsidRPr="00F626C3" w:rsidRDefault="00DE53BA" w:rsidP="00DE53BA">
            <w:pPr>
              <w:ind w:left="113" w:firstLine="0"/>
              <w:rPr>
                <w:i/>
                <w:strike/>
                <w:color w:val="C00000"/>
              </w:rPr>
            </w:pPr>
            <w:r w:rsidRPr="00F626C3">
              <w:rPr>
                <w:i/>
                <w:strike/>
                <w:color w:val="C00000"/>
              </w:rPr>
              <w:t>Le titre XIII, « Mesures de prévention contre l’incendie », du règlement de la bâtisse de l’Agglomération bruxelloise, approuvé par expiration du délai-exécutoire depuis le 21 juin 1977, est abrogé à une date à déterminer par le Gouvernement.</w:t>
            </w:r>
          </w:p>
          <w:p w14:paraId="51DB189D" w14:textId="77777777" w:rsidR="00DE53BA" w:rsidRPr="00F626C3" w:rsidRDefault="00DE53BA" w:rsidP="00DE53BA">
            <w:pPr>
              <w:ind w:left="113" w:firstLine="0"/>
              <w:rPr>
                <w:i/>
                <w:strike/>
                <w:color w:val="C00000"/>
              </w:rPr>
            </w:pPr>
            <w:r w:rsidRPr="00F626C3">
              <w:rPr>
                <w:i/>
                <w:strike/>
                <w:color w:val="C00000"/>
              </w:rPr>
              <w:t>Le collège de l’agglomération bruxelloise est habilité à adopter un règlement unique, général et complet en matière de prévention contre l’incendie pour les lieux accessibles au public.</w:t>
            </w:r>
          </w:p>
          <w:p w14:paraId="5D4C31D3" w14:textId="77777777" w:rsidR="00DE53BA" w:rsidRPr="00F626C3" w:rsidRDefault="00DE53BA" w:rsidP="00DE53BA">
            <w:pPr>
              <w:ind w:left="113" w:firstLine="0"/>
              <w:rPr>
                <w:i/>
                <w:strike/>
                <w:color w:val="C00000"/>
              </w:rPr>
            </w:pPr>
            <w:r w:rsidRPr="00F626C3">
              <w:rPr>
                <w:i/>
                <w:strike/>
                <w:color w:val="C00000"/>
              </w:rPr>
              <w:t>Le collège de l’agglomération bruxelloise est également habilité à compléter les normes de base.</w:t>
            </w:r>
          </w:p>
          <w:p w14:paraId="4F204FFB" w14:textId="77777777" w:rsidR="00DE53BA" w:rsidRPr="00F626C3" w:rsidRDefault="00DE53BA" w:rsidP="00DE53BA">
            <w:pPr>
              <w:ind w:left="113" w:firstLine="0"/>
              <w:rPr>
                <w:i/>
                <w:strike/>
                <w:color w:val="C00000"/>
              </w:rPr>
            </w:pPr>
            <w:r w:rsidRPr="00F626C3">
              <w:rPr>
                <w:i/>
                <w:strike/>
                <w:color w:val="C00000"/>
              </w:rPr>
              <w:t>La procédure d’adoption est régie par les articles 89/1 à 89/5 du Code.</w:t>
            </w:r>
          </w:p>
          <w:p w14:paraId="66FD0B7F" w14:textId="7632D824" w:rsidR="00DE53BA" w:rsidRPr="00F626C3" w:rsidRDefault="00DE53BA" w:rsidP="006E6DC8">
            <w:pPr>
              <w:ind w:left="113" w:firstLine="0"/>
              <w:rPr>
                <w:strike/>
                <w:color w:val="C00000"/>
              </w:rPr>
            </w:pPr>
            <w:r w:rsidRPr="00F626C3">
              <w:rPr>
                <w:i/>
                <w:strike/>
                <w:color w:val="C00000"/>
              </w:rPr>
              <w:t>Sans préjudice de l’organe d’avis visé par l’article 89/3, § 2, du Code, le projet de règlement incendie de l’agglomération bruxelloise est soumis au service d’incendie et d’aide médicale urgente de la Région de Bruxelles-Capitale</w:t>
            </w:r>
            <w:r w:rsidRPr="00F626C3">
              <w:rPr>
                <w:strike/>
                <w:color w:val="C00000"/>
              </w:rPr>
              <w:t>.</w:t>
            </w: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t>Code bruxellois de l'aménagement du territoire (CoBAT)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4CA9FA6F" w14:textId="77777777" w:rsidR="003F2BEA" w:rsidRDefault="003F2BEA" w:rsidP="00513CB9">
      <w:pPr>
        <w:pStyle w:val="Paragraphedeliste"/>
      </w:pPr>
      <w:r>
        <w:t>Chapitre Ier - Objectifs (art. 1er-4</w:t>
      </w:r>
      <w:r w:rsidRPr="00330B12">
        <w:rPr>
          <w:strike/>
          <w:color w:val="00B050"/>
        </w:rPr>
        <w:t>/2</w:t>
      </w:r>
      <w:r w:rsidR="00330B12" w:rsidRPr="00330B12">
        <w:rPr>
          <w:strike/>
          <w:color w:val="00B050"/>
        </w:rPr>
        <w:t>, 4/1, 4/2</w:t>
      </w:r>
      <w:r>
        <w:t xml:space="preserve">) </w:t>
      </w:r>
    </w:p>
    <w:p w14:paraId="2FF95894" w14:textId="77777777" w:rsidR="003F2BEA" w:rsidRDefault="003F2BEA" w:rsidP="00513CB9">
      <w:pPr>
        <w:pStyle w:val="Paragraphedeliste"/>
      </w:pPr>
      <w:r>
        <w:t xml:space="preserve">Chapitre II - Délégations (art. 5-5/1) </w:t>
      </w:r>
    </w:p>
    <w:p w14:paraId="0BC800F5" w14:textId="77777777" w:rsidR="003F2BEA" w:rsidRDefault="003F2BEA" w:rsidP="00513CB9">
      <w:pPr>
        <w:pStyle w:val="Paragraphedeliste"/>
      </w:pPr>
      <w:r>
        <w:t xml:space="preserve">Chapitre III - Enquêtes publiques (art. 6) </w:t>
      </w:r>
    </w:p>
    <w:p w14:paraId="12D96CA8" w14:textId="77777777" w:rsidR="003F2BEA" w:rsidRDefault="003F2BEA" w:rsidP="00513CB9">
      <w:pPr>
        <w:pStyle w:val="Paragraphedeliste"/>
      </w:pPr>
      <w:r>
        <w:t>Chapitre IV - Commissions consultatives</w:t>
      </w:r>
    </w:p>
    <w:p w14:paraId="3A2A1E9B" w14:textId="77777777" w:rsidR="003F2BEA" w:rsidRDefault="003F2BEA" w:rsidP="00513CB9">
      <w:pPr>
        <w:pStyle w:val="Paragraphedeliste"/>
        <w:ind w:left="708"/>
      </w:pPr>
      <w:r>
        <w:t>Section Ire - De la Commission régionale de développement (art. 7-8)</w:t>
      </w:r>
    </w:p>
    <w:p w14:paraId="7CE4F546" w14:textId="77777777" w:rsidR="003F2BEA" w:rsidRDefault="003F2BEA" w:rsidP="00513CB9">
      <w:pPr>
        <w:pStyle w:val="Paragraphedeliste"/>
        <w:ind w:left="708"/>
      </w:pPr>
      <w:r>
        <w:t>Section II - Des commissions de concertation (art. 9-10)</w:t>
      </w:r>
    </w:p>
    <w:p w14:paraId="76A27DE1" w14:textId="77777777" w:rsidR="003F2BEA" w:rsidRDefault="003F2BEA" w:rsidP="00513CB9">
      <w:pPr>
        <w:pStyle w:val="Paragraphedeliste"/>
        <w:ind w:left="708"/>
      </w:pPr>
      <w:r>
        <w:t xml:space="preserve">Section III - La Commission royale des monuments et des sites (art. 11) </w:t>
      </w:r>
    </w:p>
    <w:p w14:paraId="52C41FE4" w14:textId="77777777" w:rsidR="00330B12" w:rsidRPr="00E21CE3" w:rsidRDefault="00330B12" w:rsidP="00330B12">
      <w:pPr>
        <w:pStyle w:val="Paragraphedeliste"/>
        <w:rPr>
          <w:color w:val="00B050"/>
        </w:rPr>
      </w:pPr>
      <w:r w:rsidRPr="00E21CE3">
        <w:rPr>
          <w:color w:val="00B050"/>
        </w:rPr>
        <w:t>Chapitre IV</w:t>
      </w:r>
      <w:r w:rsidRPr="00E21CE3">
        <w:rPr>
          <w:i/>
          <w:color w:val="00B050"/>
        </w:rPr>
        <w:t>bis</w:t>
      </w:r>
      <w:r w:rsidRPr="00E21CE3">
        <w:rPr>
          <w:color w:val="00B050"/>
        </w:rPr>
        <w:t>. – Le maître architecte (Art.  11/1)</w:t>
      </w:r>
    </w:p>
    <w:p w14:paraId="4908511C" w14:textId="77777777" w:rsidR="003F2BEA" w:rsidRDefault="003F2BEA" w:rsidP="00513CB9">
      <w:pPr>
        <w:pStyle w:val="Paragraphedeliste"/>
      </w:pPr>
      <w:r>
        <w:t xml:space="preserve">Chapitre V - Collège d'urbanisme (art. 12) </w:t>
      </w:r>
    </w:p>
    <w:p w14:paraId="5F1C6C7F" w14:textId="77777777" w:rsidR="003F2BEA" w:rsidRDefault="003F2BEA" w:rsidP="00513CB9">
      <w:pPr>
        <w:pStyle w:val="Paragraphedeliste"/>
      </w:pPr>
      <w:r>
        <w:t>Chapitre VI - Des délais</w:t>
      </w:r>
      <w:r w:rsidR="00330B12">
        <w:t xml:space="preserve"> </w:t>
      </w:r>
      <w:r w:rsidR="00330B12" w:rsidRPr="00330B12">
        <w:rPr>
          <w:color w:val="00B050"/>
        </w:rPr>
        <w:t xml:space="preserve">et moyens de communication </w:t>
      </w:r>
      <w:r>
        <w:t>(art. 12/1</w:t>
      </w:r>
      <w:r w:rsidR="00330B12" w:rsidRPr="00330B12">
        <w:rPr>
          <w:color w:val="00B050"/>
        </w:rPr>
        <w:t>, 12/2</w:t>
      </w:r>
      <w:r>
        <w:t xml:space="preserve">)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77777777" w:rsidR="003F2BEA" w:rsidRDefault="003F2BEA" w:rsidP="00513CB9">
      <w:pPr>
        <w:pStyle w:val="Paragraphedeliste"/>
      </w:pPr>
      <w:r>
        <w:t>Chap</w:t>
      </w:r>
      <w:r w:rsidR="00330B12">
        <w:t xml:space="preserve">itre Ier - Généralités (art. 13, </w:t>
      </w:r>
      <w:r w:rsidR="00330B12" w:rsidRPr="00330B12">
        <w:rPr>
          <w:strike/>
          <w:color w:val="00B050"/>
        </w:rPr>
        <w:t>14,</w:t>
      </w:r>
      <w:r w:rsidR="00330B12">
        <w:t xml:space="preserve"> </w:t>
      </w:r>
      <w:r>
        <w:t xml:space="preserve">15) </w:t>
      </w:r>
    </w:p>
    <w:p w14:paraId="5236D099" w14:textId="77777777" w:rsidR="003F2BEA" w:rsidRDefault="003F2BEA" w:rsidP="00513CB9">
      <w:pPr>
        <w:pStyle w:val="Paragraphedeliste"/>
      </w:pPr>
      <w:r>
        <w:t>Chapitre II - Du plan régional de développement</w:t>
      </w:r>
    </w:p>
    <w:p w14:paraId="1BED6B48" w14:textId="77777777" w:rsidR="003F2BEA" w:rsidRDefault="003F2BEA" w:rsidP="00513CB9">
      <w:pPr>
        <w:pStyle w:val="Paragraphedeliste"/>
        <w:ind w:left="708"/>
      </w:pPr>
      <w:r>
        <w:t xml:space="preserve">Section Ire - Généralités (art. </w:t>
      </w:r>
      <w:r w:rsidR="00330B12" w:rsidRPr="00330B12">
        <w:rPr>
          <w:color w:val="00B050"/>
        </w:rPr>
        <w:t>15/1,</w:t>
      </w:r>
      <w:r w:rsidR="00330B12">
        <w:t xml:space="preserve"> </w:t>
      </w:r>
      <w:r>
        <w:t xml:space="preserve">16) </w:t>
      </w:r>
    </w:p>
    <w:p w14:paraId="7E3959A2" w14:textId="77777777" w:rsidR="003F2BEA" w:rsidRDefault="003F2BEA" w:rsidP="00513CB9">
      <w:pPr>
        <w:pStyle w:val="Paragraphedeliste"/>
        <w:ind w:left="708"/>
      </w:pPr>
      <w:r>
        <w:t>Section II - Contenu (art. 17)</w:t>
      </w:r>
    </w:p>
    <w:p w14:paraId="793089B1" w14:textId="77777777" w:rsidR="003F2BEA" w:rsidRDefault="003F2BEA" w:rsidP="00513CB9">
      <w:pPr>
        <w:pStyle w:val="Paragraphedeliste"/>
        <w:ind w:left="708"/>
      </w:pPr>
      <w:r>
        <w:t>Section III - Procédure d'élaboration (art. 18-19)</w:t>
      </w:r>
    </w:p>
    <w:p w14:paraId="561F5697" w14:textId="77777777" w:rsidR="003F2BEA" w:rsidRDefault="003F2BEA" w:rsidP="00513CB9">
      <w:pPr>
        <w:pStyle w:val="Paragraphedeliste"/>
        <w:ind w:left="708"/>
      </w:pPr>
      <w:r>
        <w:t>Section IV - Procédure de modification (art. 20)</w:t>
      </w:r>
    </w:p>
    <w:p w14:paraId="0B49D279" w14:textId="77777777" w:rsidR="003F2BEA" w:rsidRDefault="003F2BEA" w:rsidP="00513CB9">
      <w:pPr>
        <w:pStyle w:val="Paragraphedeliste"/>
        <w:ind w:left="708"/>
      </w:pPr>
      <w:r>
        <w:t>Section V - Effets du plan (art. 21)</w:t>
      </w:r>
    </w:p>
    <w:p w14:paraId="2A1C29D9" w14:textId="77777777" w:rsidR="003F2BEA" w:rsidRDefault="003F2BEA" w:rsidP="00513CB9">
      <w:pPr>
        <w:pStyle w:val="Paragraphedeliste"/>
        <w:ind w:left="708"/>
      </w:pPr>
      <w:r>
        <w:t>Section VI - Suivi du plan (art. 22)</w:t>
      </w:r>
    </w:p>
    <w:p w14:paraId="157E4506" w14:textId="77777777" w:rsidR="003F2BEA" w:rsidRDefault="003F2BEA" w:rsidP="00513CB9">
      <w:pPr>
        <w:pStyle w:val="Paragraphedeliste"/>
      </w:pPr>
      <w:r>
        <w:t>Chapitre III - Du plan régional d'affectation du sol</w:t>
      </w:r>
    </w:p>
    <w:p w14:paraId="282AACD5" w14:textId="77777777" w:rsidR="003F2BEA" w:rsidRDefault="003F2BEA" w:rsidP="00513CB9">
      <w:pPr>
        <w:pStyle w:val="Paragraphedeliste"/>
        <w:ind w:left="708"/>
      </w:pPr>
      <w:r>
        <w:t>Section Ire - Généralités (art. 23)</w:t>
      </w:r>
    </w:p>
    <w:p w14:paraId="08351CF5" w14:textId="77777777" w:rsidR="003F2BEA" w:rsidRDefault="003F2BEA" w:rsidP="00513CB9">
      <w:pPr>
        <w:pStyle w:val="Paragraphedeliste"/>
        <w:ind w:left="708"/>
      </w:pPr>
      <w:r>
        <w:t>Section II - Contenu (art. 24)</w:t>
      </w:r>
    </w:p>
    <w:p w14:paraId="78A4919B" w14:textId="77777777" w:rsidR="003F2BEA" w:rsidRDefault="003F2BEA" w:rsidP="00513CB9">
      <w:pPr>
        <w:pStyle w:val="Paragraphedeliste"/>
        <w:ind w:left="708"/>
      </w:pPr>
      <w:r>
        <w:t>Section III - Procédure d'élaboration (art. 25-26)</w:t>
      </w:r>
    </w:p>
    <w:p w14:paraId="5C72E6C3" w14:textId="77777777" w:rsidR="003F2BEA" w:rsidRDefault="003F2BEA" w:rsidP="00513CB9">
      <w:pPr>
        <w:pStyle w:val="Paragraphedeliste"/>
        <w:ind w:left="708"/>
      </w:pPr>
      <w:r>
        <w:t>Section IV - Procédure de modification (art. 27)</w:t>
      </w:r>
    </w:p>
    <w:p w14:paraId="3F0B9FA1" w14:textId="77777777" w:rsidR="003F2BEA" w:rsidRDefault="003F2BEA" w:rsidP="00513CB9">
      <w:pPr>
        <w:pStyle w:val="Paragraphedeliste"/>
        <w:ind w:left="708"/>
      </w:pPr>
      <w:r>
        <w:t>Section V - Effets du plan (art. 28-29)</w:t>
      </w:r>
    </w:p>
    <w:p w14:paraId="3BF7C6B2" w14:textId="77777777" w:rsidR="003F2BEA" w:rsidRDefault="003F2BEA" w:rsidP="00513CB9">
      <w:pPr>
        <w:pStyle w:val="Paragraphedeliste"/>
        <w:ind w:left="708"/>
      </w:pPr>
      <w:r>
        <w:t>Section VI - Suivi du plan (art. 30)</w:t>
      </w:r>
    </w:p>
    <w:p w14:paraId="2B8E6106" w14:textId="77777777" w:rsidR="00330B12" w:rsidRPr="00330B12" w:rsidRDefault="00330B12" w:rsidP="00330B12">
      <w:pPr>
        <w:pStyle w:val="Paragraphedeliste"/>
        <w:rPr>
          <w:color w:val="00B050"/>
        </w:rPr>
      </w:pPr>
      <w:r w:rsidRPr="00330B12">
        <w:rPr>
          <w:color w:val="00B050"/>
        </w:rPr>
        <w:t>CHAPITRE IIIbis – Du plan d’aménagement directeur</w:t>
      </w:r>
    </w:p>
    <w:p w14:paraId="102CEC2A" w14:textId="77777777"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14:paraId="266CB797" w14:textId="77777777"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14:paraId="33CBD567" w14:textId="77777777"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14:paraId="2DC69714" w14:textId="77777777"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14:paraId="369E98C2" w14:textId="77777777"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14:paraId="7D5710AE" w14:textId="77777777" w:rsidR="00330B12" w:rsidRPr="00330B12" w:rsidRDefault="00330B12" w:rsidP="00330B12">
      <w:pPr>
        <w:pStyle w:val="Paragraphedeliste"/>
        <w:ind w:left="708"/>
        <w:rPr>
          <w:color w:val="00B050"/>
        </w:rPr>
      </w:pPr>
      <w:r w:rsidRPr="00330B12">
        <w:rPr>
          <w:color w:val="00B050"/>
        </w:rPr>
        <w:t>Section VI – Suivi du plan d’aménagement directeur (art. 30/11)</w:t>
      </w:r>
    </w:p>
    <w:p w14:paraId="1027EAFC" w14:textId="77777777" w:rsidR="003F2BEA" w:rsidRDefault="003F2BEA" w:rsidP="00513CB9">
      <w:pPr>
        <w:pStyle w:val="Paragraphedeliste"/>
      </w:pPr>
      <w:r>
        <w:t>Chapitre IV - Du plan communal de développement</w:t>
      </w:r>
    </w:p>
    <w:p w14:paraId="666E7E1E" w14:textId="77777777" w:rsidR="003F2BEA" w:rsidRDefault="003F2BEA" w:rsidP="00513CB9">
      <w:pPr>
        <w:pStyle w:val="Paragraphedeliste"/>
        <w:ind w:left="708"/>
      </w:pPr>
      <w:r>
        <w:t>Section Ire - Généralités (art. 31)</w:t>
      </w:r>
    </w:p>
    <w:p w14:paraId="37E9240F" w14:textId="77777777" w:rsidR="003F2BEA" w:rsidRDefault="003F2BEA" w:rsidP="00513CB9">
      <w:pPr>
        <w:pStyle w:val="Paragraphedeliste"/>
        <w:ind w:left="708"/>
      </w:pPr>
      <w:r>
        <w:t>Section II - Contenu (art. 32)</w:t>
      </w:r>
    </w:p>
    <w:p w14:paraId="06192127" w14:textId="77777777" w:rsidR="003F2BEA" w:rsidRDefault="003F2BEA" w:rsidP="00513CB9">
      <w:pPr>
        <w:pStyle w:val="Paragraphedeliste"/>
        <w:ind w:left="708"/>
      </w:pPr>
      <w:r>
        <w:t>Section III - Procédure d'élaboration (art. 33-36)</w:t>
      </w:r>
    </w:p>
    <w:p w14:paraId="0D199682" w14:textId="77777777" w:rsidR="003F2BEA" w:rsidRDefault="003F2BEA" w:rsidP="00513CB9">
      <w:pPr>
        <w:pStyle w:val="Paragraphedeliste"/>
        <w:ind w:left="708"/>
      </w:pPr>
      <w:r>
        <w:t>Section IV - Procédure de modification (art. 37)</w:t>
      </w:r>
    </w:p>
    <w:p w14:paraId="29AFBBB1" w14:textId="77777777" w:rsidR="003F2BEA" w:rsidRDefault="003F2BEA" w:rsidP="00513CB9">
      <w:pPr>
        <w:pStyle w:val="Paragraphedeliste"/>
        <w:ind w:left="708"/>
      </w:pPr>
      <w:r>
        <w:t>Section V - Effets du plan (art. 38)</w:t>
      </w:r>
    </w:p>
    <w:p w14:paraId="55C02D32" w14:textId="77777777" w:rsidR="003F2BEA" w:rsidRDefault="003F2BEA" w:rsidP="00513CB9">
      <w:pPr>
        <w:pStyle w:val="Paragraphedeliste"/>
        <w:ind w:left="708"/>
      </w:pPr>
      <w:r>
        <w:t>Section VI - Suivi du plan (art. 39)</w:t>
      </w:r>
    </w:p>
    <w:p w14:paraId="4892C456" w14:textId="77777777" w:rsidR="003F2BEA" w:rsidRDefault="003F2BEA" w:rsidP="00513CB9">
      <w:pPr>
        <w:pStyle w:val="Paragraphedeliste"/>
      </w:pPr>
      <w:r>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77777777" w:rsidR="003F2BEA" w:rsidRDefault="003F2BEA" w:rsidP="00513CB9">
      <w:pPr>
        <w:pStyle w:val="Paragraphedeliste"/>
        <w:ind w:left="708"/>
      </w:pPr>
      <w:r>
        <w:t>Section II - Contenu (art. 41</w:t>
      </w:r>
      <w:r w:rsidRPr="00941873">
        <w:rPr>
          <w:strike/>
          <w:color w:val="00B050"/>
        </w:rPr>
        <w:t>-42</w:t>
      </w:r>
      <w:r>
        <w:t>)</w:t>
      </w:r>
    </w:p>
    <w:p w14:paraId="1E0F4CF0" w14:textId="77777777" w:rsidR="003F2BEA" w:rsidRDefault="003F2BEA" w:rsidP="00513CB9">
      <w:pPr>
        <w:pStyle w:val="Paragraphedeliste"/>
        <w:ind w:left="708"/>
      </w:pPr>
      <w:r>
        <w:t>Section III - Procédure d'élaboration (art. 43-</w:t>
      </w:r>
      <w:r w:rsidR="00941873">
        <w:t xml:space="preserve">44, </w:t>
      </w:r>
      <w:r w:rsidR="00941873" w:rsidRPr="00941873">
        <w:rPr>
          <w:strike/>
          <w:color w:val="00B050"/>
        </w:rPr>
        <w:t>45,</w:t>
      </w:r>
      <w:r w:rsidR="00941873" w:rsidRPr="00941873">
        <w:rPr>
          <w:color w:val="00B050"/>
        </w:rPr>
        <w:t xml:space="preserve"> </w:t>
      </w:r>
      <w:r w:rsidR="00941873">
        <w:t>46-</w:t>
      </w:r>
      <w:r w:rsidR="00941873" w:rsidRPr="00941873">
        <w:rPr>
          <w:color w:val="00B050"/>
        </w:rPr>
        <w:t>50</w:t>
      </w:r>
      <w:r w:rsidRPr="00941873">
        <w:rPr>
          <w:strike/>
          <w:color w:val="00B050"/>
        </w:rPr>
        <w:t>51</w:t>
      </w:r>
      <w:r>
        <w:t>)</w:t>
      </w:r>
    </w:p>
    <w:p w14:paraId="4C0744B7" w14:textId="77777777" w:rsidR="00941873" w:rsidRPr="00941873" w:rsidRDefault="00941873" w:rsidP="00941873">
      <w:pPr>
        <w:pStyle w:val="Paragraphedeliste"/>
        <w:ind w:left="708"/>
        <w:rPr>
          <w:color w:val="00B050"/>
        </w:rPr>
      </w:pPr>
      <w:r w:rsidRPr="00941873">
        <w:rPr>
          <w:color w:val="00B050"/>
        </w:rPr>
        <w:t>Section III</w:t>
      </w:r>
      <w:r w:rsidRPr="009C4A88">
        <w:rPr>
          <w:i/>
          <w:color w:val="00B050"/>
        </w:rPr>
        <w:t>bis</w:t>
      </w:r>
      <w:r w:rsidRPr="00941873">
        <w:rPr>
          <w:color w:val="00B050"/>
        </w:rPr>
        <w:t xml:space="preserve"> – Initiative citoyenne (art. 51)</w:t>
      </w:r>
    </w:p>
    <w:p w14:paraId="4DE3FCCB" w14:textId="77777777" w:rsidR="003F2BEA" w:rsidRPr="00941873" w:rsidRDefault="003F2BEA" w:rsidP="00513CB9">
      <w:pPr>
        <w:pStyle w:val="Paragraphedeliste"/>
        <w:ind w:left="708"/>
        <w:rPr>
          <w:strike/>
          <w:color w:val="00B050"/>
        </w:rPr>
      </w:pPr>
      <w:r w:rsidRPr="00941873">
        <w:rPr>
          <w:strike/>
          <w:color w:val="00B050"/>
        </w:rPr>
        <w:t>Section IV - Procédure de modification (art. 52)</w:t>
      </w:r>
    </w:p>
    <w:p w14:paraId="3E65C932" w14:textId="77777777" w:rsidR="003F2BEA" w:rsidRDefault="003F2BEA" w:rsidP="00513CB9">
      <w:pPr>
        <w:pStyle w:val="Paragraphedeliste"/>
        <w:ind w:left="708"/>
        <w:rPr>
          <w:strike/>
          <w:color w:val="00B050"/>
        </w:rPr>
      </w:pPr>
      <w:r w:rsidRPr="00941873">
        <w:rPr>
          <w:strike/>
          <w:color w:val="00B050"/>
        </w:rPr>
        <w:t>Section V - Etablissement et modification à l'initiative du Gouvernement (art. 53-57)</w:t>
      </w:r>
    </w:p>
    <w:p w14:paraId="61E447A6" w14:textId="77777777" w:rsidR="00941873" w:rsidRPr="00941873" w:rsidRDefault="00941873" w:rsidP="00941873">
      <w:pPr>
        <w:pStyle w:val="Paragraphedeliste"/>
        <w:ind w:left="708"/>
        <w:rPr>
          <w:color w:val="00B050"/>
        </w:rPr>
      </w:pPr>
      <w:r w:rsidRPr="00941873">
        <w:rPr>
          <w:color w:val="00B050"/>
        </w:rPr>
        <w:t>Section V</w:t>
      </w:r>
      <w:r w:rsidRPr="009C4A88">
        <w:rPr>
          <w:i/>
          <w:color w:val="00B050"/>
        </w:rPr>
        <w:t>bis</w:t>
      </w:r>
      <w:r w:rsidRPr="00941873">
        <w:rPr>
          <w:color w:val="00B050"/>
        </w:rPr>
        <w:t xml:space="preserve"> – Procédures de modification et d’abrogation (art. 57/1)</w:t>
      </w:r>
    </w:p>
    <w:p w14:paraId="0D9D85E5" w14:textId="77777777" w:rsidR="003F2BEA" w:rsidRDefault="003F2BEA" w:rsidP="00941873">
      <w:pPr>
        <w:pStyle w:val="Paragraphedeliste"/>
        <w:ind w:left="708"/>
      </w:pPr>
      <w:r>
        <w:t xml:space="preserve">Section VI </w:t>
      </w:r>
      <w:r w:rsidRPr="00941873">
        <w:rPr>
          <w:strike/>
          <w:color w:val="00B050"/>
        </w:rPr>
        <w:t>- Procédure d'abrogation</w:t>
      </w:r>
      <w:r w:rsidRPr="00941873">
        <w:rPr>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Pr="00EB1D82">
        <w:rPr>
          <w:strike/>
          <w:color w:val="00B050"/>
        </w:rPr>
        <w:t>58-</w:t>
      </w:r>
      <w:r w:rsidR="00EB1D82" w:rsidRPr="00EB1D82">
        <w:rPr>
          <w:strike/>
          <w:color w:val="00B050"/>
        </w:rPr>
        <w:t>61,</w:t>
      </w:r>
      <w:r w:rsidR="00EB1D82" w:rsidRPr="00EB1D82">
        <w:rPr>
          <w:color w:val="00B050"/>
        </w:rPr>
        <w:t xml:space="preserve"> </w:t>
      </w:r>
      <w:r w:rsidR="00EB1D82">
        <w:t>62-</w:t>
      </w:r>
      <w:r>
        <w:t>63)</w:t>
      </w:r>
    </w:p>
    <w:p w14:paraId="6F266CD1" w14:textId="77777777" w:rsidR="003F2BEA" w:rsidRDefault="003F2BEA" w:rsidP="00513CB9">
      <w:pPr>
        <w:pStyle w:val="Paragraphedeliste"/>
        <w:ind w:left="708"/>
      </w:pPr>
      <w:r>
        <w:t>Section VII - Effets du plan (art. 64</w:t>
      </w:r>
      <w:r w:rsidR="00EB1D82" w:rsidRPr="00EB1D82">
        <w:rPr>
          <w:color w:val="00B050"/>
        </w:rPr>
        <w:t xml:space="preserve">, 64/1, </w:t>
      </w:r>
      <w:r w:rsidR="00EB1D82">
        <w:t>65</w:t>
      </w:r>
      <w:r w:rsidR="00EB1D82" w:rsidRPr="00EB1D82">
        <w:rPr>
          <w:strike/>
          <w:color w:val="00B050"/>
        </w:rPr>
        <w:t>, 66</w:t>
      </w:r>
      <w:r w:rsidRPr="00EB1D82">
        <w:rPr>
          <w:strike/>
          <w:color w:val="00B050"/>
        </w:rPr>
        <w:t>-67</w:t>
      </w:r>
      <w:r>
        <w:t>)</w:t>
      </w:r>
    </w:p>
    <w:p w14:paraId="30298AD5" w14:textId="77777777" w:rsidR="003F2BEA" w:rsidRDefault="003F2BEA" w:rsidP="00513CB9">
      <w:pPr>
        <w:pStyle w:val="Paragraphedeliste"/>
        <w:ind w:left="708"/>
      </w:pPr>
      <w:r>
        <w:t>Section VIII - Suivi du plan (art. 68)</w:t>
      </w:r>
    </w:p>
    <w:p w14:paraId="44BFDF6D" w14:textId="77777777" w:rsidR="003F2BEA" w:rsidRDefault="003F2BEA" w:rsidP="00513CB9">
      <w:pPr>
        <w:pStyle w:val="Paragraphedeliste"/>
      </w:pPr>
      <w:r>
        <w:t>Chapitre VI - Des expropriations et indemnités</w:t>
      </w:r>
    </w:p>
    <w:p w14:paraId="0FEB2E78" w14:textId="77777777" w:rsidR="003F2BEA" w:rsidRDefault="003F2BEA" w:rsidP="00513CB9">
      <w:pPr>
        <w:pStyle w:val="Paragraphedeliste"/>
        <w:ind w:left="708"/>
      </w:pPr>
      <w:r>
        <w:t>Section Ire - Principe (art. 69)</w:t>
      </w:r>
    </w:p>
    <w:p w14:paraId="4C626B37" w14:textId="77777777" w:rsidR="003F2BEA" w:rsidRDefault="003F2BEA" w:rsidP="00513CB9">
      <w:pPr>
        <w:pStyle w:val="Paragraphedeliste"/>
        <w:ind w:left="708"/>
      </w:pPr>
      <w:r>
        <w:t>Section II - Procédure (art. 70-76)</w:t>
      </w:r>
    </w:p>
    <w:p w14:paraId="76B7EA9A" w14:textId="77777777" w:rsidR="003F2BEA" w:rsidRDefault="003F2BEA" w:rsidP="00513CB9">
      <w:pPr>
        <w:pStyle w:val="Paragraphedeliste"/>
        <w:ind w:left="708"/>
      </w:pPr>
      <w:r>
        <w:t>Section III - Indemnités (art. 77-78)</w:t>
      </w:r>
    </w:p>
    <w:p w14:paraId="08B01D0B" w14:textId="77777777" w:rsidR="003F2BEA" w:rsidRDefault="003F2BEA" w:rsidP="00513CB9">
      <w:pPr>
        <w:pStyle w:val="Paragraphedeliste"/>
        <w:ind w:left="708"/>
      </w:pPr>
      <w:r>
        <w:t>Section IV - Délai de réalisation des expropriations (art. 79-80)</w:t>
      </w:r>
    </w:p>
    <w:p w14:paraId="6756F5A7" w14:textId="77777777" w:rsidR="003F2BEA" w:rsidRDefault="003F2BEA" w:rsidP="00513CB9">
      <w:pPr>
        <w:pStyle w:val="Paragraphedeliste"/>
        <w:ind w:left="708"/>
      </w:pPr>
      <w:r>
        <w:t>Section V - Indemnisation des moins-values (art. 81-82)</w:t>
      </w:r>
    </w:p>
    <w:p w14:paraId="0E1AEC86" w14:textId="77777777" w:rsidR="003F2BEA" w:rsidRDefault="003F2BEA" w:rsidP="00513CB9">
      <w:pPr>
        <w:pStyle w:val="Paragraphedeliste"/>
      </w:pPr>
      <w:r>
        <w:t>Chapitre VII - Du remembrement et du relotissement (art. 83-86)</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77D940F1" w14:textId="77777777" w:rsidR="003F2BEA" w:rsidRDefault="003F2BEA" w:rsidP="00513CB9">
      <w:pPr>
        <w:pStyle w:val="Paragraphedeliste"/>
      </w:pPr>
      <w:r>
        <w:t>Chapitre Ier - Généralités (art. 87</w:t>
      </w:r>
      <w:r w:rsidR="002B0F39" w:rsidRPr="002B0F39">
        <w:rPr>
          <w:color w:val="00B050"/>
        </w:rPr>
        <w:t>, 87/1</w:t>
      </w:r>
      <w:r>
        <w:t>)</w:t>
      </w:r>
    </w:p>
    <w:p w14:paraId="649D6312" w14:textId="77777777" w:rsidR="003F2BEA" w:rsidRDefault="003F2BEA" w:rsidP="00513CB9">
      <w:pPr>
        <w:pStyle w:val="Paragraphedeliste"/>
      </w:pPr>
      <w:r>
        <w:t>Chapitre II - Des règlements régionaux d'urbanisme (art. 88</w:t>
      </w:r>
      <w:r w:rsidR="002B0F39">
        <w:t xml:space="preserve">, </w:t>
      </w:r>
      <w:r w:rsidR="002B0F39" w:rsidRPr="002B0F39">
        <w:rPr>
          <w:strike/>
          <w:color w:val="00B050"/>
        </w:rPr>
        <w:t>89,</w:t>
      </w:r>
      <w:r w:rsidR="002B0F39" w:rsidRPr="002B0F39">
        <w:rPr>
          <w:color w:val="00B050"/>
        </w:rPr>
        <w:t xml:space="preserve"> 89/1</w:t>
      </w:r>
      <w:r w:rsidR="00E21CE3">
        <w:rPr>
          <w:color w:val="00B050"/>
        </w:rPr>
        <w:t>-</w:t>
      </w:r>
      <w:r w:rsidR="002B0F39" w:rsidRPr="00E21CE3">
        <w:rPr>
          <w:color w:val="00B050"/>
        </w:rPr>
        <w:t>89/5</w:t>
      </w:r>
      <w:r w:rsidR="009C4A88" w:rsidRPr="009C4A88">
        <w:rPr>
          <w:strike/>
          <w:color w:val="00B050"/>
        </w:rPr>
        <w:t>,</w:t>
      </w:r>
      <w:r w:rsidRPr="002B0F39">
        <w:rPr>
          <w:strike/>
          <w:color w:val="00B050"/>
        </w:rPr>
        <w:t>-90</w:t>
      </w:r>
      <w:r>
        <w:t>)</w:t>
      </w:r>
    </w:p>
    <w:p w14:paraId="04EE9DC2" w14:textId="77777777" w:rsidR="003F2BEA" w:rsidRDefault="003F2BEA" w:rsidP="00513CB9">
      <w:pPr>
        <w:pStyle w:val="Paragraphedeliste"/>
      </w:pPr>
      <w:r>
        <w:t xml:space="preserve">Chapitre III - Des règlements communaux d'urbanisme </w:t>
      </w:r>
      <w:r w:rsidR="00E21CE3">
        <w:t>(art. 91-</w:t>
      </w:r>
      <w:r>
        <w:t>93)</w:t>
      </w:r>
    </w:p>
    <w:p w14:paraId="5126C463" w14:textId="77777777" w:rsidR="003F2BEA" w:rsidRDefault="003F2BEA" w:rsidP="00513CB9">
      <w:pPr>
        <w:pStyle w:val="Paragraphedeliste"/>
      </w:pPr>
      <w:r>
        <w:t xml:space="preserve">Chapitre III - Effets des règlements régionaux et communaux d'urbanisme (art. 94-96) </w:t>
      </w:r>
    </w:p>
    <w:p w14:paraId="5748EA8C" w14:textId="77777777" w:rsidR="003F2BEA" w:rsidRDefault="003F2BEA" w:rsidP="00513CB9">
      <w:pPr>
        <w:pStyle w:val="Paragraphedeliste"/>
      </w:pPr>
      <w:r>
        <w:t>Chapitre IV - Procédure de modification</w:t>
      </w:r>
      <w:r w:rsidR="00D03180">
        <w:t xml:space="preserve"> </w:t>
      </w:r>
      <w:r w:rsidR="00D03180" w:rsidRPr="00D03180">
        <w:rPr>
          <w:color w:val="00B050"/>
        </w:rPr>
        <w:t>et d’abrogation</w:t>
      </w:r>
      <w:r w:rsidRPr="00D03180">
        <w:rPr>
          <w:color w:val="00B050"/>
        </w:rPr>
        <w:t xml:space="preserve"> </w:t>
      </w:r>
      <w:r>
        <w:t xml:space="preserve">des règlements régionaux et communaux d'urbanisme (art. 97) </w:t>
      </w:r>
    </w:p>
    <w:p w14:paraId="235ADBDF" w14:textId="77777777" w:rsidR="003F2BEA" w:rsidRDefault="003F2BEA" w:rsidP="00513CB9">
      <w:pPr>
        <w:pStyle w:val="Paragraphedeliste"/>
      </w:pPr>
    </w:p>
    <w:p w14:paraId="6FB1B9C6" w14:textId="77777777" w:rsidR="003F2BEA" w:rsidRDefault="003F2BEA" w:rsidP="00513CB9">
      <w:pPr>
        <w:pStyle w:val="Titre3"/>
        <w:rPr>
          <w:color w:val="00B050"/>
        </w:rPr>
      </w:pPr>
      <w:r w:rsidRPr="009A3354">
        <w:t>TITRE IV - DES PERMIS</w:t>
      </w:r>
      <w:r w:rsidRPr="004F1C8B">
        <w:rPr>
          <w:strike/>
          <w:color w:val="00B050"/>
        </w:rPr>
        <w:t>, CERTIFICAT ET DECLARATION</w:t>
      </w:r>
      <w:r w:rsidR="004F1C8B" w:rsidRPr="004F1C8B">
        <w:rPr>
          <w:color w:val="00B050"/>
        </w:rPr>
        <w:t xml:space="preserve"> ET CERTIFICATS</w:t>
      </w:r>
    </w:p>
    <w:p w14:paraId="1030D0E0" w14:textId="77777777" w:rsidR="004F1C8B" w:rsidRPr="004F1C8B" w:rsidRDefault="004F1C8B" w:rsidP="004F1C8B">
      <w:pPr>
        <w:pStyle w:val="Paragraphedeliste"/>
        <w:rPr>
          <w:color w:val="00B050"/>
        </w:rPr>
      </w:pPr>
      <w:r w:rsidRPr="004F1C8B">
        <w:rPr>
          <w:color w:val="00B050"/>
        </w:rPr>
        <w:t>Chapitre Ier. – Des différents types de permis</w:t>
      </w:r>
    </w:p>
    <w:p w14:paraId="3BC9E33D" w14:textId="77777777" w:rsidR="003F2BEA" w:rsidRDefault="003F2BEA" w:rsidP="00117EC5">
      <w:pPr>
        <w:pStyle w:val="Paragraphedeliste"/>
        <w:ind w:left="708"/>
      </w:pPr>
      <w:r w:rsidRPr="004F1C8B">
        <w:rPr>
          <w:strike/>
          <w:color w:val="00B050"/>
        </w:rPr>
        <w:t>Chapitre Ier</w:t>
      </w:r>
      <w:r w:rsidRPr="004F1C8B">
        <w:rPr>
          <w:color w:val="00B050"/>
        </w:rPr>
        <w:t xml:space="preserve"> </w:t>
      </w:r>
      <w:r w:rsidR="004F1C8B" w:rsidRPr="004F1C8B">
        <w:rPr>
          <w:color w:val="00B050"/>
        </w:rPr>
        <w:t xml:space="preserve">Section 1ère </w:t>
      </w:r>
      <w:r>
        <w:t>- Du permis d'urbanisme</w:t>
      </w:r>
    </w:p>
    <w:p w14:paraId="4B1F6809" w14:textId="77777777" w:rsidR="003F2BEA" w:rsidRDefault="004F1C8B" w:rsidP="00117EC5">
      <w:pPr>
        <w:pStyle w:val="Paragraphedeliste"/>
        <w:ind w:left="1416"/>
      </w:pPr>
      <w:r w:rsidRPr="004F1C8B">
        <w:rPr>
          <w:strike/>
          <w:color w:val="00B050"/>
        </w:rPr>
        <w:t>Section</w:t>
      </w:r>
      <w:r w:rsidRPr="004F1C8B">
        <w:rPr>
          <w:color w:val="00B050"/>
        </w:rPr>
        <w:t xml:space="preserve"> Sous-section </w:t>
      </w:r>
      <w:r w:rsidR="003F2BEA">
        <w:t>Ire - Actes et travaux soumis à permis d'urbanisme (art. 98</w:t>
      </w:r>
      <w:r w:rsidR="003F2BEA" w:rsidRPr="004F1C8B">
        <w:rPr>
          <w:strike/>
          <w:color w:val="1F497D" w:themeColor="text2"/>
        </w:rPr>
        <w:t>-99</w:t>
      </w:r>
      <w:r w:rsidR="003F2BEA">
        <w:t>)</w:t>
      </w:r>
    </w:p>
    <w:p w14:paraId="0EE7090C" w14:textId="77777777" w:rsidR="003F2BEA" w:rsidRDefault="003F2BEA" w:rsidP="00117EC5">
      <w:pPr>
        <w:pStyle w:val="Paragraphedeliste"/>
        <w:ind w:left="1416"/>
      </w:pPr>
      <w:r w:rsidRPr="004F1C8B">
        <w:rPr>
          <w:strike/>
          <w:color w:val="00B050"/>
        </w:rPr>
        <w:t>Section</w:t>
      </w:r>
      <w:r w:rsidR="004F1C8B" w:rsidRPr="004F1C8B">
        <w:rPr>
          <w:color w:val="00B050"/>
        </w:rPr>
        <w:t xml:space="preserve"> Sous-section</w:t>
      </w:r>
      <w:r w:rsidRPr="004F1C8B">
        <w:rPr>
          <w:color w:val="00B050"/>
        </w:rPr>
        <w:t xml:space="preserve"> </w:t>
      </w:r>
      <w:r>
        <w:t>II - Charges d'urbanisme (art. 100)</w:t>
      </w:r>
    </w:p>
    <w:p w14:paraId="5052DACA" w14:textId="77777777" w:rsidR="003F2BEA" w:rsidRDefault="004F1C8B" w:rsidP="00117EC5">
      <w:pPr>
        <w:pStyle w:val="Paragraphedeliste"/>
        <w:ind w:left="1416"/>
      </w:pPr>
      <w:r w:rsidRPr="004F1C8B">
        <w:rPr>
          <w:strike/>
          <w:color w:val="00B050"/>
        </w:rPr>
        <w:t>Section</w:t>
      </w:r>
      <w:r w:rsidRPr="00117EC5">
        <w:rPr>
          <w:color w:val="00B050"/>
        </w:rPr>
        <w:t xml:space="preserve"> Sous-section</w:t>
      </w:r>
      <w:r w:rsidRPr="004F1C8B">
        <w:t xml:space="preserve"> </w:t>
      </w:r>
      <w:r w:rsidR="003F2BEA">
        <w:t>III - Péremption et prorogation (art. 101</w:t>
      </w:r>
      <w:r w:rsidR="00117EC5" w:rsidRPr="00117EC5">
        <w:rPr>
          <w:color w:val="00B050"/>
        </w:rPr>
        <w:t>, 101/1</w:t>
      </w:r>
      <w:r w:rsidR="003F2BEA">
        <w:t>)</w:t>
      </w:r>
    </w:p>
    <w:p w14:paraId="15A05186"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IV - Permis à durée limitée (art. 102)</w:t>
      </w:r>
    </w:p>
    <w:p w14:paraId="426448DD" w14:textId="77777777" w:rsidR="003F2BEA" w:rsidRDefault="004F1C8B" w:rsidP="00117EC5">
      <w:pPr>
        <w:pStyle w:val="Paragraphedeliste"/>
        <w:ind w:left="1416"/>
      </w:pPr>
      <w:r w:rsidRPr="00117EC5">
        <w:rPr>
          <w:strike/>
          <w:color w:val="00B050"/>
        </w:rPr>
        <w:t>Section</w:t>
      </w:r>
      <w:r w:rsidRPr="00117EC5">
        <w:rPr>
          <w:color w:val="00B050"/>
        </w:rPr>
        <w:t xml:space="preserve"> Sous-section </w:t>
      </w:r>
      <w:r w:rsidR="003F2BEA">
        <w:t>V - Modification du permis d'urbanisme (art. 102/1)</w:t>
      </w:r>
    </w:p>
    <w:p w14:paraId="1C4C0F31" w14:textId="77777777" w:rsidR="003F2BEA" w:rsidRDefault="003F2BEA" w:rsidP="00117EC5">
      <w:pPr>
        <w:pStyle w:val="Paragraphedeliste"/>
        <w:ind w:left="708"/>
      </w:pPr>
      <w:r w:rsidRPr="00117EC5">
        <w:rPr>
          <w:strike/>
          <w:color w:val="00B050"/>
        </w:rPr>
        <w:t>Chapitre</w:t>
      </w:r>
      <w:r w:rsidR="00117EC5" w:rsidRPr="00117EC5">
        <w:rPr>
          <w:color w:val="00B050"/>
        </w:rPr>
        <w:t xml:space="preserve"> Section</w:t>
      </w:r>
      <w:r w:rsidRPr="00117EC5">
        <w:rPr>
          <w:color w:val="00B050"/>
        </w:rPr>
        <w:t xml:space="preserve"> </w:t>
      </w:r>
      <w:r>
        <w:t>II - Du permis de lotir</w:t>
      </w:r>
    </w:p>
    <w:p w14:paraId="2CEF9A87"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Ire - Actes soumis à permis de lotir (art. 103-104)</w:t>
      </w:r>
    </w:p>
    <w:p w14:paraId="7F07EAB5" w14:textId="77777777" w:rsidR="003F2BEA" w:rsidRDefault="003F2BEA" w:rsidP="00117EC5">
      <w:pPr>
        <w:pStyle w:val="Paragraphedeliste"/>
        <w:ind w:left="1416"/>
      </w:pPr>
      <w:r w:rsidRPr="00117EC5">
        <w:rPr>
          <w:strike/>
          <w:color w:val="00B050"/>
        </w:rPr>
        <w:t>Section</w:t>
      </w:r>
      <w:r w:rsidRPr="00117EC5">
        <w:rPr>
          <w:color w:val="00B050"/>
        </w:rPr>
        <w:t xml:space="preserve"> </w:t>
      </w:r>
      <w:r w:rsidR="00117EC5" w:rsidRPr="00117EC5">
        <w:rPr>
          <w:color w:val="00B050"/>
        </w:rPr>
        <w:t>Sous-section</w:t>
      </w:r>
      <w:r w:rsidR="00117EC5" w:rsidRPr="00117EC5">
        <w:t xml:space="preserve"> </w:t>
      </w:r>
      <w:r>
        <w:t>II - Effets du permis de lotir (art. 105</w:t>
      </w:r>
      <w:r w:rsidR="00117EC5" w:rsidRPr="00117EC5">
        <w:rPr>
          <w:color w:val="00B050"/>
        </w:rPr>
        <w:t>, 105/1</w:t>
      </w:r>
      <w:r w:rsidR="00117EC5" w:rsidRPr="00117EC5">
        <w:rPr>
          <w:strike/>
          <w:color w:val="00B050"/>
        </w:rPr>
        <w:t>, 106</w:t>
      </w:r>
      <w:r w:rsidR="00117EC5" w:rsidRPr="00117EC5">
        <w:rPr>
          <w:color w:val="00B050"/>
        </w:rPr>
        <w:t xml:space="preserve">, </w:t>
      </w:r>
      <w:r w:rsidR="00117EC5">
        <w:t>107</w:t>
      </w:r>
      <w:r>
        <w:t>-111)</w:t>
      </w:r>
    </w:p>
    <w:p w14:paraId="6DC40E66"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III - Charges d'urbanisme (art. 112)</w:t>
      </w:r>
    </w:p>
    <w:p w14:paraId="15694795" w14:textId="77777777"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IV - Péremption (art. 113</w:t>
      </w:r>
      <w:r w:rsidR="00117EC5">
        <w:t>-</w:t>
      </w:r>
      <w:r w:rsidR="00117EC5" w:rsidRPr="00117EC5">
        <w:t xml:space="preserve">116, </w:t>
      </w:r>
      <w:r w:rsidR="00117EC5" w:rsidRPr="00117EC5">
        <w:rPr>
          <w:color w:val="00B050"/>
        </w:rPr>
        <w:t xml:space="preserve">116/1-116/2, </w:t>
      </w:r>
      <w:r>
        <w:t>117)</w:t>
      </w:r>
    </w:p>
    <w:p w14:paraId="02EBE198" w14:textId="365808F0" w:rsidR="003F2BEA" w:rsidRDefault="003F2BEA" w:rsidP="00117EC5">
      <w:pPr>
        <w:pStyle w:val="Paragraphedeliste"/>
        <w:ind w:left="1416"/>
      </w:pPr>
      <w:r w:rsidRPr="00117EC5">
        <w:rPr>
          <w:strike/>
          <w:color w:val="00B050"/>
        </w:rPr>
        <w:t>Section</w:t>
      </w:r>
      <w:r>
        <w:t xml:space="preserve"> </w:t>
      </w:r>
      <w:r w:rsidR="00117EC5" w:rsidRPr="00117EC5">
        <w:rPr>
          <w:color w:val="00B050"/>
        </w:rPr>
        <w:t>Sous-section</w:t>
      </w:r>
      <w:r w:rsidR="00117EC5" w:rsidRPr="00117EC5">
        <w:t xml:space="preserve"> </w:t>
      </w:r>
      <w:r>
        <w:t>V - Modification du permis de lotir (art. 118-</w:t>
      </w:r>
      <w:r w:rsidR="00117EC5">
        <w:t>119</w:t>
      </w:r>
      <w:r w:rsidR="00117EC5" w:rsidRPr="00117EC5">
        <w:rPr>
          <w:strike/>
          <w:color w:val="00B050"/>
        </w:rPr>
        <w:t>, 120,</w:t>
      </w:r>
      <w:r w:rsidR="00117EC5" w:rsidRPr="00117EC5">
        <w:rPr>
          <w:color w:val="00B050"/>
        </w:rPr>
        <w:t xml:space="preserve"> </w:t>
      </w:r>
      <w:r w:rsidR="00117EC5">
        <w:t>121-</w:t>
      </w:r>
      <w:r>
        <w:t>123)</w:t>
      </w:r>
    </w:p>
    <w:p w14:paraId="6A5BB521" w14:textId="77777777" w:rsidR="007F22FF" w:rsidRDefault="007F22FF" w:rsidP="00117EC5">
      <w:pPr>
        <w:pStyle w:val="Paragraphedeliste"/>
        <w:ind w:left="1416"/>
      </w:pPr>
    </w:p>
    <w:p w14:paraId="2E3A3C1E" w14:textId="38D3BE24" w:rsidR="00117EC5" w:rsidRPr="00117EC5" w:rsidRDefault="007F22FF" w:rsidP="00117EC5">
      <w:pPr>
        <w:pStyle w:val="Paragraphedeliste"/>
        <w:rPr>
          <w:color w:val="00B050"/>
        </w:rPr>
      </w:pPr>
      <w:r>
        <w:rPr>
          <w:color w:val="00B050"/>
        </w:rPr>
        <w:t>Chapitre</w:t>
      </w:r>
      <w:r w:rsidR="00117EC5" w:rsidRPr="00117EC5">
        <w:rPr>
          <w:color w:val="00B050"/>
        </w:rPr>
        <w:t xml:space="preserve"> II. – DES AUTORITÉS DÉLIVRANTES</w:t>
      </w:r>
    </w:p>
    <w:p w14:paraId="0B2111B6" w14:textId="77777777" w:rsidR="00117EC5" w:rsidRPr="00117EC5" w:rsidRDefault="00117EC5" w:rsidP="00117EC5">
      <w:pPr>
        <w:pStyle w:val="Paragraphedeliste"/>
        <w:ind w:left="708"/>
        <w:rPr>
          <w:color w:val="00B050"/>
        </w:rPr>
      </w:pPr>
      <w:r w:rsidRPr="00117EC5">
        <w:rPr>
          <w:color w:val="00B050"/>
        </w:rPr>
        <w:t>Section Ire – Du collège des bourgmestre et échevins (art. 123/1)</w:t>
      </w:r>
    </w:p>
    <w:p w14:paraId="0EB13030" w14:textId="77777777" w:rsidR="00117EC5" w:rsidRPr="00117EC5" w:rsidRDefault="00117EC5" w:rsidP="00117EC5">
      <w:pPr>
        <w:pStyle w:val="Paragraphedeliste"/>
        <w:ind w:left="708"/>
        <w:rPr>
          <w:color w:val="00B050"/>
        </w:rPr>
      </w:pPr>
      <w:r w:rsidRPr="00117EC5">
        <w:rPr>
          <w:color w:val="00B050"/>
        </w:rPr>
        <w:t>Section II – Du fonctionnaire délégué (art. 123/2)</w:t>
      </w:r>
    </w:p>
    <w:p w14:paraId="3E925656" w14:textId="2E324E22" w:rsidR="00117EC5" w:rsidRDefault="00117EC5" w:rsidP="00117EC5">
      <w:pPr>
        <w:pStyle w:val="Paragraphedeliste"/>
        <w:ind w:left="708"/>
        <w:rPr>
          <w:color w:val="00B050"/>
        </w:rPr>
      </w:pPr>
      <w:r w:rsidRPr="00117EC5">
        <w:rPr>
          <w:color w:val="00B050"/>
        </w:rPr>
        <w:t>Section III – Du Gouvernement (art. 123/3)</w:t>
      </w:r>
    </w:p>
    <w:p w14:paraId="5AEC4D22" w14:textId="77777777" w:rsidR="007F22FF" w:rsidRPr="00117EC5" w:rsidRDefault="007F22FF" w:rsidP="00117EC5">
      <w:pPr>
        <w:pStyle w:val="Paragraphedeliste"/>
        <w:ind w:left="708"/>
        <w:rPr>
          <w:color w:val="00B050"/>
        </w:rPr>
      </w:pPr>
    </w:p>
    <w:p w14:paraId="0F07043A" w14:textId="77777777" w:rsidR="003F2BEA" w:rsidRDefault="003F2BEA" w:rsidP="00513CB9">
      <w:pPr>
        <w:pStyle w:val="Paragraphedeliste"/>
      </w:pPr>
      <w:r>
        <w:t>Chapitre III - De l'introduction et de l'instruction des demandes de permis et des recours</w:t>
      </w:r>
      <w:r w:rsidR="00DF1E20">
        <w:t xml:space="preserve"> </w:t>
      </w:r>
      <w:r w:rsidR="00DF1E20" w:rsidRPr="00E21CE3">
        <w:rPr>
          <w:color w:val="00B050"/>
        </w:rPr>
        <w:t>(art. 123/4)</w:t>
      </w:r>
    </w:p>
    <w:p w14:paraId="1B39D687" w14:textId="77777777" w:rsidR="0026713A" w:rsidRPr="0026713A" w:rsidRDefault="0026713A" w:rsidP="0026713A">
      <w:pPr>
        <w:pStyle w:val="Paragraphedeliste"/>
        <w:ind w:firstLine="708"/>
        <w:rPr>
          <w:color w:val="00B050"/>
        </w:rPr>
      </w:pPr>
      <w:r w:rsidRPr="0026713A">
        <w:rPr>
          <w:color w:val="00B050"/>
        </w:rPr>
        <w:t>Section Ière – Permis délivrés par le Collège des bourgmestre et échevins</w:t>
      </w:r>
      <w:r>
        <w:rPr>
          <w:color w:val="00B050"/>
        </w:rPr>
        <w:t xml:space="preserve"> </w:t>
      </w:r>
    </w:p>
    <w:p w14:paraId="14E7A807" w14:textId="77777777" w:rsidR="003F2BEA" w:rsidRDefault="003F2BEA" w:rsidP="0026713A">
      <w:pPr>
        <w:pStyle w:val="Paragraphedeliste"/>
        <w:ind w:left="1416"/>
      </w:pPr>
      <w:r>
        <w:t>S</w:t>
      </w:r>
      <w:r w:rsidR="0026713A" w:rsidRPr="0026713A">
        <w:rPr>
          <w:color w:val="00B050"/>
        </w:rPr>
        <w:t>ous-s</w:t>
      </w:r>
      <w:r>
        <w:t>ection Ire - Introduction de la demande (art. 124</w:t>
      </w:r>
      <w:r w:rsidR="00397CF6">
        <w:t xml:space="preserve">, </w:t>
      </w:r>
      <w:r w:rsidR="00397CF6" w:rsidRPr="00397CF6">
        <w:rPr>
          <w:strike/>
          <w:color w:val="1F497D" w:themeColor="text2"/>
        </w:rPr>
        <w:t>124§</w:t>
      </w:r>
      <w:r w:rsidR="00397CF6">
        <w:rPr>
          <w:strike/>
          <w:color w:val="1F497D" w:themeColor="text2"/>
        </w:rPr>
        <w:t>2</w:t>
      </w:r>
      <w:r w:rsidR="00397CF6" w:rsidRPr="00397CF6">
        <w:rPr>
          <w:strike/>
          <w:color w:val="1F497D" w:themeColor="text2"/>
        </w:rPr>
        <w:t>,</w:t>
      </w:r>
      <w:r w:rsidR="00397CF6">
        <w:t xml:space="preserve"> 125</w:t>
      </w:r>
      <w:r>
        <w:t>-126/1)</w:t>
      </w:r>
    </w:p>
    <w:p w14:paraId="1625C3C0" w14:textId="77777777" w:rsidR="003F2BEA" w:rsidRPr="00117EC5" w:rsidRDefault="003F2BEA" w:rsidP="00513CB9">
      <w:pPr>
        <w:pStyle w:val="Paragraphedeliste"/>
        <w:ind w:left="708"/>
        <w:rPr>
          <w:strike/>
          <w:color w:val="1F497D" w:themeColor="text2"/>
        </w:rPr>
      </w:pPr>
      <w:r w:rsidRPr="00117EC5">
        <w:rPr>
          <w:strike/>
          <w:color w:val="1F497D" w:themeColor="text2"/>
        </w:rPr>
        <w:t>Section II - Evaluation préalable des incidences de certains projets (art. 127)</w:t>
      </w:r>
    </w:p>
    <w:p w14:paraId="41D360DC"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1re - Demandes soumises à étude d'incidences (art. 128-141)</w:t>
      </w:r>
    </w:p>
    <w:p w14:paraId="6537B608" w14:textId="77777777" w:rsidR="003F2BEA" w:rsidRPr="00117EC5" w:rsidRDefault="003F2BEA" w:rsidP="00513CB9">
      <w:pPr>
        <w:pStyle w:val="Paragraphedeliste"/>
        <w:ind w:left="1416"/>
        <w:rPr>
          <w:strike/>
          <w:color w:val="1F497D" w:themeColor="text2"/>
        </w:rPr>
      </w:pPr>
      <w:r w:rsidRPr="00117EC5">
        <w:rPr>
          <w:strike/>
          <w:color w:val="1F497D" w:themeColor="text2"/>
        </w:rPr>
        <w:t>Sous-section 2 - Demandes soumises à rapport d'incidences (art. 142-148)</w:t>
      </w:r>
    </w:p>
    <w:p w14:paraId="254F3024" w14:textId="77777777" w:rsidR="003F2BEA" w:rsidRPr="0026713A" w:rsidRDefault="003F2BEA" w:rsidP="00513CB9">
      <w:pPr>
        <w:pStyle w:val="Paragraphedeliste"/>
        <w:ind w:left="708"/>
        <w:rPr>
          <w:strike/>
          <w:color w:val="1F497D" w:themeColor="text2"/>
        </w:rPr>
      </w:pPr>
      <w:r w:rsidRPr="0026713A">
        <w:rPr>
          <w:strike/>
          <w:color w:val="1F497D" w:themeColor="text2"/>
        </w:rPr>
        <w:t>Section III - Mesures particulières de publicité (art. 149-152)</w:t>
      </w:r>
    </w:p>
    <w:p w14:paraId="69F6A9BF" w14:textId="77777777" w:rsidR="003F2BEA" w:rsidRDefault="003F2BEA" w:rsidP="0026713A">
      <w:pPr>
        <w:pStyle w:val="Paragraphedeliste"/>
        <w:ind w:left="1416"/>
      </w:pPr>
      <w:r>
        <w:t>S</w:t>
      </w:r>
      <w:r w:rsidR="0026713A" w:rsidRPr="0026713A">
        <w:rPr>
          <w:color w:val="00B050"/>
        </w:rPr>
        <w:t>ous-s</w:t>
      </w:r>
      <w:r>
        <w:t xml:space="preserve">ection </w:t>
      </w:r>
      <w:r w:rsidRPr="0026713A">
        <w:rPr>
          <w:strike/>
          <w:color w:val="00B050"/>
        </w:rPr>
        <w:t>IV</w:t>
      </w:r>
      <w:r w:rsidR="0026713A" w:rsidRPr="0026713A">
        <w:rPr>
          <w:color w:val="00B050"/>
        </w:rPr>
        <w:t xml:space="preserve"> II</w:t>
      </w:r>
      <w:r w:rsidRPr="0026713A">
        <w:rPr>
          <w:color w:val="00B050"/>
        </w:rPr>
        <w:t xml:space="preserve"> </w:t>
      </w:r>
      <w:r>
        <w:t xml:space="preserve">- Décision du collège des bourgmestre et échevins (art. </w:t>
      </w:r>
      <w:r w:rsidRPr="00117EC5">
        <w:rPr>
          <w:strike/>
          <w:color w:val="00B050"/>
        </w:rPr>
        <w:t>153</w:t>
      </w:r>
      <w:r w:rsidR="00117EC5" w:rsidRPr="00117EC5">
        <w:rPr>
          <w:strike/>
          <w:color w:val="00B050"/>
        </w:rPr>
        <w:t>-155,</w:t>
      </w:r>
      <w:r w:rsidR="00117EC5" w:rsidRPr="00117EC5">
        <w:rPr>
          <w:color w:val="00B050"/>
        </w:rPr>
        <w:t xml:space="preserve"> </w:t>
      </w:r>
      <w:r w:rsidR="00117EC5">
        <w:t>156</w:t>
      </w:r>
      <w:r w:rsidR="00605AC6">
        <w:rPr>
          <w:color w:val="00B050"/>
        </w:rPr>
        <w:t xml:space="preserve">, </w:t>
      </w:r>
      <w:r w:rsidR="00605AC6" w:rsidRPr="004D7009">
        <w:rPr>
          <w:color w:val="00B050"/>
        </w:rPr>
        <w:t xml:space="preserve">156/1, </w:t>
      </w:r>
      <w:r w:rsidR="00117EC5" w:rsidRPr="00117EC5">
        <w:rPr>
          <w:color w:val="00B050"/>
        </w:rPr>
        <w:t xml:space="preserve">156/2, </w:t>
      </w:r>
      <w:r w:rsidR="00117EC5">
        <w:t>157</w:t>
      </w:r>
      <w:r>
        <w:t>-159)</w:t>
      </w:r>
    </w:p>
    <w:p w14:paraId="36DAE7F8" w14:textId="77777777" w:rsidR="003F2BEA" w:rsidRDefault="003F2BEA" w:rsidP="00513CB9">
      <w:pPr>
        <w:pStyle w:val="Paragraphedeliste"/>
        <w:ind w:left="708"/>
      </w:pPr>
      <w:r>
        <w:t>S</w:t>
      </w:r>
      <w:r w:rsidR="0026713A" w:rsidRPr="0026713A">
        <w:rPr>
          <w:color w:val="00B050"/>
        </w:rPr>
        <w:t>ous-s</w:t>
      </w:r>
      <w:r>
        <w:t xml:space="preserve">ection </w:t>
      </w:r>
      <w:r w:rsidRPr="0026713A">
        <w:rPr>
          <w:strike/>
          <w:color w:val="00B050"/>
        </w:rPr>
        <w:t>V</w:t>
      </w:r>
      <w:r w:rsidRPr="0026713A">
        <w:rPr>
          <w:color w:val="00B050"/>
        </w:rPr>
        <w:t xml:space="preserve"> </w:t>
      </w:r>
      <w:r w:rsidR="0026713A" w:rsidRPr="0026713A">
        <w:rPr>
          <w:color w:val="00B050"/>
        </w:rPr>
        <w:t>III</w:t>
      </w:r>
      <w:r w:rsidR="0026713A">
        <w:rPr>
          <w:color w:val="00B050"/>
        </w:rPr>
        <w:t xml:space="preserve"> </w:t>
      </w:r>
      <w:r>
        <w:t xml:space="preserve">- Suspension et annulation du permis (art. </w:t>
      </w:r>
      <w:r w:rsidRPr="00117EC5">
        <w:rPr>
          <w:strike/>
          <w:color w:val="00B050"/>
        </w:rPr>
        <w:t>160</w:t>
      </w:r>
      <w:r w:rsidR="00117EC5" w:rsidRPr="00117EC5">
        <w:rPr>
          <w:strike/>
          <w:color w:val="00B050"/>
        </w:rPr>
        <w:t>,</w:t>
      </w:r>
      <w:r w:rsidR="00117EC5" w:rsidRPr="00117EC5">
        <w:rPr>
          <w:color w:val="00B050"/>
        </w:rPr>
        <w:t xml:space="preserve"> </w:t>
      </w:r>
      <w:r w:rsidR="00117EC5">
        <w:t>161</w:t>
      </w:r>
      <w:r>
        <w:t>-163)</w:t>
      </w:r>
    </w:p>
    <w:p w14:paraId="0701D7EF" w14:textId="77777777" w:rsidR="003F2BEA" w:rsidRPr="00117EC5" w:rsidRDefault="003F2BEA" w:rsidP="00513CB9">
      <w:pPr>
        <w:pStyle w:val="Paragraphedeliste"/>
        <w:ind w:left="708"/>
        <w:rPr>
          <w:strike/>
          <w:color w:val="00B050"/>
        </w:rPr>
      </w:pPr>
      <w:r w:rsidRPr="00117EC5">
        <w:rPr>
          <w:strike/>
          <w:color w:val="00B050"/>
        </w:rPr>
        <w:t>Section VI - Saisine du fonctionnaire délégué (art. 164-164/1)</w:t>
      </w:r>
    </w:p>
    <w:p w14:paraId="6CC5A032" w14:textId="77777777" w:rsidR="003F2BEA" w:rsidRPr="00F061A0" w:rsidRDefault="003F2BEA" w:rsidP="00513CB9">
      <w:pPr>
        <w:pStyle w:val="Paragraphedeliste"/>
        <w:ind w:left="708"/>
        <w:rPr>
          <w:strike/>
        </w:rPr>
      </w:pPr>
      <w:r w:rsidRPr="00F061A0">
        <w:rPr>
          <w:strike/>
        </w:rPr>
        <w:t xml:space="preserve">Section VII </w:t>
      </w:r>
      <w:r w:rsidR="00330B12" w:rsidRPr="00F061A0">
        <w:rPr>
          <w:strike/>
        </w:rPr>
        <w:t>–</w:t>
      </w:r>
      <w:r w:rsidRPr="00F061A0">
        <w:rPr>
          <w:strike/>
        </w:rPr>
        <w:t xml:space="preserve"> </w:t>
      </w:r>
      <w:r w:rsidR="00330B12" w:rsidRPr="00F061A0">
        <w:rPr>
          <w:strike/>
        </w:rPr>
        <w:t>[</w:t>
      </w:r>
      <w:r w:rsidRPr="00F061A0">
        <w:rPr>
          <w:strike/>
        </w:rPr>
        <w:t>...</w:t>
      </w:r>
      <w:r w:rsidR="00330B12" w:rsidRPr="00F061A0">
        <w:rPr>
          <w:strike/>
        </w:rPr>
        <w:t>]</w:t>
      </w:r>
    </w:p>
    <w:p w14:paraId="749F9D17" w14:textId="77777777" w:rsidR="003F2BEA" w:rsidRPr="0084609D" w:rsidRDefault="003F2BEA" w:rsidP="00513CB9">
      <w:pPr>
        <w:pStyle w:val="Paragraphedeliste"/>
        <w:ind w:left="708"/>
        <w:rPr>
          <w:strike/>
          <w:color w:val="00B050"/>
        </w:rPr>
      </w:pPr>
      <w:r w:rsidRPr="0084609D">
        <w:rPr>
          <w:strike/>
          <w:color w:val="00B050"/>
        </w:rPr>
        <w:t>Section VIII - Recours au Gouvernement (art. 169-174)</w:t>
      </w:r>
    </w:p>
    <w:p w14:paraId="2A5A702C" w14:textId="77777777" w:rsidR="0026713A" w:rsidRDefault="003F2BEA" w:rsidP="0026713A">
      <w:pPr>
        <w:pStyle w:val="Paragraphedeliste"/>
        <w:ind w:left="708"/>
      </w:pPr>
      <w:r>
        <w:t xml:space="preserve">Section </w:t>
      </w:r>
      <w:r w:rsidRPr="0026713A">
        <w:rPr>
          <w:strike/>
          <w:color w:val="00B050"/>
        </w:rPr>
        <w:t>IX</w:t>
      </w:r>
      <w:r w:rsidRPr="0026713A">
        <w:rPr>
          <w:color w:val="00B050"/>
        </w:rPr>
        <w:t xml:space="preserve"> </w:t>
      </w:r>
      <w:r w:rsidR="0026713A" w:rsidRPr="0026713A">
        <w:rPr>
          <w:color w:val="00B050"/>
        </w:rPr>
        <w:t xml:space="preserve">II </w:t>
      </w:r>
      <w:r>
        <w:t>- Permis délivrés par le fonctionnaire délégué (</w:t>
      </w:r>
      <w:r w:rsidRPr="0026713A">
        <w:rPr>
          <w:strike/>
          <w:color w:val="00B050"/>
        </w:rPr>
        <w:t>art. 175</w:t>
      </w:r>
      <w:r>
        <w:t>)</w:t>
      </w:r>
    </w:p>
    <w:p w14:paraId="6A8E025A" w14:textId="77777777" w:rsidR="0084609D" w:rsidRPr="0084609D" w:rsidRDefault="0084609D" w:rsidP="0084609D">
      <w:pPr>
        <w:pStyle w:val="Paragraphedeliste"/>
        <w:ind w:left="1416"/>
        <w:rPr>
          <w:color w:val="00B050"/>
        </w:rPr>
      </w:pPr>
      <w:r w:rsidRPr="003867F8">
        <w:rPr>
          <w:color w:val="1F497D" w:themeColor="text2"/>
        </w:rPr>
        <w:t>S</w:t>
      </w:r>
      <w:r w:rsidRPr="0084609D">
        <w:rPr>
          <w:color w:val="00B050"/>
        </w:rPr>
        <w:t>ous-s</w:t>
      </w:r>
      <w:r w:rsidRPr="003867F8">
        <w:rPr>
          <w:color w:val="1F497D" w:themeColor="text2"/>
        </w:rPr>
        <w:t>ection</w:t>
      </w:r>
      <w:r w:rsidR="00117EC5" w:rsidRPr="0084609D">
        <w:rPr>
          <w:color w:val="00B050"/>
        </w:rPr>
        <w:t xml:space="preserve"> </w:t>
      </w:r>
      <w:r w:rsidR="003867F8" w:rsidRPr="003867F8">
        <w:rPr>
          <w:strike/>
          <w:color w:val="00B050"/>
        </w:rPr>
        <w:t>II</w:t>
      </w:r>
      <w:r w:rsidR="003867F8">
        <w:rPr>
          <w:color w:val="00B050"/>
        </w:rPr>
        <w:t xml:space="preserve"> </w:t>
      </w:r>
      <w:r>
        <w:rPr>
          <w:color w:val="00B050"/>
        </w:rPr>
        <w:t xml:space="preserve">Ière. </w:t>
      </w:r>
      <w:r w:rsidR="00117EC5" w:rsidRPr="00117EC5">
        <w:rPr>
          <w:color w:val="1F497D" w:themeColor="text2"/>
        </w:rPr>
        <w:t xml:space="preserve">- Evaluation préalable des incidences de certains projets </w:t>
      </w:r>
    </w:p>
    <w:p w14:paraId="64FD23A4" w14:textId="77777777" w:rsidR="00117EC5" w:rsidRPr="00117EC5" w:rsidRDefault="0084609D" w:rsidP="003867F8">
      <w:pPr>
        <w:pStyle w:val="Paragraphedeliste"/>
        <w:ind w:left="2124"/>
        <w:rPr>
          <w:color w:val="1F497D" w:themeColor="text2"/>
        </w:rPr>
      </w:pPr>
      <w:r w:rsidRPr="0026713A">
        <w:rPr>
          <w:color w:val="00B050"/>
        </w:rPr>
        <w:t>Sous-</w:t>
      </w:r>
      <w:r w:rsidR="0026713A" w:rsidRPr="0026713A">
        <w:rPr>
          <w:color w:val="00B050"/>
        </w:rPr>
        <w:t>sous-</w:t>
      </w:r>
      <w:r w:rsidRPr="0026713A">
        <w:rPr>
          <w:color w:val="00B050"/>
        </w:rPr>
        <w:t xml:space="preserve">section 1.1. – Généralités </w:t>
      </w:r>
      <w:r w:rsidR="00117EC5" w:rsidRPr="00117EC5">
        <w:rPr>
          <w:color w:val="1F497D" w:themeColor="text2"/>
        </w:rPr>
        <w:t xml:space="preserve">(art. </w:t>
      </w:r>
      <w:r w:rsidR="00117EC5" w:rsidRPr="00395259">
        <w:rPr>
          <w:strike/>
          <w:color w:val="1F497D" w:themeColor="text2"/>
        </w:rPr>
        <w:t>127</w:t>
      </w:r>
      <w:r w:rsidRPr="00395259">
        <w:rPr>
          <w:color w:val="1F497D" w:themeColor="text2"/>
        </w:rPr>
        <w:t xml:space="preserve"> 175/1</w:t>
      </w:r>
      <w:r w:rsidR="00117EC5" w:rsidRPr="00117EC5">
        <w:rPr>
          <w:color w:val="1F497D" w:themeColor="text2"/>
        </w:rPr>
        <w:t>)</w:t>
      </w:r>
    </w:p>
    <w:p w14:paraId="5E4D2876" w14:textId="77777777" w:rsidR="00117EC5" w:rsidRPr="00117EC5" w:rsidRDefault="00117EC5" w:rsidP="003867F8">
      <w:pPr>
        <w:pStyle w:val="Paragraphedeliste"/>
        <w:ind w:left="2124"/>
        <w:rPr>
          <w:color w:val="1F497D" w:themeColor="text2"/>
        </w:rPr>
      </w:pPr>
      <w:r w:rsidRPr="00117EC5">
        <w:rPr>
          <w:color w:val="1F497D" w:themeColor="text2"/>
        </w:rPr>
        <w:t>Sous-</w:t>
      </w:r>
      <w:r w:rsidR="0026713A" w:rsidRPr="0026713A">
        <w:rPr>
          <w:color w:val="00B050"/>
        </w:rPr>
        <w:t>sous-</w:t>
      </w:r>
      <w:r w:rsidRPr="00117EC5">
        <w:rPr>
          <w:color w:val="1F497D" w:themeColor="text2"/>
        </w:rPr>
        <w:t>section 1</w:t>
      </w:r>
      <w:r w:rsidRPr="0084609D">
        <w:rPr>
          <w:strike/>
          <w:color w:val="00B050"/>
        </w:rPr>
        <w:t>re</w:t>
      </w:r>
      <w:r w:rsidR="0084609D" w:rsidRPr="0084609D">
        <w:rPr>
          <w:color w:val="00B050"/>
        </w:rPr>
        <w:t>.2</w:t>
      </w:r>
      <w:r w:rsidRPr="0084609D">
        <w:rPr>
          <w:color w:val="00B050"/>
        </w:rPr>
        <w:t xml:space="preserve"> </w:t>
      </w:r>
      <w:r w:rsidRPr="00117EC5">
        <w:rPr>
          <w:color w:val="1F497D" w:themeColor="text2"/>
        </w:rPr>
        <w:t>- Demandes soumises à étude d'incidences (art</w:t>
      </w:r>
      <w:r w:rsidRPr="0084609D">
        <w:rPr>
          <w:color w:val="1F497D" w:themeColor="text2"/>
        </w:rPr>
        <w:t>.</w:t>
      </w:r>
      <w:r w:rsidRPr="0084609D">
        <w:rPr>
          <w:color w:val="00B050"/>
        </w:rPr>
        <w:t xml:space="preserve"> </w:t>
      </w:r>
      <w:r w:rsidRPr="00395259">
        <w:rPr>
          <w:strike/>
          <w:color w:val="1F497D" w:themeColor="text2"/>
        </w:rPr>
        <w:t>128-141</w:t>
      </w:r>
      <w:r w:rsidR="0084609D" w:rsidRPr="00395259">
        <w:rPr>
          <w:color w:val="1F497D" w:themeColor="text2"/>
        </w:rPr>
        <w:t xml:space="preserve"> 175/2-175/14</w:t>
      </w:r>
      <w:r w:rsidRPr="00117EC5">
        <w:rPr>
          <w:color w:val="1F497D" w:themeColor="text2"/>
        </w:rPr>
        <w:t>)</w:t>
      </w:r>
    </w:p>
    <w:p w14:paraId="5116278F" w14:textId="77777777" w:rsidR="00117EC5" w:rsidRDefault="00117EC5" w:rsidP="003867F8">
      <w:pPr>
        <w:pStyle w:val="Paragraphedeliste"/>
        <w:ind w:left="2124"/>
        <w:rPr>
          <w:color w:val="1F497D" w:themeColor="text2"/>
        </w:rPr>
      </w:pPr>
      <w:r w:rsidRPr="00117EC5">
        <w:rPr>
          <w:color w:val="1F497D" w:themeColor="text2"/>
        </w:rPr>
        <w:t>Sous-</w:t>
      </w:r>
      <w:r w:rsidR="003867F8" w:rsidRPr="0026713A">
        <w:rPr>
          <w:color w:val="00B050"/>
        </w:rPr>
        <w:t>sous-</w:t>
      </w:r>
      <w:r w:rsidRPr="00117EC5">
        <w:rPr>
          <w:color w:val="1F497D" w:themeColor="text2"/>
        </w:rPr>
        <w:t xml:space="preserve">section </w:t>
      </w:r>
      <w:r w:rsidRPr="0084609D">
        <w:rPr>
          <w:strike/>
          <w:color w:val="00B050"/>
        </w:rPr>
        <w:t>2</w:t>
      </w:r>
      <w:r w:rsidR="0084609D" w:rsidRPr="0084609D">
        <w:rPr>
          <w:color w:val="00B050"/>
        </w:rPr>
        <w:t xml:space="preserve"> 1.3</w:t>
      </w:r>
      <w:r w:rsidRPr="0084609D">
        <w:rPr>
          <w:color w:val="00B050"/>
        </w:rPr>
        <w:t xml:space="preserve"> </w:t>
      </w:r>
      <w:r w:rsidRPr="00117EC5">
        <w:rPr>
          <w:color w:val="1F497D" w:themeColor="text2"/>
        </w:rPr>
        <w:t xml:space="preserve">- Demandes soumises à rapport d'incidences (art. </w:t>
      </w:r>
      <w:r w:rsidRPr="00395259">
        <w:rPr>
          <w:strike/>
          <w:color w:val="1F497D" w:themeColor="text2"/>
        </w:rPr>
        <w:t>142-148</w:t>
      </w:r>
      <w:r w:rsidR="0084609D" w:rsidRPr="00395259">
        <w:rPr>
          <w:color w:val="1F497D" w:themeColor="text2"/>
        </w:rPr>
        <w:t xml:space="preserve"> 175/15-175/21</w:t>
      </w:r>
      <w:r w:rsidRPr="00117EC5">
        <w:rPr>
          <w:color w:val="1F497D" w:themeColor="text2"/>
        </w:rPr>
        <w:t>)</w:t>
      </w:r>
    </w:p>
    <w:p w14:paraId="59F879FB" w14:textId="77777777" w:rsidR="003867F8" w:rsidRDefault="0084609D" w:rsidP="0084609D">
      <w:pPr>
        <w:pStyle w:val="Paragraphedeliste"/>
        <w:ind w:left="1416"/>
        <w:rPr>
          <w:color w:val="00B050"/>
        </w:rPr>
      </w:pPr>
      <w:r w:rsidRPr="0084609D">
        <w:rPr>
          <w:color w:val="00B050"/>
        </w:rPr>
        <w:t>Sous-section II – Introduction et instruction des demandes</w:t>
      </w:r>
      <w:r w:rsidRPr="003867F8">
        <w:rPr>
          <w:color w:val="1F497D" w:themeColor="text2"/>
        </w:rPr>
        <w:t xml:space="preserve"> </w:t>
      </w:r>
      <w:r w:rsidRPr="00395259">
        <w:rPr>
          <w:color w:val="1F497D" w:themeColor="text2"/>
        </w:rPr>
        <w:t>(</w:t>
      </w:r>
      <w:r w:rsidRPr="0084609D">
        <w:t xml:space="preserve">art. </w:t>
      </w:r>
      <w:r w:rsidRPr="00395259">
        <w:t>176</w:t>
      </w:r>
      <w:r w:rsidR="00397CF6" w:rsidRPr="00395259">
        <w:t>,</w:t>
      </w:r>
      <w:r w:rsidR="00397CF6">
        <w:rPr>
          <w:color w:val="00B050"/>
        </w:rPr>
        <w:t xml:space="preserve"> </w:t>
      </w:r>
      <w:r w:rsidR="00397CF6" w:rsidRPr="00397CF6">
        <w:rPr>
          <w:strike/>
          <w:color w:val="1F497D" w:themeColor="text2"/>
        </w:rPr>
        <w:t>124§2</w:t>
      </w:r>
      <w:r w:rsidR="00397CF6" w:rsidRPr="00397CF6">
        <w:rPr>
          <w:color w:val="1F497D" w:themeColor="text2"/>
        </w:rPr>
        <w:t xml:space="preserve"> 176/1, </w:t>
      </w:r>
      <w:r w:rsidR="003867F8" w:rsidRPr="00395259">
        <w:t>177,</w:t>
      </w:r>
      <w:r w:rsidR="003867F8" w:rsidRPr="00395259">
        <w:rPr>
          <w:color w:val="1F497D" w:themeColor="text2"/>
        </w:rPr>
        <w:t xml:space="preserve"> </w:t>
      </w:r>
      <w:r w:rsidR="003867F8" w:rsidRPr="00395259">
        <w:t>177/1)</w:t>
      </w:r>
      <w:r w:rsidRPr="00395259">
        <w:t xml:space="preserve"> </w:t>
      </w:r>
    </w:p>
    <w:p w14:paraId="2C6C74A4" w14:textId="77777777" w:rsidR="0084609D" w:rsidRDefault="003867F8" w:rsidP="0084609D">
      <w:pPr>
        <w:pStyle w:val="Paragraphedeliste"/>
        <w:ind w:left="1416"/>
        <w:rPr>
          <w:color w:val="00B050"/>
        </w:rPr>
      </w:pPr>
      <w:r w:rsidRPr="003867F8">
        <w:rPr>
          <w:color w:val="1F497D" w:themeColor="text2"/>
        </w:rPr>
        <w:t>S</w:t>
      </w:r>
      <w:r w:rsidRPr="003867F8">
        <w:rPr>
          <w:color w:val="00B050"/>
        </w:rPr>
        <w:t>ous-s</w:t>
      </w:r>
      <w:r w:rsidRPr="003867F8">
        <w:rPr>
          <w:color w:val="1F497D" w:themeColor="text2"/>
        </w:rPr>
        <w:t>ection</w:t>
      </w:r>
      <w:r w:rsidRPr="003867F8">
        <w:rPr>
          <w:color w:val="00B050"/>
        </w:rPr>
        <w:t xml:space="preserve"> </w:t>
      </w:r>
      <w:r w:rsidRPr="003867F8">
        <w:rPr>
          <w:strike/>
          <w:color w:val="00B050"/>
        </w:rPr>
        <w:t>XI</w:t>
      </w:r>
      <w:r w:rsidRPr="003867F8">
        <w:rPr>
          <w:color w:val="00B050"/>
        </w:rPr>
        <w:t xml:space="preserve"> III</w:t>
      </w:r>
      <w:r w:rsidRPr="003867F8">
        <w:rPr>
          <w:color w:val="1F497D" w:themeColor="text2"/>
        </w:rPr>
        <w:t xml:space="preserve">. - Dispositions particulières au permis de lotir (art. </w:t>
      </w:r>
      <w:r w:rsidRPr="001C105E">
        <w:rPr>
          <w:strike/>
          <w:color w:val="1F497D" w:themeColor="text2"/>
        </w:rPr>
        <w:t>196</w:t>
      </w:r>
      <w:r w:rsidRPr="001C105E">
        <w:rPr>
          <w:color w:val="1F497D" w:themeColor="text2"/>
        </w:rPr>
        <w:t xml:space="preserve"> 177/2</w:t>
      </w:r>
      <w:r w:rsidR="00605AC6" w:rsidRPr="001C105E">
        <w:rPr>
          <w:color w:val="1F497D" w:themeColor="text2"/>
        </w:rPr>
        <w:t xml:space="preserve">, </w:t>
      </w:r>
      <w:r w:rsidR="00605AC6" w:rsidRPr="00605AC6">
        <w:rPr>
          <w:strike/>
          <w:color w:val="1F497D" w:themeColor="text2"/>
        </w:rPr>
        <w:t>197</w:t>
      </w:r>
      <w:r w:rsidR="00605AC6">
        <w:rPr>
          <w:color w:val="1F497D" w:themeColor="text2"/>
        </w:rPr>
        <w:t xml:space="preserve"> </w:t>
      </w:r>
      <w:r w:rsidRPr="00395259">
        <w:rPr>
          <w:color w:val="1F497D" w:themeColor="text2"/>
        </w:rPr>
        <w:t>177/3</w:t>
      </w:r>
      <w:r w:rsidRPr="003867F8">
        <w:rPr>
          <w:color w:val="1F497D" w:themeColor="text2"/>
        </w:rPr>
        <w:t>)</w:t>
      </w:r>
      <w:r>
        <w:rPr>
          <w:color w:val="00B050"/>
        </w:rPr>
        <w:t xml:space="preserve"> </w:t>
      </w:r>
    </w:p>
    <w:p w14:paraId="57C384FA" w14:textId="77777777" w:rsidR="00C41740" w:rsidRDefault="00C41740" w:rsidP="0084609D">
      <w:pPr>
        <w:pStyle w:val="Paragraphedeliste"/>
        <w:ind w:left="1416"/>
        <w:rPr>
          <w:color w:val="00B050"/>
        </w:rPr>
      </w:pPr>
      <w:r w:rsidRPr="00C41740">
        <w:rPr>
          <w:color w:val="00B050"/>
        </w:rPr>
        <w:t>Sous-section IV – Décision du fonctionnaire délégué</w:t>
      </w:r>
      <w:r>
        <w:rPr>
          <w:color w:val="00B050"/>
        </w:rPr>
        <w:t xml:space="preserve"> </w:t>
      </w:r>
      <w:r w:rsidRPr="00C41740">
        <w:t>(</w:t>
      </w:r>
      <w:r w:rsidRPr="0084609D">
        <w:t xml:space="preserve">178, </w:t>
      </w:r>
      <w:r w:rsidRPr="0084609D">
        <w:rPr>
          <w:color w:val="00B050"/>
        </w:rPr>
        <w:t>178/1,</w:t>
      </w:r>
      <w:r w:rsidR="00395259">
        <w:rPr>
          <w:color w:val="00B050"/>
        </w:rPr>
        <w:t xml:space="preserve"> </w:t>
      </w:r>
      <w:r w:rsidR="00605AC6" w:rsidRPr="00F20047">
        <w:rPr>
          <w:color w:val="00B050"/>
        </w:rPr>
        <w:t xml:space="preserve">178/2, </w:t>
      </w:r>
      <w:r w:rsidRPr="0084609D">
        <w:rPr>
          <w:strike/>
          <w:color w:val="00B050"/>
        </w:rPr>
        <w:t>180-181, 181/1, 18</w:t>
      </w:r>
      <w:r w:rsidR="00395259">
        <w:rPr>
          <w:strike/>
          <w:color w:val="00B050"/>
        </w:rPr>
        <w:t>2,</w:t>
      </w:r>
      <w:r w:rsidRPr="0084609D">
        <w:t xml:space="preserve"> 188</w:t>
      </w:r>
      <w:r>
        <w:rPr>
          <w:color w:val="00B050"/>
        </w:rPr>
        <w:t>)</w:t>
      </w:r>
    </w:p>
    <w:p w14:paraId="02D15D04" w14:textId="77777777" w:rsidR="0084609D" w:rsidRPr="0084609D" w:rsidRDefault="00C41740" w:rsidP="0084609D">
      <w:pPr>
        <w:pStyle w:val="Paragraphedeliste"/>
        <w:ind w:left="708"/>
        <w:rPr>
          <w:color w:val="00B050"/>
        </w:rPr>
      </w:pPr>
      <w:r>
        <w:rPr>
          <w:color w:val="00B050"/>
        </w:rPr>
        <w:t>Section III</w:t>
      </w:r>
      <w:r w:rsidR="0084609D" w:rsidRPr="0084609D">
        <w:rPr>
          <w:color w:val="00B050"/>
        </w:rPr>
        <w:t xml:space="preserve"> - Recours au Gouvernement (art. 188/1-188/5</w:t>
      </w:r>
      <w:r>
        <w:rPr>
          <w:color w:val="00B050"/>
        </w:rPr>
        <w:t xml:space="preserve">, </w:t>
      </w:r>
      <w:r w:rsidRPr="00C41740">
        <w:rPr>
          <w:strike/>
          <w:color w:val="1F497D" w:themeColor="text2"/>
        </w:rPr>
        <w:t>197 §2</w:t>
      </w:r>
      <w:r w:rsidRPr="00C41740">
        <w:rPr>
          <w:color w:val="1F497D" w:themeColor="text2"/>
        </w:rPr>
        <w:t xml:space="preserve"> </w:t>
      </w:r>
      <w:r w:rsidRPr="00395259">
        <w:rPr>
          <w:color w:val="1F497D" w:themeColor="text2"/>
        </w:rPr>
        <w:t>188/6</w:t>
      </w:r>
      <w:r w:rsidR="0084609D" w:rsidRPr="0084609D">
        <w:rPr>
          <w:color w:val="00B050"/>
        </w:rPr>
        <w:t>)</w:t>
      </w:r>
    </w:p>
    <w:p w14:paraId="34EA0F09" w14:textId="77777777" w:rsidR="003F2BEA" w:rsidRDefault="003F2BEA" w:rsidP="00513CB9">
      <w:pPr>
        <w:pStyle w:val="Paragraphedeliste"/>
        <w:ind w:left="708"/>
      </w:pPr>
      <w:r>
        <w:t xml:space="preserve">Section </w:t>
      </w:r>
      <w:r w:rsidRPr="00C41740">
        <w:rPr>
          <w:strike/>
          <w:color w:val="00B050"/>
        </w:rPr>
        <w:t>X</w:t>
      </w:r>
      <w:r w:rsidR="00C41740" w:rsidRPr="00C41740">
        <w:rPr>
          <w:color w:val="00B050"/>
        </w:rPr>
        <w:t xml:space="preserve"> IV</w:t>
      </w:r>
      <w:r w:rsidRPr="00C41740">
        <w:rPr>
          <w:color w:val="00B050"/>
        </w:rPr>
        <w:t xml:space="preserve"> </w:t>
      </w:r>
      <w:r>
        <w:t xml:space="preserve">- Dispositions communes </w:t>
      </w:r>
      <w:r w:rsidRPr="00C41740">
        <w:rPr>
          <w:strike/>
          <w:color w:val="00B050"/>
        </w:rPr>
        <w:t>aux décisions</w:t>
      </w:r>
      <w:r w:rsidRPr="00C41740">
        <w:rPr>
          <w:color w:val="00B050"/>
        </w:rPr>
        <w:t xml:space="preserve"> </w:t>
      </w:r>
    </w:p>
    <w:p w14:paraId="124FA909" w14:textId="77777777" w:rsidR="00C41740" w:rsidRDefault="00C41740" w:rsidP="00C44021">
      <w:pPr>
        <w:pStyle w:val="Paragraphedeliste"/>
        <w:ind w:left="1416"/>
        <w:rPr>
          <w:color w:val="1F497D" w:themeColor="text2"/>
        </w:rPr>
      </w:pPr>
      <w:r w:rsidRPr="00C41740">
        <w:rPr>
          <w:color w:val="1F497D" w:themeColor="text2"/>
        </w:rPr>
        <w:t>S</w:t>
      </w:r>
      <w:r w:rsidRPr="00C41740">
        <w:rPr>
          <w:color w:val="00B050"/>
        </w:rPr>
        <w:t>ous-s</w:t>
      </w:r>
      <w:r w:rsidRPr="00C41740">
        <w:rPr>
          <w:color w:val="1F497D" w:themeColor="text2"/>
        </w:rPr>
        <w:t xml:space="preserve">ection </w:t>
      </w:r>
      <w:r w:rsidRPr="00C41740">
        <w:rPr>
          <w:strike/>
          <w:color w:val="00B050"/>
        </w:rPr>
        <w:t>III</w:t>
      </w:r>
      <w:r w:rsidRPr="00C41740">
        <w:rPr>
          <w:color w:val="00B050"/>
        </w:rPr>
        <w:t xml:space="preserve"> Ière</w:t>
      </w:r>
      <w:r w:rsidRPr="00C41740">
        <w:rPr>
          <w:color w:val="1F497D" w:themeColor="text2"/>
        </w:rPr>
        <w:t>. - Mesures particulières de publicité</w:t>
      </w:r>
      <w:r>
        <w:rPr>
          <w:color w:val="1F497D" w:themeColor="text2"/>
        </w:rPr>
        <w:t xml:space="preserve"> (art. </w:t>
      </w:r>
      <w:r w:rsidRPr="00C41740">
        <w:rPr>
          <w:strike/>
          <w:color w:val="1F497D" w:themeColor="text2"/>
        </w:rPr>
        <w:t>149-152</w:t>
      </w:r>
      <w:r>
        <w:rPr>
          <w:color w:val="1F497D" w:themeColor="text2"/>
        </w:rPr>
        <w:t xml:space="preserve"> </w:t>
      </w:r>
      <w:r w:rsidRPr="00395259">
        <w:rPr>
          <w:color w:val="1F497D" w:themeColor="text2"/>
        </w:rPr>
        <w:t>188/7-</w:t>
      </w:r>
      <w:r w:rsidRPr="001C105E">
        <w:rPr>
          <w:color w:val="1F497D" w:themeColor="text2"/>
        </w:rPr>
        <w:t>188/10</w:t>
      </w:r>
      <w:r w:rsidRPr="00F20047">
        <w:rPr>
          <w:color w:val="00B050"/>
        </w:rPr>
        <w:t xml:space="preserve">, </w:t>
      </w:r>
      <w:r w:rsidRPr="00C41740">
        <w:rPr>
          <w:color w:val="00B050"/>
        </w:rPr>
        <w:t>188/11</w:t>
      </w:r>
      <w:r>
        <w:rPr>
          <w:color w:val="1F497D" w:themeColor="text2"/>
        </w:rPr>
        <w:t xml:space="preserve">) </w:t>
      </w:r>
    </w:p>
    <w:p w14:paraId="151483CE" w14:textId="77777777" w:rsidR="00C41740" w:rsidRPr="00C41740" w:rsidRDefault="00C41740" w:rsidP="00C44021">
      <w:pPr>
        <w:pStyle w:val="Paragraphedeliste"/>
        <w:ind w:left="1416"/>
        <w:rPr>
          <w:color w:val="00B050"/>
        </w:rPr>
      </w:pPr>
      <w:r w:rsidRPr="00F20047">
        <w:rPr>
          <w:color w:val="00B050"/>
        </w:rPr>
        <w:t xml:space="preserve">Sous-section II – Autres dispositions communes </w:t>
      </w:r>
      <w:r w:rsidRPr="00C41740">
        <w:t xml:space="preserve">(art. </w:t>
      </w:r>
      <w:r w:rsidR="00605AC6" w:rsidRPr="00F20047">
        <w:rPr>
          <w:color w:val="00B050"/>
        </w:rPr>
        <w:t xml:space="preserve">188/12, </w:t>
      </w:r>
      <w:r w:rsidRPr="00C41740">
        <w:t xml:space="preserve">189, </w:t>
      </w:r>
      <w:r>
        <w:rPr>
          <w:color w:val="00B050"/>
        </w:rPr>
        <w:t>189/1</w:t>
      </w:r>
      <w:r w:rsidRPr="00C41740">
        <w:t>, 190-194, 194/1, 194/2, 195</w:t>
      </w:r>
      <w:r>
        <w:rPr>
          <w:color w:val="00B050"/>
        </w:rPr>
        <w:t>)</w:t>
      </w:r>
    </w:p>
    <w:p w14:paraId="4F113EE4" w14:textId="5B4099F0" w:rsidR="003F2BEA" w:rsidRDefault="003F2BEA" w:rsidP="00513CB9">
      <w:pPr>
        <w:pStyle w:val="Paragraphedeliste"/>
        <w:ind w:left="708"/>
        <w:rPr>
          <w:strike/>
          <w:color w:val="1F497D" w:themeColor="text2"/>
        </w:rPr>
      </w:pPr>
      <w:r w:rsidRPr="00C41740">
        <w:rPr>
          <w:strike/>
          <w:color w:val="1F497D" w:themeColor="text2"/>
        </w:rPr>
        <w:t xml:space="preserve">Section XI - Dispositions particulières au permis de lotir (art. 196-197) </w:t>
      </w:r>
    </w:p>
    <w:p w14:paraId="585E7C0E" w14:textId="77777777" w:rsidR="007F22FF" w:rsidRPr="00C41740" w:rsidRDefault="007F22FF" w:rsidP="00513CB9">
      <w:pPr>
        <w:pStyle w:val="Paragraphedeliste"/>
        <w:ind w:left="708"/>
        <w:rPr>
          <w:strike/>
          <w:color w:val="1F497D" w:themeColor="text2"/>
        </w:rPr>
      </w:pPr>
    </w:p>
    <w:p w14:paraId="63A68E7D" w14:textId="77777777" w:rsidR="003F2BEA" w:rsidRDefault="003F2BEA" w:rsidP="00513CB9">
      <w:pPr>
        <w:pStyle w:val="Paragraphedeliste"/>
      </w:pPr>
      <w:r>
        <w:t>Chapitre III</w:t>
      </w:r>
      <w:r w:rsidRPr="00117F36">
        <w:rPr>
          <w:i/>
        </w:rPr>
        <w:t>bis</w:t>
      </w:r>
      <w:r>
        <w:t xml:space="preserve"> - </w:t>
      </w:r>
      <w:r w:rsidR="00117F36">
        <w:t xml:space="preserve">Des règles particulières relatives à l'introduction et a l'instruction des demandes de permis </w:t>
      </w:r>
      <w:r w:rsidR="00117F36" w:rsidRPr="00992518">
        <w:rPr>
          <w:strike/>
          <w:color w:val="00B050"/>
        </w:rPr>
        <w:t>et aux recours concernant des bâtiments scolaires</w:t>
      </w:r>
      <w:r w:rsidR="00117F36" w:rsidRPr="00992518">
        <w:rPr>
          <w:color w:val="00B050"/>
        </w:rPr>
        <w:t xml:space="preserve"> d'urbanisme et aux recours concernant des équipements scolaires</w:t>
      </w:r>
    </w:p>
    <w:p w14:paraId="07B52D33" w14:textId="77777777" w:rsidR="003F2BEA" w:rsidRDefault="003F2BEA" w:rsidP="00513CB9">
      <w:pPr>
        <w:pStyle w:val="Paragraphedeliste"/>
        <w:ind w:left="708"/>
      </w:pPr>
      <w:r>
        <w:t>Section I - Portée du chapitre IIIbis (art. 197/1)</w:t>
      </w:r>
    </w:p>
    <w:p w14:paraId="4C93C48F" w14:textId="77777777" w:rsidR="003F2BEA" w:rsidRDefault="003F2BEA" w:rsidP="00513CB9">
      <w:pPr>
        <w:pStyle w:val="Paragraphedeliste"/>
        <w:ind w:left="708"/>
      </w:pPr>
      <w:r>
        <w:t>Section II - Introduction et instruction de la demande (art. 197/2</w:t>
      </w:r>
      <w:r w:rsidR="00117F36">
        <w:t xml:space="preserve">-197/7, </w:t>
      </w:r>
      <w:r w:rsidR="00117F36" w:rsidRPr="00117F36">
        <w:rPr>
          <w:strike/>
          <w:color w:val="00B050"/>
        </w:rPr>
        <w:t>197/8</w:t>
      </w:r>
      <w:r w:rsidRPr="00117F36">
        <w:rPr>
          <w:strike/>
          <w:color w:val="00B050"/>
        </w:rPr>
        <w:t>-197/</w:t>
      </w:r>
      <w:r w:rsidR="00117F36" w:rsidRPr="00117F36">
        <w:rPr>
          <w:strike/>
          <w:color w:val="00B050"/>
        </w:rPr>
        <w:t>12,</w:t>
      </w:r>
      <w:r w:rsidR="00117F36" w:rsidRPr="00117F36">
        <w:rPr>
          <w:color w:val="00B050"/>
        </w:rPr>
        <w:t xml:space="preserve"> </w:t>
      </w:r>
      <w:r w:rsidR="00117F36">
        <w:t>197/13-197/</w:t>
      </w:r>
      <w:r>
        <w:t>14)</w:t>
      </w:r>
    </w:p>
    <w:p w14:paraId="5BE88348" w14:textId="3BCA0632" w:rsidR="003F2BEA" w:rsidRDefault="003F2BEA" w:rsidP="00513CB9">
      <w:pPr>
        <w:pStyle w:val="Paragraphedeliste"/>
        <w:ind w:left="708"/>
      </w:pPr>
      <w:r>
        <w:t>Section III - Recours au Gouvernement (art. 197/15-197/17)</w:t>
      </w:r>
    </w:p>
    <w:p w14:paraId="505C6F39" w14:textId="77777777" w:rsidR="007F22FF" w:rsidRDefault="007F22FF" w:rsidP="00513CB9">
      <w:pPr>
        <w:pStyle w:val="Paragraphedeliste"/>
        <w:ind w:left="708"/>
      </w:pPr>
    </w:p>
    <w:p w14:paraId="02013920" w14:textId="2E72ED1A" w:rsidR="003F2BEA" w:rsidRDefault="007F22FF" w:rsidP="00513CB9">
      <w:pPr>
        <w:pStyle w:val="Paragraphedeliste"/>
      </w:pPr>
      <w:r>
        <w:t>Chapitre</w:t>
      </w:r>
      <w:r w:rsidR="003F2BEA">
        <w:t xml:space="preserve"> IV - Du certificat d'urbanisme</w:t>
      </w:r>
    </w:p>
    <w:p w14:paraId="03F93D8C" w14:textId="77777777" w:rsidR="003F2BEA" w:rsidRDefault="003F2BEA" w:rsidP="00513CB9">
      <w:pPr>
        <w:pStyle w:val="Paragraphedeliste"/>
        <w:ind w:left="708"/>
      </w:pPr>
      <w:r>
        <w:t>Section Ire - Notion (art. 198)</w:t>
      </w:r>
    </w:p>
    <w:p w14:paraId="0BBACAD4" w14:textId="77777777" w:rsidR="003F2BEA" w:rsidRDefault="003F2BEA" w:rsidP="00513CB9">
      <w:pPr>
        <w:pStyle w:val="Paragraphedeliste"/>
        <w:ind w:left="708"/>
      </w:pPr>
      <w:r>
        <w:t>Section II - Procédure de délivrance (art. 199-202)</w:t>
      </w:r>
    </w:p>
    <w:p w14:paraId="1803DC82" w14:textId="77777777" w:rsidR="003F2BEA" w:rsidRDefault="003F2BEA" w:rsidP="00513CB9">
      <w:pPr>
        <w:pStyle w:val="Paragraphedeliste"/>
        <w:ind w:left="708"/>
      </w:pPr>
      <w:r>
        <w:t>Section III - Effets du certificat d'urbanisme (art. 203-205)</w:t>
      </w:r>
    </w:p>
    <w:p w14:paraId="672F25F8" w14:textId="77777777" w:rsidR="003F2BEA" w:rsidRPr="00117F36" w:rsidRDefault="003F2BEA" w:rsidP="00513CB9">
      <w:pPr>
        <w:pStyle w:val="Paragraphedeliste"/>
        <w:rPr>
          <w:strike/>
          <w:color w:val="00B050"/>
        </w:rPr>
      </w:pPr>
      <w:r w:rsidRPr="00117F36">
        <w:rPr>
          <w:strike/>
          <w:color w:val="00B050"/>
        </w:rPr>
        <w:t>Chapitre V - De la déclaration urbanistique (art. 205/1)</w:t>
      </w:r>
    </w:p>
    <w:p w14:paraId="16D07DA1" w14:textId="77777777" w:rsidR="009A3354" w:rsidRDefault="009A3354" w:rsidP="00513CB9">
      <w:pPr>
        <w:pStyle w:val="Paragraphedeliste"/>
      </w:pPr>
    </w:p>
    <w:p w14:paraId="5770377E" w14:textId="77777777" w:rsidR="003F2BEA" w:rsidRPr="009A3354" w:rsidRDefault="003F2BEA" w:rsidP="00513CB9">
      <w:pPr>
        <w:pStyle w:val="Titre3"/>
      </w:pPr>
      <w:r w:rsidRPr="009A3354">
        <w:t>TITRE V - DE LA PROTECTION DU PATRIMOINE IMMOBILIER</w:t>
      </w:r>
    </w:p>
    <w:p w14:paraId="4989C1E6" w14:textId="4C35A153" w:rsidR="007F22FF" w:rsidRDefault="003F2BEA" w:rsidP="00513CB9">
      <w:pPr>
        <w:pStyle w:val="Paragraphedeliste"/>
      </w:pPr>
      <w:r>
        <w:t xml:space="preserve">Chapitre Ier - Généralités (art. 206) </w:t>
      </w:r>
    </w:p>
    <w:p w14:paraId="407AC186" w14:textId="77777777" w:rsidR="0056413D" w:rsidRDefault="0056413D" w:rsidP="00513CB9">
      <w:pPr>
        <w:pStyle w:val="Paragraphedeliste"/>
      </w:pPr>
    </w:p>
    <w:p w14:paraId="372B93CA" w14:textId="77777777" w:rsidR="003F2BEA" w:rsidRDefault="003F2BEA" w:rsidP="00513CB9">
      <w:pPr>
        <w:pStyle w:val="Paragraphedeliste"/>
        <w:rPr>
          <w:strike/>
          <w:color w:val="00B050"/>
        </w:rPr>
      </w:pPr>
      <w:r w:rsidRPr="00117F36">
        <w:rPr>
          <w:strike/>
          <w:color w:val="00B050"/>
        </w:rPr>
        <w:t xml:space="preserve">Chapitre II - L'inventaire et le registre du patrimoine immobilier (art. 207-209) </w:t>
      </w:r>
    </w:p>
    <w:p w14:paraId="1DD185A0" w14:textId="44E063FB" w:rsidR="00117F36" w:rsidRDefault="00117F36" w:rsidP="00513CB9">
      <w:pPr>
        <w:pStyle w:val="Paragraphedeliste"/>
        <w:rPr>
          <w:color w:val="00B050"/>
        </w:rPr>
      </w:pPr>
      <w:r w:rsidRPr="00117F36">
        <w:rPr>
          <w:color w:val="00B050"/>
        </w:rPr>
        <w:t>Chapitre II – L'inventaire du patrimoine immobilier</w:t>
      </w:r>
      <w:r>
        <w:rPr>
          <w:color w:val="00B050"/>
        </w:rPr>
        <w:t xml:space="preserve"> (art. 207)</w:t>
      </w:r>
    </w:p>
    <w:p w14:paraId="6F685C56" w14:textId="77777777" w:rsidR="007F22FF" w:rsidRPr="00117F36" w:rsidRDefault="007F22FF" w:rsidP="00513CB9">
      <w:pPr>
        <w:pStyle w:val="Paragraphedeliste"/>
        <w:rPr>
          <w:color w:val="00B050"/>
        </w:rPr>
      </w:pPr>
    </w:p>
    <w:p w14:paraId="0A000B6B" w14:textId="77777777" w:rsidR="003F2BEA" w:rsidRDefault="003F2BEA" w:rsidP="00513CB9">
      <w:pPr>
        <w:pStyle w:val="Paragraphedeliste"/>
      </w:pPr>
      <w:r>
        <w:t>Chapitre III - La liste de sauvegarde</w:t>
      </w:r>
    </w:p>
    <w:p w14:paraId="3EC2B581" w14:textId="77777777" w:rsidR="003F2BEA" w:rsidRDefault="003F2BEA" w:rsidP="00513CB9">
      <w:pPr>
        <w:pStyle w:val="Paragraphedeliste"/>
        <w:ind w:left="708"/>
      </w:pPr>
      <w:r>
        <w:t>Section Ire - Inscription sur la liste de sauvegarde et imposition de conditions particulières de conservation (art. 210-213)</w:t>
      </w:r>
    </w:p>
    <w:p w14:paraId="4EB9E117" w14:textId="77777777" w:rsidR="003F2BEA" w:rsidRDefault="003F2BEA" w:rsidP="00513CB9">
      <w:pPr>
        <w:pStyle w:val="Paragraphedeliste"/>
        <w:ind w:left="708"/>
      </w:pPr>
      <w:r>
        <w:t>Section II - Effets (art. 214-219)</w:t>
      </w:r>
    </w:p>
    <w:p w14:paraId="4BFD1748" w14:textId="11AB4C60" w:rsidR="003F2BEA" w:rsidRDefault="003F2BEA" w:rsidP="00513CB9">
      <w:pPr>
        <w:pStyle w:val="Paragraphedeliste"/>
        <w:ind w:left="708"/>
      </w:pPr>
      <w:r>
        <w:t>Section III - Radiation de la liste de sauvegarde et modification des conditions de conservation (art. 220-221)</w:t>
      </w:r>
    </w:p>
    <w:p w14:paraId="739DBF89" w14:textId="77777777" w:rsidR="007F22FF" w:rsidRDefault="007F22FF" w:rsidP="00513CB9">
      <w:pPr>
        <w:pStyle w:val="Paragraphedeliste"/>
        <w:ind w:left="708"/>
      </w:pPr>
    </w:p>
    <w:p w14:paraId="4772FC86" w14:textId="77777777" w:rsidR="003F2BEA" w:rsidRDefault="003F2BEA" w:rsidP="00513CB9">
      <w:pPr>
        <w:pStyle w:val="Paragraphedeliste"/>
      </w:pPr>
      <w:r>
        <w:t>Chapitre IV - Le classement</w:t>
      </w:r>
    </w:p>
    <w:p w14:paraId="214E7294" w14:textId="77777777" w:rsidR="003F2BEA" w:rsidRDefault="003F2BEA" w:rsidP="00513CB9">
      <w:pPr>
        <w:pStyle w:val="Paragraphedeliste"/>
        <w:ind w:left="708"/>
      </w:pPr>
      <w:r>
        <w:t>Section Ire - Procédure de classement (art. 222-230)</w:t>
      </w:r>
    </w:p>
    <w:p w14:paraId="598E5FB2" w14:textId="77777777" w:rsidR="003F2BEA" w:rsidRDefault="003F2BEA" w:rsidP="00513CB9">
      <w:pPr>
        <w:pStyle w:val="Paragraphedeliste"/>
        <w:ind w:left="708"/>
      </w:pPr>
      <w:r>
        <w:t>Section II - Effets du classement (art. 231-238)</w:t>
      </w:r>
    </w:p>
    <w:p w14:paraId="45FA17E4" w14:textId="05C9E19C" w:rsidR="003F2BEA" w:rsidRDefault="003F2BEA" w:rsidP="00513CB9">
      <w:pPr>
        <w:pStyle w:val="Paragraphedeliste"/>
        <w:ind w:left="708"/>
      </w:pPr>
      <w:r>
        <w:t>Section III - Procédure de déclassement (art. 239)</w:t>
      </w:r>
    </w:p>
    <w:p w14:paraId="4A3604E6" w14:textId="1566CA44" w:rsidR="007F22FF" w:rsidRDefault="007F22FF" w:rsidP="00513CB9">
      <w:pPr>
        <w:pStyle w:val="Paragraphedeliste"/>
        <w:ind w:left="708"/>
      </w:pPr>
    </w:p>
    <w:p w14:paraId="267352B5" w14:textId="236A5CF6" w:rsidR="00117F36" w:rsidRDefault="00117F36" w:rsidP="00117F36">
      <w:pPr>
        <w:pStyle w:val="Paragraphedeliste"/>
        <w:rPr>
          <w:color w:val="00B050"/>
        </w:rPr>
      </w:pPr>
      <w:r w:rsidRPr="00117F36">
        <w:rPr>
          <w:color w:val="00B050"/>
        </w:rPr>
        <w:t>Chapitre IV</w:t>
      </w:r>
      <w:r w:rsidRPr="00117F36">
        <w:rPr>
          <w:i/>
          <w:color w:val="00B050"/>
        </w:rPr>
        <w:t>bis</w:t>
      </w:r>
      <w:r w:rsidRPr="00117F36">
        <w:rPr>
          <w:color w:val="00B050"/>
        </w:rPr>
        <w:t xml:space="preserve"> – Le registre du patrimoine immobilier (art. 239/1-239/2)</w:t>
      </w:r>
    </w:p>
    <w:p w14:paraId="427CFD11" w14:textId="77777777" w:rsidR="007F22FF" w:rsidRPr="00117F36" w:rsidRDefault="007F22FF" w:rsidP="00117F36">
      <w:pPr>
        <w:pStyle w:val="Paragraphedeliste"/>
        <w:rPr>
          <w:color w:val="00B050"/>
        </w:rPr>
      </w:pPr>
    </w:p>
    <w:p w14:paraId="789DC823" w14:textId="16921E4A" w:rsidR="007F22FF" w:rsidRDefault="003F2BEA" w:rsidP="00513CB9">
      <w:pPr>
        <w:pStyle w:val="Paragraphedeliste"/>
      </w:pPr>
      <w:r>
        <w:t>Chapitre V - Gestion, travaux et subsides (art. 240-241)</w:t>
      </w:r>
    </w:p>
    <w:p w14:paraId="0CFC293A" w14:textId="75838C20" w:rsidR="007F22FF" w:rsidRDefault="003F2BEA" w:rsidP="00513CB9">
      <w:pPr>
        <w:pStyle w:val="Paragraphedeliste"/>
      </w:pPr>
      <w:r>
        <w:t>Chapitre VI - Expropriation (art. 242)</w:t>
      </w:r>
    </w:p>
    <w:p w14:paraId="5C8A7EDC" w14:textId="77777777" w:rsidR="003F2BEA" w:rsidRDefault="003F2BEA" w:rsidP="00513CB9">
      <w:pPr>
        <w:pStyle w:val="Paragraphedeliste"/>
      </w:pPr>
      <w:r>
        <w:t>Chapitre VIbis - Plan de gestion patrimoniale (art. 242/1-242/14)</w:t>
      </w:r>
    </w:p>
    <w:p w14:paraId="4831AB78" w14:textId="77777777" w:rsidR="003F2BEA" w:rsidRDefault="003F2BEA" w:rsidP="00513CB9">
      <w:pPr>
        <w:pStyle w:val="Paragraphedeliste"/>
        <w:ind w:left="708"/>
      </w:pPr>
      <w:r>
        <w:t>Section Ire - Généralités (art. 242/1)</w:t>
      </w:r>
    </w:p>
    <w:p w14:paraId="348BE380" w14:textId="77777777" w:rsidR="003F2BEA" w:rsidRDefault="003F2BEA" w:rsidP="00513CB9">
      <w:pPr>
        <w:pStyle w:val="Paragraphedeliste"/>
        <w:ind w:left="708"/>
      </w:pPr>
      <w:r>
        <w:t>Section II - Contenu (art. 242/2)</w:t>
      </w:r>
    </w:p>
    <w:p w14:paraId="75A37539" w14:textId="77777777" w:rsidR="003F2BEA" w:rsidRDefault="003F2BEA" w:rsidP="00513CB9">
      <w:pPr>
        <w:pStyle w:val="Paragraphedeliste"/>
        <w:ind w:left="708"/>
      </w:pPr>
      <w:r>
        <w:t>Section III - Procédure d'élaboration (art. 242/3-242/9)</w:t>
      </w:r>
    </w:p>
    <w:p w14:paraId="1AD4EFBD" w14:textId="77777777" w:rsidR="003F2BEA" w:rsidRDefault="003F2BEA" w:rsidP="00513CB9">
      <w:pPr>
        <w:pStyle w:val="Paragraphedeliste"/>
        <w:ind w:left="708"/>
      </w:pPr>
      <w:r>
        <w:t>Section IV - Procédure de modification (art. 242/10-242/11)</w:t>
      </w:r>
    </w:p>
    <w:p w14:paraId="75FDEC04" w14:textId="77777777" w:rsidR="003F2BEA" w:rsidRDefault="003F2BEA" w:rsidP="00513CB9">
      <w:pPr>
        <w:pStyle w:val="Paragraphedeliste"/>
        <w:ind w:left="708"/>
      </w:pPr>
      <w:r>
        <w:t>Section V - Effets (art. 242/12)</w:t>
      </w:r>
    </w:p>
    <w:p w14:paraId="295444CC" w14:textId="77777777" w:rsidR="003F2BEA" w:rsidRDefault="003F2BEA" w:rsidP="00513CB9">
      <w:pPr>
        <w:pStyle w:val="Paragraphedeliste"/>
        <w:ind w:left="708"/>
      </w:pPr>
      <w:r>
        <w:t>Section VI - Informations relatives à la mise en œuvre du plan (art. 242/13)</w:t>
      </w:r>
    </w:p>
    <w:p w14:paraId="20E01CF4" w14:textId="40C65190" w:rsidR="003F2BEA" w:rsidRDefault="003F2BEA" w:rsidP="00513CB9">
      <w:pPr>
        <w:pStyle w:val="Paragraphedeliste"/>
        <w:ind w:left="708"/>
      </w:pPr>
      <w:r>
        <w:t>Section VII - Arrêtés d'exécution (art. 242/14)</w:t>
      </w:r>
    </w:p>
    <w:p w14:paraId="1333E3B2" w14:textId="77777777" w:rsidR="007F22FF" w:rsidRDefault="007F22FF" w:rsidP="00513CB9">
      <w:pPr>
        <w:pStyle w:val="Paragraphedeliste"/>
        <w:ind w:left="708"/>
      </w:pPr>
    </w:p>
    <w:p w14:paraId="50C3841F" w14:textId="77777777" w:rsidR="003F2BEA" w:rsidRDefault="003F2BEA" w:rsidP="00513CB9">
      <w:pPr>
        <w:pStyle w:val="Paragraphedeliste"/>
      </w:pPr>
      <w:r>
        <w:t>Chapitre VII - Fouilles, sondages et découvertes archéologiques</w:t>
      </w:r>
    </w:p>
    <w:p w14:paraId="77B07E0A" w14:textId="77777777" w:rsidR="003F2BEA" w:rsidRDefault="003F2BEA" w:rsidP="00513CB9">
      <w:pPr>
        <w:pStyle w:val="Paragraphedeliste"/>
        <w:ind w:left="708"/>
      </w:pPr>
      <w:r>
        <w:t>Section Ire - Les personnes habilitées à effectuer des fouilles et sondages (art. 243)</w:t>
      </w:r>
    </w:p>
    <w:p w14:paraId="48E02B3C" w14:textId="77777777" w:rsidR="003F2BEA" w:rsidRDefault="003F2BEA" w:rsidP="00513CB9">
      <w:pPr>
        <w:pStyle w:val="Paragraphedeliste"/>
        <w:ind w:left="708"/>
      </w:pPr>
      <w:r>
        <w:t>Section II - Les fouilles et sondages d'utilité publique (art. 244)</w:t>
      </w:r>
    </w:p>
    <w:p w14:paraId="5AE78253" w14:textId="77777777" w:rsidR="003F2BEA" w:rsidRDefault="003F2BEA" w:rsidP="00513CB9">
      <w:pPr>
        <w:pStyle w:val="Paragraphedeliste"/>
        <w:ind w:left="708"/>
      </w:pPr>
      <w:r>
        <w:t>Section III - Les fouilles et sondages à l'occasion d'une demande de permis (art. 245)</w:t>
      </w:r>
    </w:p>
    <w:p w14:paraId="7E7F88B5" w14:textId="77777777" w:rsidR="003F2BEA" w:rsidRDefault="003F2BEA" w:rsidP="00513CB9">
      <w:pPr>
        <w:pStyle w:val="Paragraphedeliste"/>
        <w:ind w:left="708"/>
      </w:pPr>
      <w:r>
        <w:t>Section IV - Les découvertes archéologiques (art. 246)</w:t>
      </w:r>
    </w:p>
    <w:p w14:paraId="7DAC90CB" w14:textId="77777777" w:rsidR="003F2BEA" w:rsidRDefault="003F2BEA" w:rsidP="00513CB9">
      <w:pPr>
        <w:pStyle w:val="Paragraphedeliste"/>
        <w:ind w:left="708"/>
      </w:pPr>
      <w:r>
        <w:t>Section V - Les indemnités (art. 247)</w:t>
      </w:r>
    </w:p>
    <w:p w14:paraId="603BC47D" w14:textId="77777777" w:rsidR="003F2BEA" w:rsidRDefault="003F2BEA" w:rsidP="00513CB9">
      <w:pPr>
        <w:pStyle w:val="Paragraphedeliste"/>
        <w:ind w:left="708"/>
      </w:pPr>
      <w:r>
        <w:t>Section VI - La garde des biens archéologiques mobiliers (art. 248)</w:t>
      </w:r>
    </w:p>
    <w:p w14:paraId="6FEDDC47" w14:textId="48B2EA19" w:rsidR="003F2BEA" w:rsidRDefault="003F2BEA" w:rsidP="00513CB9">
      <w:pPr>
        <w:pStyle w:val="Paragraphedeliste"/>
        <w:ind w:left="708"/>
      </w:pPr>
      <w:r>
        <w:t>Section VII - Les subventions (art. 249)</w:t>
      </w:r>
    </w:p>
    <w:p w14:paraId="12CB9109" w14:textId="77777777" w:rsidR="007F22FF" w:rsidRDefault="007F22FF" w:rsidP="00513CB9">
      <w:pPr>
        <w:pStyle w:val="Paragraphedeliste"/>
        <w:ind w:left="708"/>
      </w:pPr>
    </w:p>
    <w:p w14:paraId="13288D13" w14:textId="77777777" w:rsidR="003F2BEA" w:rsidRDefault="003F2BEA" w:rsidP="00513CB9">
      <w:pPr>
        <w:pStyle w:val="Paragraphedeliste"/>
      </w:pPr>
      <w:r>
        <w:t>Chapitre VIII - Disposition particulière (art. 250)</w:t>
      </w:r>
    </w:p>
    <w:p w14:paraId="15B8E05B" w14:textId="77777777" w:rsidR="003F2BEA" w:rsidRDefault="003F2BEA" w:rsidP="00513CB9">
      <w:pPr>
        <w:pStyle w:val="Paragraphedeliste"/>
      </w:pPr>
    </w:p>
    <w:p w14:paraId="7083BD5A" w14:textId="77777777" w:rsidR="003F2BEA" w:rsidRPr="009A3354" w:rsidRDefault="003F2BEA" w:rsidP="00513CB9">
      <w:pPr>
        <w:pStyle w:val="Titre3"/>
      </w:pPr>
      <w:r w:rsidRPr="009A3354">
        <w:t>TITRE VI - DES SITES D'ACTIVITE INEXPLOITES</w:t>
      </w:r>
    </w:p>
    <w:p w14:paraId="09040BAD" w14:textId="77777777" w:rsidR="003F2BEA" w:rsidRDefault="003F2BEA" w:rsidP="00513CB9">
      <w:pPr>
        <w:pStyle w:val="Paragraphedeliste"/>
      </w:pPr>
      <w:r>
        <w:t>Chap</w:t>
      </w:r>
      <w:r w:rsidR="009A3354">
        <w:t>itre Ier - Dispositions générale</w:t>
      </w:r>
      <w:r>
        <w:t>s (art. 251-252)</w:t>
      </w:r>
    </w:p>
    <w:p w14:paraId="7B40A790" w14:textId="77777777" w:rsidR="003F2BEA" w:rsidRDefault="003F2BEA" w:rsidP="00513CB9">
      <w:pPr>
        <w:pStyle w:val="Paragraphedeliste"/>
      </w:pPr>
      <w:r>
        <w:t xml:space="preserve">Chapitre II - L'inventaire des sites d'activité inexploités (art. 253) </w:t>
      </w:r>
    </w:p>
    <w:p w14:paraId="7A693698" w14:textId="77777777" w:rsidR="003F2BEA" w:rsidRDefault="003F2BEA" w:rsidP="00513CB9">
      <w:pPr>
        <w:pStyle w:val="Paragraphedeliste"/>
      </w:pPr>
      <w:r>
        <w:t>Chapitre III - Réhabilita</w:t>
      </w:r>
      <w:r w:rsidR="00117F36">
        <w:t>tion et réaffectation (art. 254,</w:t>
      </w:r>
      <w:r w:rsidR="00117F36" w:rsidRPr="00117F36">
        <w:rPr>
          <w:strike/>
          <w:color w:val="00B050"/>
        </w:rPr>
        <w:t xml:space="preserve"> 255,</w:t>
      </w:r>
      <w:r w:rsidR="00117F36" w:rsidRPr="00117F36">
        <w:rPr>
          <w:color w:val="00B050"/>
        </w:rPr>
        <w:t xml:space="preserve"> </w:t>
      </w:r>
      <w:r>
        <w:t xml:space="preserve">256) </w:t>
      </w:r>
    </w:p>
    <w:p w14:paraId="31606C04" w14:textId="77777777" w:rsidR="003F2BEA" w:rsidRDefault="003F2BEA" w:rsidP="00513CB9">
      <w:pPr>
        <w:pStyle w:val="Paragraphedeliste"/>
      </w:pPr>
      <w:r>
        <w:t>Chapitre IV - Expropriation (art. 257)</w:t>
      </w:r>
    </w:p>
    <w:p w14:paraId="5B1CA699" w14:textId="77777777" w:rsidR="009A3354" w:rsidRDefault="009A3354" w:rsidP="00513CB9">
      <w:pPr>
        <w:pStyle w:val="Paragraphedeliste"/>
      </w:pPr>
    </w:p>
    <w:p w14:paraId="753030EB" w14:textId="77777777" w:rsidR="003F2BEA" w:rsidRPr="009A3354" w:rsidRDefault="003F2BEA" w:rsidP="00513CB9">
      <w:pPr>
        <w:pStyle w:val="Titre3"/>
      </w:pPr>
      <w:r w:rsidRPr="009A3354">
        <w:t>TITRE</w:t>
      </w:r>
      <w:r w:rsidRPr="00513CB9">
        <w:rPr>
          <w:rStyle w:val="Titre3Car"/>
        </w:rPr>
        <w:t xml:space="preserve"> </w:t>
      </w:r>
      <w:r w:rsidRPr="009A3354">
        <w:t>VII - DU DROIT DE PREEMPTION</w:t>
      </w:r>
    </w:p>
    <w:p w14:paraId="54D19271" w14:textId="77777777" w:rsidR="003F2BEA" w:rsidRDefault="003F2BEA" w:rsidP="00513CB9">
      <w:pPr>
        <w:pStyle w:val="Paragraphedeliste"/>
      </w:pPr>
      <w:r>
        <w:t xml:space="preserve">Chapitre Ier - Généralités (art. 258-259) </w:t>
      </w:r>
    </w:p>
    <w:p w14:paraId="06EBE89F" w14:textId="77777777" w:rsidR="003F2BEA" w:rsidRDefault="003F2BEA" w:rsidP="00513CB9">
      <w:pPr>
        <w:pStyle w:val="Paragraphedeliste"/>
      </w:pPr>
      <w:r>
        <w:t>Chapitre II - Le périmètre soumis au droit de préemption (art. 260-261)</w:t>
      </w:r>
    </w:p>
    <w:p w14:paraId="2347E0FF" w14:textId="77777777" w:rsidR="003F2BEA" w:rsidRDefault="003F2BEA" w:rsidP="00513CB9">
      <w:pPr>
        <w:pStyle w:val="Paragraphedeliste"/>
      </w:pPr>
      <w:r>
        <w:t xml:space="preserve">Chapitre III - Les titulaires du droit de préemption (art. 262) </w:t>
      </w:r>
    </w:p>
    <w:p w14:paraId="178F6A2F" w14:textId="77777777" w:rsidR="003F2BEA" w:rsidRDefault="003F2BEA" w:rsidP="00513CB9">
      <w:pPr>
        <w:pStyle w:val="Paragraphedeliste"/>
      </w:pPr>
      <w:r>
        <w:t>Chapitre IV - L'exercice du droit de préemption</w:t>
      </w:r>
    </w:p>
    <w:p w14:paraId="73E954DA" w14:textId="77777777" w:rsidR="003F2BEA" w:rsidRDefault="003F2BEA" w:rsidP="00513CB9">
      <w:pPr>
        <w:pStyle w:val="Paragraphedeliste"/>
        <w:ind w:left="708"/>
      </w:pPr>
      <w:r>
        <w:t>Section Ire - Les opérations immobilières soumises au droit de préemption (art. 263-264)</w:t>
      </w:r>
    </w:p>
    <w:p w14:paraId="59692FD9" w14:textId="77777777" w:rsidR="003F2BEA" w:rsidRDefault="003F2BEA" w:rsidP="00513CB9">
      <w:pPr>
        <w:pStyle w:val="Paragraphedeliste"/>
        <w:ind w:left="708"/>
      </w:pPr>
      <w:r>
        <w:t>Section II - L'aliénation sous seing privé (art. 265-268)</w:t>
      </w:r>
    </w:p>
    <w:p w14:paraId="335D6D07" w14:textId="77777777" w:rsidR="003F2BEA" w:rsidRDefault="003F2BEA" w:rsidP="00513CB9">
      <w:pPr>
        <w:pStyle w:val="Paragraphedeliste"/>
        <w:ind w:left="708"/>
      </w:pPr>
      <w:r>
        <w:t>Section III - La vente publique (art. 269)</w:t>
      </w:r>
    </w:p>
    <w:p w14:paraId="222C6D2D" w14:textId="77777777" w:rsidR="003F2BEA" w:rsidRDefault="003F2BEA" w:rsidP="00513CB9">
      <w:pPr>
        <w:pStyle w:val="Paragraphedeliste"/>
        <w:ind w:left="708"/>
      </w:pPr>
      <w:r>
        <w:t xml:space="preserve">Section IV - L'expropriation (art. 270-272) </w:t>
      </w:r>
    </w:p>
    <w:p w14:paraId="1D6523B4" w14:textId="77777777" w:rsidR="003F2BEA" w:rsidRDefault="003F2BEA" w:rsidP="00513CB9">
      <w:pPr>
        <w:pStyle w:val="Paragraphedeliste"/>
      </w:pPr>
      <w:r>
        <w:t>Chapitre V - Formalités et action en nullité (art. 273-274)</w:t>
      </w:r>
    </w:p>
    <w:p w14:paraId="4C176763" w14:textId="77777777" w:rsidR="009A3354" w:rsidRDefault="009A3354" w:rsidP="00513CB9">
      <w:pPr>
        <w:pStyle w:val="Paragraphedeliste"/>
      </w:pPr>
    </w:p>
    <w:p w14:paraId="38E6273E" w14:textId="77777777" w:rsidR="003F2BEA" w:rsidRPr="009A3354" w:rsidRDefault="003F2BEA" w:rsidP="00513CB9">
      <w:pPr>
        <w:pStyle w:val="Titre3"/>
      </w:pPr>
      <w:r w:rsidRPr="009A3354">
        <w:t>TITRE VIII - DES RENSEIGNEMENTS ET INFORMATIONS</w:t>
      </w:r>
    </w:p>
    <w:p w14:paraId="707C4D09" w14:textId="77777777" w:rsidR="003F2BEA" w:rsidRDefault="003F2BEA" w:rsidP="00513CB9">
      <w:pPr>
        <w:pStyle w:val="Paragraphedeliste"/>
      </w:pPr>
      <w:r>
        <w:t>Chapitre Ier - Renseignements urbanistiques (art. 275-276</w:t>
      </w:r>
      <w:r w:rsidR="00117F36" w:rsidRPr="00117F36">
        <w:rPr>
          <w:color w:val="00B050"/>
        </w:rPr>
        <w:t>, 276/1</w:t>
      </w:r>
      <w:r>
        <w:t>)</w:t>
      </w:r>
    </w:p>
    <w:p w14:paraId="6BA45877" w14:textId="77777777" w:rsidR="003F2BEA" w:rsidRDefault="003F2BEA" w:rsidP="00513CB9">
      <w:pPr>
        <w:pStyle w:val="Paragraphedeliste"/>
      </w:pPr>
      <w:r>
        <w:t xml:space="preserve">Chapitre II - Communication des informations et documents en matière de planification et d'urbanisme (art. 277-279) </w:t>
      </w:r>
    </w:p>
    <w:p w14:paraId="1AE2B35C" w14:textId="77777777"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14:paraId="06079A15" w14:textId="77777777" w:rsidR="009A3354" w:rsidRDefault="009A3354" w:rsidP="00513CB9">
      <w:pPr>
        <w:pStyle w:val="Paragraphedeliste"/>
      </w:pPr>
    </w:p>
    <w:p w14:paraId="6CAEB9F2" w14:textId="77777777" w:rsidR="003F2BEA" w:rsidRPr="009A3354" w:rsidRDefault="003F2BEA" w:rsidP="00513CB9">
      <w:pPr>
        <w:pStyle w:val="Titre3"/>
      </w:pPr>
      <w:r w:rsidRPr="009A3354">
        <w:t>TITRE IX - DES MESURES FISCALES</w:t>
      </w:r>
    </w:p>
    <w:p w14:paraId="06205A1A" w14:textId="77777777" w:rsidR="003F2BEA" w:rsidRDefault="003F2BEA" w:rsidP="00513CB9">
      <w:pPr>
        <w:pStyle w:val="Paragraphedeliste"/>
      </w:pPr>
      <w:r>
        <w:t xml:space="preserve">Chapitre Ier - Taxes sur les parcelles non bâties (art. 282) </w:t>
      </w:r>
    </w:p>
    <w:p w14:paraId="222D3B30" w14:textId="77777777" w:rsidR="003F2BEA" w:rsidRDefault="003F2BEA" w:rsidP="00513CB9">
      <w:pPr>
        <w:pStyle w:val="Paragraphedeliste"/>
      </w:pPr>
      <w:r>
        <w:t xml:space="preserve">Chapitre II - Taxes sur les sites inscrits à l'inventaire des sites d'activité inexploités (art. 283-297) </w:t>
      </w:r>
    </w:p>
    <w:p w14:paraId="3C446C91" w14:textId="28F95A91" w:rsidR="003F2BEA" w:rsidRDefault="003F2BEA" w:rsidP="00513CB9">
      <w:pPr>
        <w:pStyle w:val="Paragraphedeliste"/>
      </w:pPr>
      <w:r>
        <w:t>Chapitre III - Immunisations et exemptions relatives à certains biens relevant du patrimoine immobilier classé ou inscrit sur l</w:t>
      </w:r>
      <w:r w:rsidR="00C5665A">
        <w:t xml:space="preserve">a liste de sauvegarde (art. </w:t>
      </w:r>
      <w:bookmarkStart w:id="0" w:name="_GoBack"/>
      <w:bookmarkEnd w:id="0"/>
      <w:r>
        <w:t>299)</w:t>
      </w:r>
    </w:p>
    <w:p w14:paraId="2805BF22" w14:textId="77777777" w:rsidR="009A3354" w:rsidRDefault="009A3354" w:rsidP="00513CB9">
      <w:pPr>
        <w:pStyle w:val="Paragraphedeliste"/>
      </w:pPr>
    </w:p>
    <w:p w14:paraId="7F8247A0" w14:textId="77777777" w:rsidR="003F2BEA" w:rsidRPr="009A3354" w:rsidRDefault="003F2BEA" w:rsidP="00513CB9">
      <w:pPr>
        <w:pStyle w:val="Titre3"/>
      </w:pPr>
      <w:r w:rsidRPr="009A3354">
        <w:t>TITRE X - DES INFRACTIONS ET DES SANCTIONS</w:t>
      </w:r>
    </w:p>
    <w:p w14:paraId="4402C1E1" w14:textId="77777777" w:rsidR="003F2BEA" w:rsidRDefault="003F2BEA" w:rsidP="00513CB9">
      <w:pPr>
        <w:pStyle w:val="Paragraphedeliste"/>
      </w:pPr>
      <w:r>
        <w:t>Chapitre Ier - Des infractions</w:t>
      </w:r>
    </w:p>
    <w:p w14:paraId="38D4BF36" w14:textId="77777777" w:rsidR="003F2BEA" w:rsidRDefault="003F2BEA" w:rsidP="00513CB9">
      <w:pPr>
        <w:pStyle w:val="Paragraphedeliste"/>
        <w:ind w:left="708"/>
      </w:pPr>
      <w:r>
        <w:t>Section Ire - Actes constitutifs d'infraction (art. 300)</w:t>
      </w:r>
    </w:p>
    <w:p w14:paraId="54B858BA" w14:textId="77777777" w:rsidR="003F2BEA" w:rsidRDefault="003F2BEA" w:rsidP="00513CB9">
      <w:pPr>
        <w:pStyle w:val="Paragraphedeliste"/>
        <w:ind w:left="708"/>
      </w:pPr>
      <w:r>
        <w:t>Section II - Constatation des infractions (art. 300/1-301</w:t>
      </w:r>
      <w:r w:rsidR="00117F36" w:rsidRPr="00117F36">
        <w:rPr>
          <w:color w:val="00B050"/>
        </w:rPr>
        <w:t>, 300/2</w:t>
      </w:r>
      <w:r>
        <w:t>)</w:t>
      </w:r>
    </w:p>
    <w:p w14:paraId="3F30B6CE" w14:textId="77777777" w:rsidR="003F2BEA" w:rsidRDefault="003F2BEA" w:rsidP="00513CB9">
      <w:pPr>
        <w:pStyle w:val="Paragraphedeliste"/>
        <w:ind w:left="708"/>
      </w:pPr>
      <w:r>
        <w:t>Section III - Procédure d'arrêt des actes et travaux commis en infraction (art. 302-304)</w:t>
      </w:r>
    </w:p>
    <w:p w14:paraId="4AE1D181" w14:textId="77777777" w:rsidR="003F2BEA" w:rsidRDefault="003F2BEA" w:rsidP="00513CB9">
      <w:pPr>
        <w:pStyle w:val="Paragraphedeliste"/>
        <w:ind w:left="708"/>
      </w:pPr>
      <w:r>
        <w:t>Section IV - Exécution d'office (art. 305)</w:t>
      </w:r>
    </w:p>
    <w:p w14:paraId="542F2571" w14:textId="77777777" w:rsidR="003F2BEA" w:rsidRDefault="003F2BEA" w:rsidP="00513CB9">
      <w:pPr>
        <w:pStyle w:val="Paragraphedeliste"/>
      </w:pPr>
      <w:r>
        <w:t>Chapitre II - Des sanctions (art. 306-310</w:t>
      </w:r>
      <w:r w:rsidR="00117F36" w:rsidRPr="00117F36">
        <w:rPr>
          <w:color w:val="00B050"/>
        </w:rPr>
        <w:t>, 310/1</w:t>
      </w:r>
      <w:r>
        <w:t>)</w:t>
      </w:r>
    </w:p>
    <w:p w14:paraId="2FBC4940" w14:textId="77777777" w:rsidR="003F2BEA" w:rsidRDefault="003F2BEA" w:rsidP="00513CB9">
      <w:pPr>
        <w:pStyle w:val="Paragraphedeliste"/>
      </w:pPr>
      <w:r>
        <w:t>Chapitre III - Transcription (art. 311-312)</w:t>
      </w:r>
    </w:p>
    <w:p w14:paraId="6552F6FC" w14:textId="77777777" w:rsidR="003F2BEA" w:rsidRDefault="003F2BEA" w:rsidP="00513CB9">
      <w:pPr>
        <w:pStyle w:val="Paragraphedeliste"/>
      </w:pPr>
      <w:r>
        <w:t>Chapitre IV - Transaction (art. 313)</w:t>
      </w:r>
    </w:p>
    <w:p w14:paraId="3ADA207A" w14:textId="77777777" w:rsidR="003F2BEA" w:rsidRDefault="003F2BEA" w:rsidP="00513CB9">
      <w:pPr>
        <w:pStyle w:val="Paragraphedeliste"/>
      </w:pPr>
      <w:r>
        <w:t>Chapitre V - Des amendes administratives (art. 313/1-313/11)</w:t>
      </w:r>
    </w:p>
    <w:p w14:paraId="5D1CB69E" w14:textId="52A3A222" w:rsidR="003F2BEA" w:rsidRDefault="003F2BEA" w:rsidP="00513CB9">
      <w:pPr>
        <w:pStyle w:val="Paragraphedeliste"/>
      </w:pPr>
    </w:p>
    <w:p w14:paraId="6A8FCB97" w14:textId="29824682" w:rsidR="0056413D" w:rsidRDefault="0056413D" w:rsidP="00513CB9">
      <w:pPr>
        <w:pStyle w:val="Paragraphedeliste"/>
      </w:pPr>
    </w:p>
    <w:p w14:paraId="05D7BD3A" w14:textId="77777777" w:rsidR="0056413D" w:rsidRDefault="0056413D" w:rsidP="00513CB9">
      <w:pPr>
        <w:pStyle w:val="Paragraphedeliste"/>
      </w:pPr>
    </w:p>
    <w:p w14:paraId="3196C47C" w14:textId="77777777" w:rsidR="003F2BEA" w:rsidRPr="009A3354" w:rsidRDefault="003F2BEA" w:rsidP="00513CB9">
      <w:pPr>
        <w:pStyle w:val="Titre3"/>
      </w:pPr>
      <w:r w:rsidRPr="009A3354">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174FCF2D" w14:textId="77777777" w:rsidR="003F2BEA" w:rsidRDefault="003F2BEA" w:rsidP="00513CB9">
      <w:pPr>
        <w:pStyle w:val="Paragraphedeliste"/>
        <w:ind w:left="708"/>
      </w:pPr>
      <w:r>
        <w:t>Section Ire - Mise en œuvre des directives européennes (art. 314)</w:t>
      </w:r>
    </w:p>
    <w:p w14:paraId="6BCBC27E" w14:textId="77777777" w:rsidR="003F2BEA" w:rsidRDefault="003F2BEA" w:rsidP="00513CB9">
      <w:pPr>
        <w:pStyle w:val="Paragraphedeliste"/>
        <w:ind w:left="708"/>
      </w:pPr>
      <w:r>
        <w:t>Section II - Dispositions abrogatoires (art. 315-319)</w:t>
      </w:r>
    </w:p>
    <w:p w14:paraId="02F1511D" w14:textId="77777777" w:rsidR="003F2BEA" w:rsidRDefault="003F2BEA" w:rsidP="00513CB9">
      <w:pPr>
        <w:pStyle w:val="Paragraphedeliste"/>
        <w:ind w:left="708"/>
      </w:pPr>
      <w:r>
        <w:t>Section III - Dispositions transitoires et finales (art. 320-331)</w:t>
      </w:r>
    </w:p>
    <w:p w14:paraId="7EC18A64" w14:textId="77777777" w:rsidR="003F2BEA" w:rsidRDefault="003F2BEA" w:rsidP="00513CB9">
      <w:pPr>
        <w:pStyle w:val="Paragraphedeliste"/>
      </w:pPr>
      <w:r>
        <w:t>Chapitre II - Dispositions transitoires et finales de l'ordonnance relative à la conservation du patrimoine immobilier du 4 mars 1993 (art. 332- 334)</w:t>
      </w:r>
    </w:p>
    <w:p w14:paraId="61E71BC2" w14:textId="77777777"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14:paraId="7A20D4F0" w14:textId="77777777" w:rsidR="009A3354" w:rsidRDefault="009A3354" w:rsidP="00513CB9">
      <w:pPr>
        <w:pStyle w:val="Paragraphedeliste"/>
      </w:pPr>
    </w:p>
    <w:p w14:paraId="5895F7DE" w14:textId="77777777" w:rsidR="003F2BEA" w:rsidRPr="009A3354" w:rsidRDefault="003F2BEA" w:rsidP="00513CB9">
      <w:pPr>
        <w:pStyle w:val="Titre3"/>
      </w:pPr>
      <w:r w:rsidRPr="009A3354">
        <w:t>TITRE XII - DU REGIME DES CHARGES D'URBANISME POUR LA PERIODE DU 1ER AOUT 2003 AU 8 JANVIER 2004</w:t>
      </w:r>
    </w:p>
    <w:p w14:paraId="0C52E315" w14:textId="77777777" w:rsidR="003F2BEA" w:rsidRDefault="003F2BEA" w:rsidP="00513CB9">
      <w:pPr>
        <w:pStyle w:val="Paragraphedeliste"/>
      </w:pPr>
      <w:r>
        <w:t xml:space="preserve">Chapitre Ier - Glossaire (art. 336) </w:t>
      </w:r>
    </w:p>
    <w:p w14:paraId="62DE5187" w14:textId="77777777" w:rsidR="003F2BEA" w:rsidRDefault="003F2BEA" w:rsidP="00513CB9">
      <w:pPr>
        <w:pStyle w:val="Paragraphedeliste"/>
      </w:pPr>
      <w:r>
        <w:t xml:space="preserve">Chapitre II - Les faits générateurs de charges d'urbanisme obligatoires (art. 337) </w:t>
      </w:r>
    </w:p>
    <w:p w14:paraId="05EA8B07" w14:textId="77777777" w:rsidR="003F2BEA" w:rsidRDefault="003F2BEA" w:rsidP="00513CB9">
      <w:pPr>
        <w:pStyle w:val="Paragraphedeliste"/>
      </w:pPr>
      <w:r>
        <w:t xml:space="preserve">Chapitre III - Nature des charges d'urbanisme obligatoires ou facultatives (art. 338-339) </w:t>
      </w:r>
    </w:p>
    <w:p w14:paraId="11E43D00" w14:textId="77777777" w:rsidR="003F2BEA" w:rsidRDefault="003F2BEA" w:rsidP="00513CB9">
      <w:pPr>
        <w:pStyle w:val="Paragraphedeliste"/>
      </w:pPr>
      <w:r>
        <w:t xml:space="preserve">Chapitre IV - Importance des charges d'urbanisme obligatoires (art. 340-341) </w:t>
      </w:r>
    </w:p>
    <w:p w14:paraId="7C04D7FA" w14:textId="77777777" w:rsidR="003F2BEA" w:rsidRDefault="003F2BEA" w:rsidP="00513CB9">
      <w:pPr>
        <w:pStyle w:val="Paragraphedeliste"/>
      </w:pPr>
      <w:r>
        <w:t xml:space="preserve">Chapitre V - Exonération de charges obligatoires et facultatives (art. 342) </w:t>
      </w:r>
    </w:p>
    <w:p w14:paraId="60DE8DC0" w14:textId="77777777" w:rsidR="003F2BEA" w:rsidRDefault="003F2BEA" w:rsidP="00513CB9">
      <w:pPr>
        <w:pStyle w:val="Paragraphedeliste"/>
      </w:pPr>
      <w:r>
        <w:t xml:space="preserve">Chapitre VI - Délai de réalisation des charges d'urbanisme obligatoires ou facultatives (art. 343) </w:t>
      </w:r>
    </w:p>
    <w:p w14:paraId="54F0E95F" w14:textId="77777777" w:rsidR="003F2BEA" w:rsidRDefault="003F2BEA" w:rsidP="00513CB9">
      <w:pPr>
        <w:pStyle w:val="Paragraphedeliste"/>
      </w:pPr>
      <w:r>
        <w:t xml:space="preserve">Chapitre VII - Garanties financières (art. 344-347) </w:t>
      </w:r>
    </w:p>
    <w:p w14:paraId="3935CD8F" w14:textId="77777777" w:rsidR="009A3354" w:rsidRDefault="009A3354" w:rsidP="00513CB9">
      <w:pPr>
        <w:pStyle w:val="Paragraphedeliste"/>
      </w:pPr>
    </w:p>
    <w:p w14:paraId="601BBDF0" w14:textId="77777777" w:rsidR="003F2BEA" w:rsidRPr="009A3354" w:rsidRDefault="003F2BEA" w:rsidP="00513CB9">
      <w:pPr>
        <w:pStyle w:val="Titre3"/>
      </w:pPr>
      <w:r w:rsidRPr="009A3354">
        <w:t>TITRE XIII - DU REGIME DES CHARGES D'URBANISME POUR LA PERIODE DU 9 JANVIER 2004 AU 15 JUIN 2009</w:t>
      </w:r>
    </w:p>
    <w:p w14:paraId="23529BF9" w14:textId="77777777" w:rsidR="003F2BEA" w:rsidRDefault="003F2BEA" w:rsidP="00513CB9">
      <w:pPr>
        <w:pStyle w:val="Paragraphedeliste"/>
      </w:pPr>
      <w:r>
        <w:t xml:space="preserve">Chapitre Ier - Glossaire (art. 348) </w:t>
      </w:r>
    </w:p>
    <w:p w14:paraId="333655A2" w14:textId="77777777" w:rsidR="003F2BEA" w:rsidRDefault="003F2BEA" w:rsidP="00513CB9">
      <w:pPr>
        <w:pStyle w:val="Paragraphedeliste"/>
      </w:pPr>
      <w:r>
        <w:t xml:space="preserve">Chapitre II - Les faits générateurs de charges d'urbanisme obligatoires (art.349 ) </w:t>
      </w:r>
    </w:p>
    <w:p w14:paraId="467FE7D7" w14:textId="77777777" w:rsidR="003F2BEA" w:rsidRDefault="003F2BEA" w:rsidP="00513CB9">
      <w:pPr>
        <w:pStyle w:val="Paragraphedeliste"/>
      </w:pPr>
      <w:r>
        <w:t xml:space="preserve">Chapitre III - Nature des charges d'urbanisme obligatoires ou facultatives (art. 350-351) </w:t>
      </w:r>
    </w:p>
    <w:p w14:paraId="33EE0197" w14:textId="77777777" w:rsidR="003F2BEA" w:rsidRDefault="003F2BEA" w:rsidP="00513CB9">
      <w:pPr>
        <w:pStyle w:val="Paragraphedeliste"/>
      </w:pPr>
      <w:r>
        <w:t xml:space="preserve">Chapitre IV - Importance des charges d'urbanisme obligatoires (art. 352-353) </w:t>
      </w:r>
    </w:p>
    <w:p w14:paraId="4CBFD991" w14:textId="77777777" w:rsidR="003F2BEA" w:rsidRDefault="003F2BEA" w:rsidP="00513CB9">
      <w:pPr>
        <w:pStyle w:val="Paragraphedeliste"/>
      </w:pPr>
      <w:r>
        <w:t xml:space="preserve">Chapitre V - Exonération de charges obligatoires et facultatives (art. 354) </w:t>
      </w:r>
    </w:p>
    <w:p w14:paraId="770A761A" w14:textId="77777777" w:rsidR="003F2BEA" w:rsidRDefault="003F2BEA" w:rsidP="00513CB9">
      <w:pPr>
        <w:pStyle w:val="Paragraphedeliste"/>
      </w:pPr>
      <w:r>
        <w:t xml:space="preserve">Chapitre VI - Délai de réalisation des charges d'urbanisme obligatoires ou facultatives (art. 355) </w:t>
      </w:r>
    </w:p>
    <w:p w14:paraId="6761A8E5" w14:textId="77777777" w:rsidR="003F2BEA" w:rsidRDefault="003F2BEA" w:rsidP="00513CB9">
      <w:pPr>
        <w:pStyle w:val="Paragraphedeliste"/>
      </w:pPr>
      <w:r>
        <w:t xml:space="preserve">Chapitre VII - Garanties financières (art. 356-360) </w:t>
      </w: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08E2B93D" w14:textId="77777777" w:rsidR="003F2BEA" w:rsidRDefault="003F2BEA" w:rsidP="00513CB9">
      <w:pPr>
        <w:pStyle w:val="Paragraphedeliste"/>
      </w:pPr>
      <w:r>
        <w:t>Annexe A - Projets soumis à l'établissement d'une étude d'incidences</w:t>
      </w:r>
    </w:p>
    <w:p w14:paraId="7CE91CE4" w14:textId="77777777" w:rsidR="003F2BEA" w:rsidRDefault="003F2BEA" w:rsidP="00513CB9">
      <w:pPr>
        <w:pStyle w:val="Paragraphedeliste"/>
      </w:pPr>
      <w:r>
        <w:t>Annexe B - Projets soumis à l'établissement d'un rapport d'incidences</w:t>
      </w:r>
    </w:p>
    <w:p w14:paraId="16065ED3" w14:textId="77777777" w:rsidR="003F2BEA" w:rsidRDefault="003F2BEA" w:rsidP="00513CB9">
      <w:pPr>
        <w:pStyle w:val="Paragraphedeliste"/>
      </w:pPr>
      <w:r>
        <w:t>Annexe C - Contenu du rapport sur les incidences environnementales des plans</w:t>
      </w:r>
      <w:r w:rsidR="00117F36">
        <w:t xml:space="preserve"> </w:t>
      </w:r>
      <w:r w:rsidR="00117F36" w:rsidRPr="00117F36">
        <w:rPr>
          <w:color w:val="00B050"/>
        </w:rPr>
        <w:t>et des règlements d’urbanisme</w:t>
      </w:r>
    </w:p>
    <w:p w14:paraId="0D709235" w14:textId="77777777" w:rsidR="003F2BEA" w:rsidRDefault="003F2BEA" w:rsidP="00397CF6">
      <w:pPr>
        <w:pStyle w:val="Paragraphedeliste"/>
      </w:pPr>
      <w:r>
        <w:t>Annexe D - Critères permettant de déterminer l'ampleur probable des incidences des plans</w:t>
      </w:r>
    </w:p>
    <w:p w14:paraId="32A5AEA8" w14:textId="77777777" w:rsidR="00397CF6" w:rsidRPr="00397CF6" w:rsidRDefault="00397CF6" w:rsidP="00397CF6">
      <w:pPr>
        <w:pStyle w:val="Paragraphedeliste"/>
        <w:rPr>
          <w:color w:val="00B050"/>
        </w:rPr>
      </w:pPr>
      <w:r w:rsidRPr="00397CF6">
        <w:rPr>
          <w:color w:val="00B050"/>
        </w:rPr>
        <w:t xml:space="preserve">Annexe E - </w:t>
      </w:r>
      <w:r w:rsidR="00F061A0">
        <w:rPr>
          <w:color w:val="00B050"/>
        </w:rPr>
        <w:t>C</w:t>
      </w:r>
      <w:r w:rsidRPr="00397CF6">
        <w:rPr>
          <w:color w:val="00B050"/>
        </w:rPr>
        <w:t>ritères de sélection des projets soumis à évaluation des incidences</w:t>
      </w:r>
    </w:p>
    <w:p w14:paraId="192A2DBD" w14:textId="77777777" w:rsidR="00397CF6" w:rsidRPr="00397CF6" w:rsidRDefault="00397CF6" w:rsidP="00397CF6">
      <w:pPr>
        <w:pStyle w:val="Paragraphedeliste"/>
        <w:rPr>
          <w:color w:val="00B050"/>
        </w:rPr>
      </w:pPr>
      <w:r w:rsidRPr="00397CF6">
        <w:rPr>
          <w:color w:val="00B050"/>
        </w:rPr>
        <w:t>Annexe F  -</w:t>
      </w:r>
      <w:r w:rsidR="00F061A0">
        <w:rPr>
          <w:color w:val="00B050"/>
        </w:rPr>
        <w:t xml:space="preserve"> I</w:t>
      </w:r>
      <w:r w:rsidRPr="00397CF6">
        <w:rPr>
          <w:color w:val="00B050"/>
        </w:rPr>
        <w:t>nformations destinées à l’évaluation préalable des incidences des projets</w:t>
      </w:r>
    </w:p>
    <w:p w14:paraId="022962D0" w14:textId="77777777" w:rsidR="003F2BEA" w:rsidRPr="009A3354" w:rsidRDefault="009A3354" w:rsidP="00513CB9">
      <w:pPr>
        <w:pStyle w:val="Titre2"/>
      </w:pPr>
      <w:r>
        <w:br w:type="column"/>
      </w:r>
      <w:r w:rsidR="003F2BEA" w:rsidRPr="009A3354">
        <w:t>TITRE Ier</w:t>
      </w:r>
      <w:r w:rsidRPr="009A3354">
        <w:t xml:space="preserve"> - </w:t>
      </w:r>
      <w:r w:rsidR="003F2BEA"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Default="003F2BEA" w:rsidP="009A3354">
      <w:r w:rsidRPr="009A3354">
        <w:rPr>
          <w:b/>
        </w:rPr>
        <w:t>Art. 1er.</w:t>
      </w:r>
      <w:r>
        <w:t xml:space="preserve"> Le présent Code règle une matière visée à l'article 39 de la Constitution.</w:t>
      </w:r>
    </w:p>
    <w:p w14:paraId="588AA611" w14:textId="77777777" w:rsidR="003F2BEA" w:rsidRPr="00D32E80" w:rsidRDefault="003F2BEA" w:rsidP="009A3354">
      <w:pPr>
        <w:rPr>
          <w:strike/>
          <w:color w:val="00B050"/>
        </w:rPr>
      </w:pPr>
      <w:r w:rsidRPr="00D32E80">
        <w:rPr>
          <w:strike/>
          <w:color w:val="00B050"/>
        </w:rPr>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5A11C6BF" w14:textId="77777777" w:rsidR="000542AD" w:rsidRPr="00D32E80" w:rsidRDefault="000542AD" w:rsidP="000542AD">
      <w:pPr>
        <w:rPr>
          <w:color w:val="00B050"/>
        </w:rPr>
      </w:pPr>
      <w:r w:rsidRPr="00D32E80">
        <w:rPr>
          <w:color w:val="00B050"/>
        </w:rPr>
        <w:t>Il vise notamment à transposer tout ou partie des directives européennes suivantes :</w:t>
      </w:r>
    </w:p>
    <w:p w14:paraId="77026ECA" w14:textId="77777777" w:rsidR="000542AD" w:rsidRPr="00D32E80" w:rsidRDefault="000542AD" w:rsidP="00D32E80">
      <w:pPr>
        <w:pStyle w:val="Numrotation"/>
        <w:rPr>
          <w:color w:val="00B050"/>
        </w:rPr>
      </w:pPr>
      <w:r w:rsidRPr="00D32E80">
        <w:rPr>
          <w:color w:val="00B050"/>
        </w:rPr>
        <w:t>- la directive 85/337/CEE du Conseil du 27 juin 1985 concernant l'évaluation des incidences de certains projets publics et privés sur l'environnement ;</w:t>
      </w:r>
    </w:p>
    <w:p w14:paraId="336140AE" w14:textId="77777777" w:rsidR="000542AD" w:rsidRPr="00D32E80" w:rsidRDefault="000542AD" w:rsidP="00D32E80">
      <w:pPr>
        <w:pStyle w:val="Numrotation"/>
        <w:rPr>
          <w:color w:val="00B050"/>
        </w:rPr>
      </w:pPr>
      <w:r w:rsidRPr="00D32E80">
        <w:rPr>
          <w:color w:val="00B050"/>
        </w:rPr>
        <w:t xml:space="preserve">- la directive 92/43/CEE du Conseil du 21 mai 1992 concernant la conservation des habitats naturels ainsi que de la faune et de la flore sauvages ; </w:t>
      </w:r>
    </w:p>
    <w:p w14:paraId="34FB3272" w14:textId="77777777" w:rsidR="000542AD" w:rsidRPr="00D32E80" w:rsidRDefault="000542AD" w:rsidP="00D32E80">
      <w:pPr>
        <w:pStyle w:val="Numrotation"/>
        <w:rPr>
          <w:color w:val="00B050"/>
        </w:rPr>
      </w:pPr>
      <w:r w:rsidRPr="00D32E80">
        <w:rPr>
          <w:color w:val="00B050"/>
        </w:rPr>
        <w:t>- la directive 96/82/CE du Conseil du 9 décembre 1996 concernant la maîtrise des dangers liés aux accidents majeurs impliquant des substances dangereuses ;</w:t>
      </w:r>
    </w:p>
    <w:p w14:paraId="23CB1416" w14:textId="77777777" w:rsidR="000542AD" w:rsidRPr="00D32E80" w:rsidRDefault="000542AD" w:rsidP="00D32E80">
      <w:pPr>
        <w:pStyle w:val="Numrotation"/>
        <w:rPr>
          <w:color w:val="00B050"/>
        </w:rPr>
      </w:pPr>
      <w:r w:rsidRPr="00D32E80">
        <w:rPr>
          <w:color w:val="00B050"/>
        </w:rPr>
        <w:t>- la directive 97/11/CE du Conseil du 3 mars 1997 modifiant la directive 85/337/CE concernant l'évaluation des incidences de certains projets publics et privés sur l'environnement ;</w:t>
      </w:r>
    </w:p>
    <w:p w14:paraId="40CE4D35" w14:textId="77777777" w:rsidR="000542AD" w:rsidRPr="00D32E80" w:rsidRDefault="000542AD" w:rsidP="00D32E80">
      <w:pPr>
        <w:pStyle w:val="Numrotation"/>
        <w:rPr>
          <w:color w:val="00B050"/>
        </w:rPr>
      </w:pPr>
      <w:r w:rsidRPr="00D32E80">
        <w:rPr>
          <w:color w:val="00B050"/>
        </w:rPr>
        <w:t>- la directive 2001/42/CE du Parlement européen et du Conseil du 27 juin 2001 relative à l'évaluation des incidences de certains plans et programmes sur l'environnement ;</w:t>
      </w:r>
    </w:p>
    <w:p w14:paraId="4574D374" w14:textId="77777777" w:rsidR="000542AD" w:rsidRPr="00D32E80" w:rsidRDefault="000542AD" w:rsidP="00D32E80">
      <w:pPr>
        <w:pStyle w:val="Numrotation"/>
        <w:rPr>
          <w:color w:val="00B050"/>
        </w:rPr>
      </w:pPr>
      <w:r w:rsidRPr="00D32E80">
        <w:rPr>
          <w:color w:val="00B050"/>
        </w:rPr>
        <w:t>- la directive 2009/147/CE du Parlement européen et du Conseil du 30 novembre 2009 concernant la conservation des oiseaux sauvages ;</w:t>
      </w:r>
    </w:p>
    <w:p w14:paraId="2DE0E3E1" w14:textId="77777777" w:rsidR="000542AD" w:rsidRPr="00D32E80" w:rsidRDefault="000542AD" w:rsidP="00D32E80">
      <w:pPr>
        <w:pStyle w:val="Numrotation"/>
        <w:rPr>
          <w:color w:val="00B050"/>
        </w:rPr>
      </w:pPr>
      <w:r w:rsidRPr="00D32E80">
        <w:rPr>
          <w:color w:val="00B050"/>
        </w:rPr>
        <w:t>- la directive 2011/92/UE du Parlement européen et du Conseil du 13 décembre 2011 concernant l'évaluation des incidences de certains projets publics et privés sur l'environnement, modifiée par la directive 2014/52/UE du Parlement européen et du Conseil du 16 avril 2014 ;</w:t>
      </w:r>
    </w:p>
    <w:p w14:paraId="2793074E" w14:textId="77777777" w:rsidR="000542AD" w:rsidRPr="00D32E80" w:rsidRDefault="000542AD" w:rsidP="00D32E80">
      <w:pPr>
        <w:pStyle w:val="Numrotation"/>
        <w:rPr>
          <w:color w:val="00B050"/>
        </w:rPr>
      </w:pPr>
      <w:r w:rsidRPr="00D32E80">
        <w:rPr>
          <w:color w:val="00B050"/>
        </w:rPr>
        <w:t>- la directive 2012/18/UE du Parlement européen et du Conseil du 4 juillet 2012 concernant la maîtrise des dangers liés aux accidents majeurs impliquant des substances dangereuses, modifiant puis abrogeant la directive 96/82/CE du Conseil.</w:t>
      </w:r>
    </w:p>
    <w:p w14:paraId="4E8C09A3" w14:textId="77777777" w:rsidR="003F2BEA" w:rsidRDefault="003F2BEA" w:rsidP="009A3354"/>
    <w:p w14:paraId="6D5A84EF" w14:textId="77777777" w:rsidR="003F2BEA" w:rsidRDefault="003F2BEA" w:rsidP="009A3354">
      <w:r w:rsidRPr="009A3354">
        <w:rPr>
          <w:b/>
        </w:rPr>
        <w:t>Art. 2.</w:t>
      </w:r>
      <w:r>
        <w:t xml:space="preserve"> Le développement de la Région, en ce compris l'aménagement de son territoire, est poursuivi pour rencontrer de manière durable les besoins sociaux, économiques, pa</w:t>
      </w:r>
      <w:r w:rsidR="009A3354">
        <w:t xml:space="preserve">trimoniaux et environnementaux </w:t>
      </w:r>
      <w:r>
        <w:t>et de mobilité de la collectivité par la gestion qualitative du cadre de vie, par l'utilisation parcimonieuse du sol et de ses ressources et par la conservation et le développement du patrimoine</w:t>
      </w:r>
      <w:r w:rsidR="009A3354">
        <w:t xml:space="preserve"> culturel, naturel et paysager </w:t>
      </w:r>
      <w:r>
        <w:t>et par une amélioration de la perform</w:t>
      </w:r>
      <w:r w:rsidR="009A3354">
        <w:t>ance énergétique des bâtiments ainsi que de la mobilité</w:t>
      </w:r>
      <w:r>
        <w:t>.</w:t>
      </w:r>
    </w:p>
    <w:p w14:paraId="44AAB30B" w14:textId="77777777" w:rsidR="003F2BEA" w:rsidRPr="009A3354" w:rsidRDefault="003F2BEA" w:rsidP="009A3354"/>
    <w:p w14:paraId="63A38E53" w14:textId="77777777" w:rsidR="003F2BEA" w:rsidRDefault="003F2BEA" w:rsidP="009A3354">
      <w:r w:rsidRPr="009A3354">
        <w:rPr>
          <w:b/>
        </w:rPr>
        <w:t>Art. 3.</w:t>
      </w:r>
      <w:r w:rsidRPr="009A3354">
        <w:t xml:space="preserve"> </w:t>
      </w:r>
      <w:r>
        <w:t>Dans la mise en œuvre du présent Code, les autorités administratives s'efforcent de concilier le progrès social et économique et la qualité de la vie en garantissant aux habitants de la Région le respe</w:t>
      </w:r>
      <w:r w:rsidR="009A3354">
        <w:t>ct d'un aménagement harmonieux.</w:t>
      </w:r>
      <w:r>
        <w:t xml:space="preserve"> </w:t>
      </w:r>
    </w:p>
    <w:p w14:paraId="1498047C" w14:textId="77777777" w:rsidR="003F2BEA" w:rsidRDefault="003F2BEA" w:rsidP="009A3354"/>
    <w:p w14:paraId="26F0C5F7" w14:textId="77777777" w:rsidR="003F2BEA" w:rsidRDefault="003F2BEA" w:rsidP="009A3354">
      <w:r w:rsidRPr="009A3354">
        <w:rPr>
          <w:b/>
        </w:rPr>
        <w:t>Art. 4.</w:t>
      </w:r>
      <w:r>
        <w:t xml:space="preserve"> Le Gouvernement dépose chaque année sur le bureau du </w:t>
      </w:r>
      <w:r w:rsidRPr="00E73D55">
        <w:rPr>
          <w:strike/>
          <w:color w:val="00B050"/>
        </w:rPr>
        <w:t>Conseil de la Région de Bruxelles-Capitale</w:t>
      </w:r>
      <w:r w:rsidR="00E73D55" w:rsidRPr="00E73D55">
        <w:rPr>
          <w:color w:val="00B050"/>
        </w:rPr>
        <w:t xml:space="preserve"> Parlement de la Région de Bruxelles-Capitale</w:t>
      </w:r>
      <w:r>
        <w:t>, à l'occasion de la discussion du budget et au plus tard le 31 décembre, un rapport sur l'état et les prévisions en matière de développement et d'urbanisme, et sur l'exécution des plans régionaux et communaux.</w:t>
      </w:r>
    </w:p>
    <w:p w14:paraId="7DE7620E" w14:textId="77777777" w:rsidR="003F2BEA" w:rsidRDefault="003F2BEA" w:rsidP="009A3354"/>
    <w:p w14:paraId="30A99E4F" w14:textId="77777777" w:rsidR="003F2BEA" w:rsidRPr="00D32E80" w:rsidRDefault="003F2BEA" w:rsidP="009A3354">
      <w:pPr>
        <w:rPr>
          <w:strike/>
          <w:color w:val="00B050"/>
        </w:rPr>
      </w:pPr>
      <w:r w:rsidRPr="00D32E80">
        <w:rPr>
          <w:b/>
          <w:strike/>
          <w:color w:val="00B050"/>
        </w:rPr>
        <w:t>Art. 4/1.</w:t>
      </w:r>
      <w:r w:rsidRPr="00D32E80">
        <w:rPr>
          <w:strike/>
          <w:color w:val="00B050"/>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14:paraId="762B13D6" w14:textId="77777777" w:rsidR="003F2BEA" w:rsidRPr="00D32E80" w:rsidRDefault="003F2BEA" w:rsidP="009A3354">
      <w:pPr>
        <w:rPr>
          <w:strike/>
          <w:color w:val="00B050"/>
        </w:rPr>
      </w:pPr>
      <w:r w:rsidRPr="00D32E80">
        <w:rPr>
          <w:strike/>
          <w:color w:val="00B050"/>
        </w:rPr>
        <w:t>Sont des actes et travaux relatifs aux voiries et aux espaces publics au sens de l'alinéa 1er l'ensemble des interventions sur l'espace public et les voiries concernant le marquage, l'équipement ou les aménagements, demandées et mises en oeuvre par une autorité publique.</w:t>
      </w:r>
    </w:p>
    <w:p w14:paraId="6DA50275" w14:textId="77777777" w:rsidR="009A3354" w:rsidRDefault="009A3354" w:rsidP="009A3354"/>
    <w:p w14:paraId="6E5C3D4F" w14:textId="77777777" w:rsidR="003F2BEA" w:rsidRPr="00D32E80" w:rsidRDefault="003F2BEA" w:rsidP="009A3354">
      <w:pPr>
        <w:rPr>
          <w:strike/>
          <w:color w:val="00B050"/>
        </w:rPr>
      </w:pPr>
      <w:r w:rsidRPr="00D32E80">
        <w:rPr>
          <w:b/>
          <w:strike/>
          <w:color w:val="00B050"/>
        </w:rPr>
        <w:t>Art. 4/2.</w:t>
      </w:r>
      <w:r w:rsidRPr="00D32E80">
        <w:rPr>
          <w:strike/>
          <w:color w:val="00B050"/>
        </w:rPr>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14:paraId="63A8F4CF" w14:textId="77777777" w:rsidR="003F2BEA" w:rsidRPr="00D32E80" w:rsidRDefault="003F2BEA" w:rsidP="009A3354">
      <w:pPr>
        <w:rPr>
          <w:strike/>
          <w:color w:val="00B050"/>
        </w:rPr>
      </w:pPr>
      <w:r w:rsidRPr="00D32E80">
        <w:rPr>
          <w:strike/>
          <w:color w:val="00B050"/>
        </w:rPr>
        <w:t>Sous la notion d'implantation commerciale, il y a lieu d'entendre:</w:t>
      </w:r>
    </w:p>
    <w:p w14:paraId="63C4A5CE" w14:textId="77777777" w:rsidR="003F2BEA" w:rsidRPr="00D32E80" w:rsidRDefault="003F2BEA" w:rsidP="00194584">
      <w:pPr>
        <w:pStyle w:val="Numrotation"/>
        <w:rPr>
          <w:strike/>
          <w:color w:val="00B050"/>
        </w:rPr>
      </w:pPr>
      <w:r w:rsidRPr="00D32E80">
        <w:rPr>
          <w:strike/>
          <w:color w:val="00B050"/>
        </w:rPr>
        <w:t>1° un projet de construction nouvelle qui prévoit l'implantation d'un établissement de commerce, à l'exclusion des commerces de gros;</w:t>
      </w:r>
    </w:p>
    <w:p w14:paraId="0A19AC4D" w14:textId="77777777" w:rsidR="003F2BEA" w:rsidRPr="00D32E80" w:rsidRDefault="003F2BEA" w:rsidP="00194584">
      <w:pPr>
        <w:pStyle w:val="Numrotation"/>
        <w:rPr>
          <w:strike/>
          <w:color w:val="00B050"/>
        </w:rPr>
      </w:pPr>
      <w:r w:rsidRPr="00D32E80">
        <w:rPr>
          <w:strike/>
          <w:color w:val="00B050"/>
        </w:rPr>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14:paraId="15F3BEFF" w14:textId="77777777" w:rsidR="003F2BEA" w:rsidRPr="00D32E80" w:rsidRDefault="003F2BEA" w:rsidP="00194584">
      <w:pPr>
        <w:pStyle w:val="Numrotation"/>
        <w:rPr>
          <w:strike/>
          <w:color w:val="00B050"/>
        </w:rPr>
      </w:pPr>
      <w:r w:rsidRPr="00D32E80">
        <w:rPr>
          <w:strike/>
          <w:color w:val="00B050"/>
        </w:rPr>
        <w:t>3° un projet d'extension d'un établissement de commerce ou d'un ensemble commercial, à l'exclusion des commerces de gros, ayant déjà atteint une surface commerciale nette de 400 mètres carrés ou devant la dépasser par la réalisation du projet;</w:t>
      </w:r>
    </w:p>
    <w:p w14:paraId="42F2F8E1" w14:textId="77777777" w:rsidR="003F2BEA" w:rsidRPr="00D32E80" w:rsidRDefault="003F2BEA" w:rsidP="00194584">
      <w:pPr>
        <w:pStyle w:val="Numrotation"/>
        <w:rPr>
          <w:strike/>
          <w:color w:val="00B050"/>
        </w:rPr>
      </w:pPr>
      <w:r w:rsidRPr="00D32E80">
        <w:rPr>
          <w:strike/>
          <w:color w:val="00B050"/>
        </w:rPr>
        <w:t>4° un projet d'exploitation d'un ou plusieurs établissements de commerce ou d'un ensemble commercial, à l'exclusion des commerces de gros, dans un immeuble existant qui n'était pas affecté à une activité commerciale;</w:t>
      </w:r>
    </w:p>
    <w:p w14:paraId="7E42AB13" w14:textId="77777777" w:rsidR="003F2BEA" w:rsidRPr="00D32E80" w:rsidRDefault="003F2BEA" w:rsidP="00194584">
      <w:pPr>
        <w:pStyle w:val="Numrotation"/>
        <w:rPr>
          <w:strike/>
          <w:color w:val="00B050"/>
        </w:rPr>
      </w:pPr>
      <w:r w:rsidRPr="00D32E80">
        <w:rPr>
          <w:strike/>
          <w:color w:val="00B050"/>
        </w:rPr>
        <w:t>5° un projet de modification importante de l'activité commerciale dans un immeuble déjà affecté à des fins commerciales, à l'exclusion des commerces de gros.</w:t>
      </w:r>
    </w:p>
    <w:p w14:paraId="5EA9E1D9" w14:textId="77777777" w:rsidR="003F2BEA" w:rsidRPr="00D32E80" w:rsidRDefault="003F2BEA" w:rsidP="009A3354">
      <w:pPr>
        <w:rPr>
          <w:strike/>
          <w:color w:val="00B050"/>
        </w:rPr>
      </w:pPr>
      <w:r w:rsidRPr="00D32E80">
        <w:rPr>
          <w:strike/>
          <w:color w:val="00B050"/>
        </w:rPr>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9A3354" w:rsidRPr="00D32E80">
        <w:rPr>
          <w:strike/>
          <w:color w:val="00B050"/>
        </w:rPr>
        <w:t>jet d'implantation commerciale.</w:t>
      </w:r>
    </w:p>
    <w:p w14:paraId="364A3C0A" w14:textId="77777777" w:rsidR="003F2BEA" w:rsidRDefault="003F2BEA" w:rsidP="009A3354"/>
    <w:p w14:paraId="58EE2F49" w14:textId="77777777" w:rsidR="003F2BEA" w:rsidRPr="009A3354" w:rsidRDefault="003F2BEA" w:rsidP="00513CB9">
      <w:pPr>
        <w:pStyle w:val="Titre3"/>
      </w:pPr>
      <w:r w:rsidRPr="009A3354">
        <w:t>CHAPITRE II</w:t>
      </w:r>
      <w:r w:rsidR="009A3354">
        <w:t>.</w:t>
      </w:r>
      <w:r w:rsidR="009A3354" w:rsidRPr="009A3354">
        <w:t xml:space="preserve"> - </w:t>
      </w:r>
      <w:r w:rsidRPr="009A3354">
        <w:t>DELEGATIONS</w:t>
      </w:r>
    </w:p>
    <w:p w14:paraId="4498F3B0" w14:textId="77777777" w:rsidR="003F2BEA" w:rsidRDefault="003F2BEA" w:rsidP="009A3354"/>
    <w:p w14:paraId="3AC97D8E" w14:textId="77777777" w:rsidR="003F2BEA" w:rsidRDefault="003F2BEA" w:rsidP="009A3354">
      <w:r w:rsidRPr="009A3354">
        <w:rPr>
          <w:b/>
        </w:rPr>
        <w:t>Art. 5.</w:t>
      </w:r>
      <w:r>
        <w:t xml:space="preserve"> Le Gouvernement désigne les fonctionnaires </w:t>
      </w:r>
      <w:r w:rsidRPr="005C4DCF">
        <w:rPr>
          <w:strike/>
          <w:color w:val="00B050"/>
        </w:rPr>
        <w:t>de</w:t>
      </w:r>
      <w:r w:rsidRPr="005C4DCF">
        <w:rPr>
          <w:strike/>
        </w:rPr>
        <w:t xml:space="preserve"> </w:t>
      </w:r>
      <w:r w:rsidRPr="00D32E80">
        <w:rPr>
          <w:strike/>
          <w:color w:val="00B050"/>
        </w:rPr>
        <w:t>l'Administration de l'aménagement du territoire et du logement</w:t>
      </w:r>
      <w:r w:rsidR="00D32E80" w:rsidRPr="00D32E80">
        <w:t xml:space="preserve"> </w:t>
      </w:r>
      <w:r w:rsidR="005C4DCF">
        <w:rPr>
          <w:color w:val="00B050"/>
        </w:rPr>
        <w:t>d</w:t>
      </w:r>
      <w:r w:rsidR="00D32E80" w:rsidRPr="00D32E80">
        <w:rPr>
          <w:color w:val="00B050"/>
        </w:rPr>
        <w:t>es administrations en c</w:t>
      </w:r>
      <w:r w:rsidR="005C4DCF">
        <w:rPr>
          <w:color w:val="00B050"/>
        </w:rPr>
        <w:t>harge de l’urbanisme, des monuments et sites et de la p</w:t>
      </w:r>
      <w:r w:rsidR="00D32E80" w:rsidRPr="00D32E80">
        <w:rPr>
          <w:color w:val="00B050"/>
        </w:rPr>
        <w:t>lanification territoriale</w:t>
      </w:r>
      <w:r>
        <w:t>, ci-après dénommée</w:t>
      </w:r>
      <w:r w:rsidR="005C4DCF">
        <w:t>s</w:t>
      </w:r>
      <w:r>
        <w:t xml:space="preserve"> l'Administration qui sont délégués aux fins précisées par le présent Code.</w:t>
      </w:r>
      <w:r w:rsidR="00D32E80">
        <w:t xml:space="preserve"> </w:t>
      </w:r>
      <w:r w:rsidR="00D32E80" w:rsidRPr="00D32E80">
        <w:rPr>
          <w:color w:val="00B050"/>
        </w:rPr>
        <w:t>Parmi ceux-ci, figure au moins un fonctionnaire spécialisé en matière de conservation du patrimoine immobilier, qui doit pouvoir faire état de l’obtention d’un diplôme d’études supérieures ou de minimum dix ans d’expérience professionnelle en rapport avec le patrimoine immobilier, conformément aux exigences arrêtées par le Gouvernement à cet égard.</w:t>
      </w:r>
    </w:p>
    <w:p w14:paraId="5EE28986" w14:textId="77777777" w:rsidR="00D32E80" w:rsidRDefault="003F2BEA" w:rsidP="009A3354">
      <w:pPr>
        <w:rPr>
          <w:color w:val="00B050"/>
        </w:rPr>
      </w:pPr>
      <w:r w:rsidRPr="00D32E80">
        <w:rPr>
          <w:strike/>
          <w:color w:val="00B050"/>
        </w:rPr>
        <w:t>Ils sont déno</w:t>
      </w:r>
      <w:r w:rsidR="009A3354" w:rsidRPr="00D32E80">
        <w:rPr>
          <w:strike/>
          <w:color w:val="00B050"/>
        </w:rPr>
        <w:t xml:space="preserve">mmés "fonctionnaires délégués" </w:t>
      </w:r>
      <w:r w:rsidRPr="00D32E80">
        <w:rPr>
          <w:strike/>
          <w:color w:val="00B050"/>
        </w:rPr>
        <w:t>ou "fonctionna</w:t>
      </w:r>
      <w:r w:rsidR="009A3354" w:rsidRPr="00D32E80">
        <w:rPr>
          <w:strike/>
          <w:color w:val="00B050"/>
        </w:rPr>
        <w:t>ires sanctionnateurs"</w:t>
      </w:r>
      <w:r w:rsidRPr="00D32E80">
        <w:rPr>
          <w:strike/>
          <w:color w:val="00B050"/>
        </w:rPr>
        <w:t>.</w:t>
      </w:r>
      <w:r w:rsidR="00D32E80" w:rsidRPr="00D32E80">
        <w:rPr>
          <w:color w:val="00B050"/>
        </w:rPr>
        <w:t xml:space="preserve"> </w:t>
      </w:r>
    </w:p>
    <w:p w14:paraId="33C2CAD3" w14:textId="77777777" w:rsidR="003F2BEA" w:rsidRPr="00D32E80" w:rsidRDefault="00D32E80" w:rsidP="009A3354">
      <w:pPr>
        <w:rPr>
          <w:color w:val="00B050"/>
        </w:rPr>
      </w:pPr>
      <w:r w:rsidRPr="00D32E80">
        <w:rPr>
          <w:color w:val="00B050"/>
        </w:rPr>
        <w:t>Ils sont dénommés « fonctionnaire délégué », « fonctionnaire délégué au patrimoine » ou « fonctionnaire sanctionnateur ».</w:t>
      </w:r>
    </w:p>
    <w:p w14:paraId="52EBBEC4" w14:textId="77777777" w:rsidR="003F2BEA" w:rsidRPr="009A3354" w:rsidRDefault="003F2BEA" w:rsidP="009A3354"/>
    <w:p w14:paraId="3902554C" w14:textId="77777777" w:rsidR="003F2BEA" w:rsidRDefault="003F2BEA" w:rsidP="009A3354">
      <w:r w:rsidRPr="009A3354">
        <w:rPr>
          <w:b/>
        </w:rPr>
        <w:t>Art. 5/1.</w:t>
      </w:r>
      <w:r w:rsidRPr="009A3354">
        <w:t xml:space="preserve"> </w:t>
      </w:r>
      <w:r>
        <w:t xml:space="preserve">Le Gouvernement détermine, le cas échéant, les incompatibilités et les interdictions de conflits d'intérêts qui pèseraient sur les </w:t>
      </w:r>
      <w:r w:rsidR="009A3354">
        <w:t>fonctionnaires sanctionnateurs.</w:t>
      </w:r>
    </w:p>
    <w:p w14:paraId="298F1443" w14:textId="77777777" w:rsidR="003F2BEA" w:rsidRDefault="003F2BEA" w:rsidP="009A3354"/>
    <w:p w14:paraId="71090509" w14:textId="77777777" w:rsidR="003F2BEA" w:rsidRPr="009A3354" w:rsidRDefault="003F2BEA" w:rsidP="00513CB9">
      <w:pPr>
        <w:pStyle w:val="Titre3"/>
      </w:pPr>
      <w:r w:rsidRPr="009A3354">
        <w:t>CHAPITRE III</w:t>
      </w:r>
      <w:r w:rsidR="009A3354" w:rsidRPr="009A3354">
        <w:t xml:space="preserve">. - </w:t>
      </w:r>
      <w:r w:rsidRPr="009A3354">
        <w:t>ENQUETES PUBLIQUES</w:t>
      </w:r>
    </w:p>
    <w:p w14:paraId="02131B0A" w14:textId="77777777" w:rsidR="003F2BEA" w:rsidRDefault="003F2BEA" w:rsidP="009A3354"/>
    <w:p w14:paraId="32011059" w14:textId="77777777" w:rsidR="003F2BEA" w:rsidRDefault="003F2BEA" w:rsidP="009A3354">
      <w:r>
        <w:t xml:space="preserve"> </w:t>
      </w:r>
      <w:r w:rsidRPr="009A3354">
        <w:rPr>
          <w:b/>
        </w:rPr>
        <w:t>Art. 6.</w:t>
      </w:r>
      <w:r>
        <w:t xml:space="preserve"> Le Gouvernement détermine les modalités des enquêtes publiques, en consacrant l'application des principes suivants:</w:t>
      </w:r>
    </w:p>
    <w:p w14:paraId="6DDCE546" w14:textId="77777777" w:rsidR="003F2BEA" w:rsidRDefault="003F2BEA" w:rsidP="00194584">
      <w:pPr>
        <w:pStyle w:val="Numrotation"/>
      </w:pPr>
      <w:r>
        <w:t>1° la durée d'une enquête publique ne peut être inférieure à quinze jours;</w:t>
      </w:r>
    </w:p>
    <w:p w14:paraId="4E548F16" w14:textId="77777777" w:rsidR="003F2BEA" w:rsidRDefault="003F2BEA" w:rsidP="00194584">
      <w:pPr>
        <w:pStyle w:val="Numrotation"/>
      </w:pPr>
      <w:r>
        <w:t>2° la moitié au moins du délai prescrit d'une enquête publique se situe en dehors des périodes de vacances scolaires d'été, de Pâques et de Noël;</w:t>
      </w:r>
    </w:p>
    <w:p w14:paraId="1D02251F" w14:textId="77777777" w:rsidR="003F2BEA" w:rsidRDefault="003F2BEA" w:rsidP="00194584">
      <w:pPr>
        <w:pStyle w:val="Numrotation"/>
      </w:pPr>
      <w:r>
        <w:t>3° les dossiers sont accessibles jusqu'à 20 heures au moins un jour ouvrable par semaine;</w:t>
      </w:r>
    </w:p>
    <w:p w14:paraId="7656DFD7" w14:textId="77777777" w:rsidR="003F2BEA" w:rsidRDefault="003F2BEA" w:rsidP="00194584">
      <w:pPr>
        <w:pStyle w:val="Numrotation"/>
      </w:pPr>
      <w:r>
        <w:t>4° quiconque peut obtenir des explications techniques selon les modalités fixées par le Gouvernement;</w:t>
      </w:r>
    </w:p>
    <w:p w14:paraId="7DD6232D" w14:textId="77777777" w:rsidR="003F2BEA" w:rsidRDefault="003F2BEA" w:rsidP="00194584">
      <w:pPr>
        <w:pStyle w:val="Numrotation"/>
      </w:pPr>
      <w:r>
        <w:t>5° quiconque peut exprimer ses observations et ses réclamations par écrit</w:t>
      </w:r>
      <w:r w:rsidR="00D32E80" w:rsidRPr="00D32E80">
        <w:rPr>
          <w:color w:val="00B050"/>
        </w:rPr>
        <w:t>, notamment par courrier électronique,</w:t>
      </w:r>
      <w:r>
        <w:t xml:space="preserve"> ou, au besoin, oralement, avant la clôture de l'enquête publique;</w:t>
      </w:r>
    </w:p>
    <w:p w14:paraId="1B108117" w14:textId="77777777" w:rsidR="003F2BEA" w:rsidRPr="00D32E80" w:rsidRDefault="003F2BEA" w:rsidP="00194584">
      <w:pPr>
        <w:pStyle w:val="Numrotation"/>
        <w:rPr>
          <w:strike/>
          <w:color w:val="00B050"/>
        </w:rPr>
      </w:pPr>
      <w:r w:rsidRPr="00D32E80">
        <w:rPr>
          <w:strike/>
          <w:color w:val="00B050"/>
        </w:rPr>
        <w:t>6° l'enquête publique et les affiches apposées à cet effet doivent être accompagnées d'une axonométrie, suivant des règles fixées par le Gouvernement, dans le cas de constructions neuves ou d'extensions d'une superficie supérieure à 400 m2, ou encore de projets de constructions dont la hauteur dépassera d'un ou plusieurs niveaux celle du bâti environnant dans un rayon de 100 m.</w:t>
      </w:r>
    </w:p>
    <w:p w14:paraId="6335200D" w14:textId="77777777" w:rsidR="00D32E80" w:rsidRPr="00D32E80" w:rsidRDefault="00D32E80" w:rsidP="00D32E80">
      <w:pPr>
        <w:pStyle w:val="Numrotation"/>
        <w:rPr>
          <w:color w:val="00B050"/>
        </w:rPr>
      </w:pPr>
      <w:r w:rsidRPr="00D32E80">
        <w:rPr>
          <w:color w:val="00B050"/>
        </w:rPr>
        <w:t>6° il est procédé à l’affichage d’une axonométrie, ou de tout système de représentation graphique à trois dimensions équivalent, permettant une compréhension volumétrique aisée du projet, conformément aux règles fixées par le Gouvernement, lorsque la demande de permis d’urbanisme soumise à enquête publique concerne une nouvelle construction d’</w:t>
      </w:r>
      <w:r w:rsidR="005C4DCF">
        <w:rPr>
          <w:color w:val="00B050"/>
        </w:rPr>
        <w:t xml:space="preserve">une superficie de plus de 400 m carrés, l’extension de plus de 400 m carrés </w:t>
      </w:r>
      <w:r w:rsidRPr="00D32E80">
        <w:rPr>
          <w:color w:val="00B050"/>
        </w:rPr>
        <w:t>d’une construction existante ou une construction dont la hauteur dépassera d’un ou plusieurs niveaux celle du bâti</w:t>
      </w:r>
      <w:r w:rsidR="005C4DCF">
        <w:rPr>
          <w:color w:val="00B050"/>
        </w:rPr>
        <w:t xml:space="preserve"> environnant dans un rayon de cinquante</w:t>
      </w:r>
      <w:r w:rsidRPr="00D32E80">
        <w:rPr>
          <w:color w:val="00B050"/>
        </w:rPr>
        <w:t xml:space="preserve"> mètres.</w:t>
      </w:r>
    </w:p>
    <w:p w14:paraId="081B849E" w14:textId="77777777" w:rsidR="00D32E80" w:rsidRPr="00D32E80" w:rsidRDefault="00D32E80" w:rsidP="00D32E80">
      <w:pPr>
        <w:pStyle w:val="Numrotation"/>
        <w:rPr>
          <w:color w:val="00B050"/>
        </w:rPr>
      </w:pPr>
      <w:r w:rsidRPr="00D32E80">
        <w:rPr>
          <w:color w:val="00B050"/>
        </w:rPr>
        <w:t>L’axonométrie n’est pas requise pour les travaux d’infrastructure n’incluant pas l’érection de volumes en surface.</w:t>
      </w:r>
    </w:p>
    <w:p w14:paraId="22BB5879" w14:textId="77777777" w:rsidR="00513CB9" w:rsidRDefault="003F2BEA" w:rsidP="009A3354">
      <w:r>
        <w:t>Le Gouvernement ou les communes peuvent décider de toutes formes supplémentaires de publicité et de consultation.</w:t>
      </w:r>
    </w:p>
    <w:p w14:paraId="083DE0D8" w14:textId="77777777" w:rsidR="003F2BEA" w:rsidRDefault="003F2BEA" w:rsidP="009A3354">
      <w:r>
        <w:t>Le Gouvernement fixe les conditions d'octroi de subventions pour la mise en œuvre des dispositions du présent article.</w:t>
      </w:r>
    </w:p>
    <w:p w14:paraId="48E76B80" w14:textId="77777777" w:rsidR="003F2BEA" w:rsidRDefault="003F2BEA" w:rsidP="009A3354"/>
    <w:p w14:paraId="7113EDB5" w14:textId="77777777" w:rsidR="003F2BEA" w:rsidRPr="009A3354" w:rsidRDefault="003F2BEA" w:rsidP="00513CB9">
      <w:pPr>
        <w:pStyle w:val="Titre3"/>
      </w:pPr>
      <w:r w:rsidRPr="009A3354">
        <w:t>CHAPITRE IV</w:t>
      </w:r>
      <w:r w:rsidR="009A3354" w:rsidRPr="009A3354">
        <w:t xml:space="preserve">. - </w:t>
      </w:r>
      <w:r w:rsidRPr="009A3354">
        <w:t>COMMISSIONS CONSULTATIVES</w:t>
      </w:r>
    </w:p>
    <w:p w14:paraId="24931B49" w14:textId="77777777" w:rsidR="003F2BEA" w:rsidRDefault="003F2BEA" w:rsidP="009A3354"/>
    <w:p w14:paraId="3A8A93F7" w14:textId="77777777" w:rsidR="003F2BEA" w:rsidRPr="009A3354" w:rsidRDefault="003F2BEA" w:rsidP="00513CB9">
      <w:pPr>
        <w:pStyle w:val="Titre3"/>
      </w:pPr>
      <w:r w:rsidRPr="009A3354">
        <w:t>Section Ire</w:t>
      </w:r>
      <w:r w:rsidR="009A3354" w:rsidRPr="009A3354">
        <w:t xml:space="preserve">. - </w:t>
      </w:r>
      <w:r w:rsidRPr="009A3354">
        <w:t>De la Commission régionale de développement</w:t>
      </w:r>
    </w:p>
    <w:p w14:paraId="715B3967" w14:textId="77777777" w:rsidR="003F2BEA" w:rsidRDefault="003F2BEA" w:rsidP="009A3354"/>
    <w:p w14:paraId="53B619FB" w14:textId="77777777" w:rsidR="003F2BEA" w:rsidRDefault="003F2BEA" w:rsidP="009A3354">
      <w:r w:rsidRPr="009A3354">
        <w:rPr>
          <w:b/>
        </w:rPr>
        <w:t>Art. 7.</w:t>
      </w:r>
      <w:r>
        <w:t xml:space="preserve"> II est créé une Commission régionale de développement, ci-après désignée "la Commission régionale".</w:t>
      </w:r>
    </w:p>
    <w:p w14:paraId="0C0F8BE0" w14:textId="77777777" w:rsidR="003F2BEA" w:rsidRDefault="003F2BEA" w:rsidP="009A3354">
      <w: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t xml:space="preserve"> de la réception de la demande.</w:t>
      </w:r>
    </w:p>
    <w:p w14:paraId="4B75D41C" w14:textId="77777777" w:rsidR="003F2BEA" w:rsidRDefault="003F2BEA" w:rsidP="009A3354">
      <w:r>
        <w:t>La Commission régionale est chargée de rendre un avis motivé sur les projets de plan régional de développement, de plan régional d'affectation du sol</w:t>
      </w:r>
      <w:r w:rsidR="00D32E80" w:rsidRPr="00E21CE3">
        <w:rPr>
          <w:color w:val="00B050"/>
        </w:rPr>
        <w:t>, de plans d’aménagement directeurs</w:t>
      </w:r>
      <w:r w:rsidRPr="00E21CE3">
        <w:rPr>
          <w:color w:val="00B050"/>
        </w:rPr>
        <w:t xml:space="preserve"> </w:t>
      </w:r>
      <w:r>
        <w:t>et de règlements régionaux d'urbanisme ainsi que sur les projets des plans communaux de développement.</w:t>
      </w:r>
    </w:p>
    <w:p w14:paraId="025717CF" w14:textId="77777777" w:rsidR="003F2BEA" w:rsidRDefault="003F2BEA" w:rsidP="009A3354">
      <w:r>
        <w:t>La Commission régionale peut, à l'intention du Gouvernement, formuler des observations ou présenter des suggestions quant à l'exécution ou à l'adaptation des plans et règlements dont elle a à connaître.</w:t>
      </w:r>
    </w:p>
    <w:p w14:paraId="6239074F" w14:textId="77777777" w:rsidR="003F2BEA" w:rsidRDefault="003F2BEA" w:rsidP="009A3354">
      <w:r>
        <w:t>Elle propose des directives générales pour la préparation et l'élaboration des plans de développement et d'affectation du sol et des règlements d'urbanisme.</w:t>
      </w:r>
    </w:p>
    <w:p w14:paraId="40DA5ADC" w14:textId="77777777" w:rsidR="003F2BEA" w:rsidRDefault="003F2BEA" w:rsidP="009A3354">
      <w:r>
        <w:t>En outre, le Gouvernement peut soumettre à la Commission régionale toute question relative au développement de la Région.</w:t>
      </w:r>
    </w:p>
    <w:p w14:paraId="13DC8FC1" w14:textId="77777777" w:rsidR="003F2BEA" w:rsidRPr="00E21CE3" w:rsidRDefault="003F2BEA" w:rsidP="009A3354">
      <w:pPr>
        <w:rPr>
          <w:strike/>
          <w:color w:val="00B050"/>
        </w:rPr>
      </w:pPr>
      <w:r w:rsidRPr="00E21CE3">
        <w:rPr>
          <w:strike/>
          <w:color w:val="00B050"/>
        </w:rPr>
        <w:t>Les avis, observations, suggestions, et propositions de directives sont formulés à l'unanimité. A défaut d'unanimité, l'avis consiste en la reproduction de toutes les opinions qui ont été exprimées lors des travaux.</w:t>
      </w:r>
    </w:p>
    <w:p w14:paraId="0F838CD3" w14:textId="77777777" w:rsidR="003F2BEA" w:rsidRDefault="003F2BEA" w:rsidP="009A3354">
      <w:r>
        <w:t>La Commission régionale remet au Gouvernement, au plus tard le 30 juin de chaque année, un rapport sur ses activités.</w:t>
      </w:r>
    </w:p>
    <w:p w14:paraId="44BE267C" w14:textId="77777777" w:rsidR="003F2BEA" w:rsidRPr="00E21CE3" w:rsidRDefault="003F2BEA" w:rsidP="009A3354">
      <w:pPr>
        <w:rPr>
          <w:strike/>
          <w:color w:val="00B050"/>
        </w:rPr>
      </w:pPr>
      <w:r w:rsidRPr="00E21CE3">
        <w:rPr>
          <w:strike/>
          <w:color w:val="00B050"/>
        </w:rPr>
        <w:t>Le Gouvernement détermine les règles de composition et de fonctionnement de la Commission régionale en consacrant l'application des principes suivants:</w:t>
      </w:r>
    </w:p>
    <w:p w14:paraId="4DD746DA" w14:textId="77777777" w:rsidR="003F2BEA" w:rsidRPr="00E21CE3" w:rsidRDefault="003F2BEA" w:rsidP="00194584">
      <w:pPr>
        <w:pStyle w:val="Numrotation"/>
        <w:rPr>
          <w:strike/>
          <w:color w:val="00B050"/>
        </w:rPr>
      </w:pPr>
      <w:r w:rsidRPr="00E21CE3">
        <w:rPr>
          <w:strike/>
          <w:color w:val="00B050"/>
        </w:rPr>
        <w:t>1. la représentation des instances consultatives compétentes en matière économique et sociale, de monum</w:t>
      </w:r>
      <w:r w:rsidR="009A3354" w:rsidRPr="00E21CE3">
        <w:rPr>
          <w:strike/>
          <w:color w:val="00B050"/>
        </w:rPr>
        <w:t>ents et sites, d'environnement , de logement</w:t>
      </w:r>
      <w:r w:rsidRPr="00E21CE3">
        <w:rPr>
          <w:strike/>
          <w:color w:val="00B050"/>
        </w:rPr>
        <w:t xml:space="preserve"> et de mobilité dont la liste est établie par le Gouvernement;</w:t>
      </w:r>
    </w:p>
    <w:p w14:paraId="56C5F0EF" w14:textId="77777777" w:rsidR="003F2BEA" w:rsidRPr="00E21CE3" w:rsidRDefault="003F2BEA" w:rsidP="00194584">
      <w:pPr>
        <w:pStyle w:val="Numrotation"/>
        <w:rPr>
          <w:strike/>
          <w:color w:val="00B050"/>
        </w:rPr>
      </w:pPr>
      <w:r w:rsidRPr="00E21CE3">
        <w:rPr>
          <w:strike/>
          <w:color w:val="00B050"/>
        </w:rPr>
        <w:t>2. la représentation des communes;</w:t>
      </w:r>
    </w:p>
    <w:p w14:paraId="02B8F591" w14:textId="77777777" w:rsidR="003F2BEA" w:rsidRPr="00E21CE3" w:rsidRDefault="003F2BEA" w:rsidP="00194584">
      <w:pPr>
        <w:pStyle w:val="Numrotation"/>
        <w:rPr>
          <w:strike/>
          <w:color w:val="00B050"/>
        </w:rPr>
      </w:pPr>
      <w:r w:rsidRPr="00E21CE3">
        <w:rPr>
          <w:strike/>
          <w:color w:val="00B050"/>
        </w:rPr>
        <w:t>3. la désignation d'experts indépendants;</w:t>
      </w:r>
    </w:p>
    <w:p w14:paraId="0CB16F01" w14:textId="77777777" w:rsidR="003F2BEA" w:rsidRPr="00E21CE3" w:rsidRDefault="003F2BEA" w:rsidP="00194584">
      <w:pPr>
        <w:pStyle w:val="Numrotation"/>
        <w:rPr>
          <w:strike/>
          <w:color w:val="00B050"/>
        </w:rPr>
      </w:pPr>
      <w:r w:rsidRPr="00E21CE3">
        <w:rPr>
          <w:strike/>
          <w:color w:val="00B050"/>
        </w:rPr>
        <w:t>4. l'audition des représentants du Gouvernement ou des communes, qui ont élaboré les projets visés au deuxième alinéa.</w:t>
      </w:r>
    </w:p>
    <w:p w14:paraId="0DFC3D1B" w14:textId="77777777" w:rsidR="00B31344" w:rsidRPr="00E21CE3" w:rsidRDefault="00B31344" w:rsidP="00B31344">
      <w:pPr>
        <w:rPr>
          <w:color w:val="00B050"/>
        </w:rPr>
      </w:pPr>
      <w:r w:rsidRPr="00E21CE3">
        <w:rPr>
          <w:color w:val="00B050"/>
        </w:rPr>
        <w:t>La Commission régionale est composée de dix-huit experts indépendants, nommés par le Gouvernement, dont neuf le sont sur présentation du Parlement de la Région de Bruxelles-Capitale. Ces experts représentent les disciplines suivantes : urbanisme et aménagement du territoire, mobilité, environnement, logement, patrimoine culturel et naturel, économie et architecture. Le Gouvernement détermine les règles de désignation de ces experts et les règles de fonctionnement de la Commission régionale, notamment l’audition des représentants du Gouvernement ou de la commune qui a élaboré un projet visé à l'alinéa 2 ;</w:t>
      </w:r>
    </w:p>
    <w:p w14:paraId="20C0E0B6" w14:textId="77777777" w:rsidR="003F2BEA" w:rsidRDefault="003F2BEA" w:rsidP="009A3354">
      <w:r>
        <w:t>La Commission régionale peut se subdiviser en sections spécialisées.</w:t>
      </w:r>
    </w:p>
    <w:p w14:paraId="22795B48" w14:textId="77777777" w:rsidR="003F2BEA" w:rsidRDefault="003F2BEA" w:rsidP="009A3354">
      <w:r>
        <w:t xml:space="preserve">Les membres de la Commission régionale sont désignés par le Gouvernement à chaque renouvellement complet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au plus tard le 1er janvier qui suit l'installation de celui-ci.</w:t>
      </w:r>
    </w:p>
    <w:p w14:paraId="24AF9AFC" w14:textId="77777777" w:rsidR="003F2BEA" w:rsidRDefault="003F2BEA" w:rsidP="009A3354"/>
    <w:p w14:paraId="7FD96BC1" w14:textId="77777777" w:rsidR="003F2BEA" w:rsidRDefault="003F2BEA" w:rsidP="009A3354">
      <w:r>
        <w:t xml:space="preserve"> </w:t>
      </w:r>
      <w:r w:rsidRPr="009A3354">
        <w:rPr>
          <w:b/>
        </w:rPr>
        <w:t>Art. 8</w:t>
      </w:r>
      <w:r>
        <w:t>. La Commission régionale est assistée d'un secrétariat permanent. Parmi les missions de celui-ci figurent:</w:t>
      </w:r>
    </w:p>
    <w:p w14:paraId="5307C821" w14:textId="77777777" w:rsidR="003F2BEA" w:rsidRDefault="003F2BEA" w:rsidP="00194584">
      <w:pPr>
        <w:pStyle w:val="Numrotation"/>
      </w:pPr>
      <w:r>
        <w:t>1° la préparation du rapport annuel visé à l'article 7;</w:t>
      </w:r>
    </w:p>
    <w:p w14:paraId="6C9589B4" w14:textId="77777777" w:rsidR="003F2BEA" w:rsidRDefault="003F2BEA" w:rsidP="00194584">
      <w:pPr>
        <w:pStyle w:val="Numrotation"/>
        <w:rPr>
          <w:color w:val="00B050"/>
        </w:rPr>
      </w:pPr>
      <w:r>
        <w:t>2° la tenue à la disposition du public d'un registre consignant les avis de la Commission régionale</w:t>
      </w:r>
      <w:r w:rsidRPr="00D32E80">
        <w:rPr>
          <w:strike/>
          <w:color w:val="00B050"/>
        </w:rPr>
        <w:t>.</w:t>
      </w:r>
      <w:r w:rsidR="00D32E80">
        <w:rPr>
          <w:strike/>
          <w:color w:val="00B050"/>
        </w:rPr>
        <w:t> </w:t>
      </w:r>
      <w:r w:rsidR="00D32E80">
        <w:rPr>
          <w:color w:val="00B050"/>
        </w:rPr>
        <w:t>;</w:t>
      </w:r>
    </w:p>
    <w:p w14:paraId="3FD0B7ED" w14:textId="77777777" w:rsidR="00D32E80" w:rsidRPr="00D32E80" w:rsidRDefault="00D32E80" w:rsidP="00194584">
      <w:pPr>
        <w:pStyle w:val="Numrotation"/>
        <w:rPr>
          <w:color w:val="00B050"/>
        </w:rPr>
      </w:pPr>
      <w:r w:rsidRPr="00D32E80">
        <w:rPr>
          <w:color w:val="00B050"/>
        </w:rPr>
        <w:t xml:space="preserve">3° la publication des avis </w:t>
      </w:r>
      <w:r w:rsidR="005C4DCF">
        <w:rPr>
          <w:color w:val="00B050"/>
        </w:rPr>
        <w:t>de la Commission régionale sur I</w:t>
      </w:r>
      <w:r w:rsidRPr="00D32E80">
        <w:rPr>
          <w:color w:val="00B050"/>
        </w:rPr>
        <w:t>nternet.</w:t>
      </w:r>
    </w:p>
    <w:p w14:paraId="452CCA8D" w14:textId="77777777" w:rsidR="003F2BEA" w:rsidRDefault="003F2BEA" w:rsidP="009A3354"/>
    <w:p w14:paraId="626359B0" w14:textId="77777777" w:rsidR="003F2BEA" w:rsidRPr="009A3354" w:rsidRDefault="003F2BEA" w:rsidP="00194584">
      <w:pPr>
        <w:pStyle w:val="Titre3"/>
      </w:pPr>
      <w:r w:rsidRPr="009A3354">
        <w:t>Section II</w:t>
      </w:r>
      <w:r w:rsidR="009A3354" w:rsidRPr="009A3354">
        <w:t xml:space="preserve">. - </w:t>
      </w:r>
      <w:r w:rsidRPr="009A3354">
        <w:t>Des commissions de concertation</w:t>
      </w:r>
    </w:p>
    <w:p w14:paraId="1874A64F" w14:textId="77777777" w:rsidR="003F2BEA" w:rsidRDefault="003F2BEA" w:rsidP="009A3354"/>
    <w:p w14:paraId="4E1CD15B" w14:textId="77777777" w:rsidR="003F2BEA" w:rsidRDefault="009A3354" w:rsidP="009A3354">
      <w:r w:rsidRPr="00194584">
        <w:rPr>
          <w:b/>
        </w:rPr>
        <w:t>Art. 9</w:t>
      </w:r>
      <w:r w:rsidRPr="00194584">
        <w:t xml:space="preserve">. </w:t>
      </w:r>
      <w:r w:rsidR="003F2BEA" w:rsidRPr="00330B12">
        <w:rPr>
          <w:b/>
        </w:rPr>
        <w:t>§ 1er.</w:t>
      </w:r>
      <w:r w:rsidR="003F2BEA">
        <w:t xml:space="preserve"> Il est créé, pour chacune des communes de la Région, une commission de concertation.</w:t>
      </w:r>
    </w:p>
    <w:p w14:paraId="429873CA" w14:textId="77777777" w:rsidR="003F2BEA" w:rsidRDefault="003F2BEA" w:rsidP="009A3354">
      <w:r>
        <w:t>Son avis est requis dans les cas suivants:</w:t>
      </w:r>
    </w:p>
    <w:p w14:paraId="6D9EDD27" w14:textId="77777777" w:rsidR="003F2BEA" w:rsidRDefault="003F2BEA" w:rsidP="00194584">
      <w:pPr>
        <w:pStyle w:val="Numrotation"/>
      </w:pPr>
      <w:r>
        <w:t>1° préalablement à l'adoption d'un plan particulier d'affectation du sol, d'un plan d'expropriation pris en exécution d'un tel plan ainsi que d'un règlement communal d'urbanisme;</w:t>
      </w:r>
    </w:p>
    <w:p w14:paraId="02971A08" w14:textId="77777777" w:rsidR="008811AA" w:rsidRPr="00E21CE3" w:rsidRDefault="003F2BEA" w:rsidP="008811AA">
      <w:pPr>
        <w:pStyle w:val="Numrotation"/>
        <w:rPr>
          <w:color w:val="00B050"/>
        </w:rPr>
      </w:pPr>
      <w:r>
        <w:t xml:space="preserve">2° préalablement à la délivrance d'un permis d'urbanisme, d'un permis de lotir ou d'un certificat d'urbanisme </w:t>
      </w:r>
      <w:r w:rsidRPr="00E21CE3">
        <w:rPr>
          <w:strike/>
          <w:color w:val="00B050"/>
        </w:rPr>
        <w:t>chaque fois qu'un plan ou un règlement le prévoit, ou lorsque ces demandes de permis ou de certificat ont été soumises aux mesures particulières de publicité visées aux articles 150 et 151;</w:t>
      </w:r>
      <w:r w:rsidR="008811AA" w:rsidRPr="00E21CE3">
        <w:rPr>
          <w:color w:val="00B050"/>
        </w:rPr>
        <w:t xml:space="preserve"> chaque fois que le présent Code, un plan ou</w:t>
      </w:r>
    </w:p>
    <w:p w14:paraId="79CE57EE" w14:textId="77777777" w:rsidR="003F2BEA" w:rsidRPr="008811AA" w:rsidRDefault="008811AA" w:rsidP="008811AA">
      <w:pPr>
        <w:pStyle w:val="Numrotation"/>
      </w:pPr>
      <w:r w:rsidRPr="00E21CE3">
        <w:rPr>
          <w:color w:val="00B050"/>
        </w:rPr>
        <w:t>un règlement le prévoit ;</w:t>
      </w:r>
    </w:p>
    <w:p w14:paraId="7C103A0C" w14:textId="77777777" w:rsidR="003F2BEA" w:rsidRDefault="003F2BEA" w:rsidP="00194584">
      <w:pPr>
        <w:pStyle w:val="Numrotation"/>
      </w:pPr>
      <w:r>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E21CE3" w:rsidRDefault="003F2BEA" w:rsidP="009A3354">
      <w:pPr>
        <w:rPr>
          <w:strike/>
          <w:color w:val="00B050"/>
        </w:rPr>
      </w:pPr>
      <w:r w:rsidRPr="00E21CE3">
        <w:rPr>
          <w:b/>
          <w:strike/>
          <w:color w:val="00B050"/>
        </w:rPr>
        <w:t>§ 2.</w:t>
      </w:r>
      <w:r w:rsidRPr="00E21CE3">
        <w:rPr>
          <w:strike/>
          <w:color w:val="00B050"/>
        </w:rPr>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E21CE3" w:rsidRDefault="003F2BEA" w:rsidP="00194584">
      <w:pPr>
        <w:pStyle w:val="Numrotation"/>
        <w:rPr>
          <w:strike/>
          <w:color w:val="00B050"/>
        </w:rPr>
      </w:pPr>
      <w:r w:rsidRPr="00E21CE3">
        <w:rPr>
          <w:strike/>
          <w:color w:val="00B050"/>
        </w:rPr>
        <w:t>1° la représentation des communes;</w:t>
      </w:r>
    </w:p>
    <w:p w14:paraId="098F1EB1" w14:textId="77777777" w:rsidR="003F2BEA" w:rsidRPr="00E21CE3" w:rsidRDefault="003F2BEA" w:rsidP="00194584">
      <w:pPr>
        <w:pStyle w:val="Numrotation"/>
        <w:rPr>
          <w:strike/>
          <w:color w:val="00B050"/>
        </w:rPr>
      </w:pPr>
      <w:r w:rsidRPr="00E21CE3">
        <w:rPr>
          <w:strike/>
          <w:color w:val="00B050"/>
        </w:rPr>
        <w:t>2° la représentation de la Société de Développement pour la Région de Bruxelles-Capitale;</w:t>
      </w:r>
    </w:p>
    <w:p w14:paraId="529916A2" w14:textId="77777777" w:rsidR="003F2BEA" w:rsidRPr="00E21CE3" w:rsidRDefault="003F2BEA" w:rsidP="00194584">
      <w:pPr>
        <w:pStyle w:val="Numrotation"/>
        <w:rPr>
          <w:strike/>
          <w:color w:val="00B050"/>
        </w:rPr>
      </w:pPr>
      <w:r w:rsidRPr="00E21CE3">
        <w:rPr>
          <w:strike/>
          <w:color w:val="00B050"/>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E21CE3" w:rsidRDefault="003F2BEA" w:rsidP="00194584">
      <w:pPr>
        <w:pStyle w:val="Numrotation"/>
        <w:rPr>
          <w:strike/>
          <w:color w:val="00B050"/>
        </w:rPr>
      </w:pPr>
      <w:r w:rsidRPr="00E21CE3">
        <w:rPr>
          <w:strike/>
          <w:color w:val="00B050"/>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E21CE3" w:rsidRDefault="003F2BEA" w:rsidP="00194584">
      <w:pPr>
        <w:pStyle w:val="Numrotation"/>
        <w:rPr>
          <w:strike/>
          <w:color w:val="00B050"/>
        </w:rPr>
      </w:pPr>
      <w:r w:rsidRPr="00E21CE3">
        <w:rPr>
          <w:strike/>
          <w:color w:val="00B050"/>
        </w:rPr>
        <w:t>5° l'audition des personnes physiques ou morales qui en expriment le souhait à l'occasion de l'enquête publique;</w:t>
      </w:r>
    </w:p>
    <w:p w14:paraId="06A519C1" w14:textId="77777777" w:rsidR="003F2BEA" w:rsidRPr="00E21CE3" w:rsidRDefault="003F2BEA" w:rsidP="00194584">
      <w:pPr>
        <w:pStyle w:val="Numrotation"/>
        <w:rPr>
          <w:strike/>
          <w:color w:val="00B050"/>
        </w:rPr>
      </w:pPr>
      <w:r w:rsidRPr="00E21CE3">
        <w:rPr>
          <w:strike/>
          <w:color w:val="00B050"/>
        </w:rPr>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E21CE3" w:rsidRDefault="003F2BEA" w:rsidP="00194584">
      <w:pPr>
        <w:pStyle w:val="Numrotation"/>
        <w:rPr>
          <w:strike/>
          <w:color w:val="00B050"/>
        </w:rPr>
      </w:pPr>
      <w:r w:rsidRPr="00E21CE3">
        <w:rPr>
          <w:strike/>
          <w:color w:val="00B050"/>
        </w:rPr>
        <w:t>7° la mise à disposition du public d'un registre consignant les procès-verbaux des réunions et les avis émis par les commissions;</w:t>
      </w:r>
    </w:p>
    <w:p w14:paraId="67FAA1A6" w14:textId="77777777" w:rsidR="003F2BEA" w:rsidRPr="00E21CE3" w:rsidRDefault="003F2BEA" w:rsidP="00194584">
      <w:pPr>
        <w:pStyle w:val="Numrotation"/>
        <w:rPr>
          <w:color w:val="00B050"/>
        </w:rPr>
      </w:pPr>
      <w:r w:rsidRPr="00E21CE3">
        <w:rPr>
          <w:strike/>
          <w:color w:val="00B050"/>
        </w:rPr>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E21CE3">
        <w:rPr>
          <w:strike/>
          <w:color w:val="00B050"/>
        </w:rPr>
        <w:t>.</w:t>
      </w:r>
    </w:p>
    <w:p w14:paraId="15183FD7" w14:textId="77777777" w:rsidR="00D32E80" w:rsidRPr="00E21CE3" w:rsidRDefault="00D32E80" w:rsidP="00D32E80">
      <w:pPr>
        <w:rPr>
          <w:color w:val="00B050"/>
        </w:rPr>
      </w:pPr>
      <w:r w:rsidRPr="00E21CE3">
        <w:rPr>
          <w:b/>
          <w:color w:val="00B050"/>
        </w:rPr>
        <w:t>§ 2.</w:t>
      </w:r>
      <w:r w:rsidRPr="00E21CE3">
        <w:rPr>
          <w:color w:val="00B050"/>
        </w:rPr>
        <w:t xml:space="preserve"> Le Gouvernement arrête la composition, l’organisation et les règles de fonctionnement des commissions de concertation, ainsi que, le cas échéant, certains critères d’avis, en consacrant l’application des principes suivants :</w:t>
      </w:r>
    </w:p>
    <w:p w14:paraId="5E55C91C" w14:textId="77777777" w:rsidR="00D32E80" w:rsidRPr="00E21CE3" w:rsidRDefault="00D32E80" w:rsidP="00D32E80">
      <w:pPr>
        <w:pStyle w:val="Numrotation"/>
        <w:rPr>
          <w:color w:val="00B050"/>
        </w:rPr>
      </w:pPr>
      <w:r w:rsidRPr="00E21CE3">
        <w:rPr>
          <w:color w:val="00B050"/>
        </w:rPr>
        <w:t>1° la représentation :</w:t>
      </w:r>
    </w:p>
    <w:p w14:paraId="1C11253E" w14:textId="77777777" w:rsidR="00D32E80" w:rsidRPr="00E21CE3" w:rsidRDefault="00D32E80" w:rsidP="00D32E80">
      <w:pPr>
        <w:pStyle w:val="Numrotation"/>
        <w:rPr>
          <w:color w:val="00B050"/>
        </w:rPr>
      </w:pPr>
      <w:r w:rsidRPr="00E21CE3">
        <w:rPr>
          <w:color w:val="00B050"/>
        </w:rPr>
        <w:t>- des communes ;</w:t>
      </w:r>
    </w:p>
    <w:p w14:paraId="58CE8ED8" w14:textId="77777777" w:rsidR="00D32E80" w:rsidRPr="00E21CE3" w:rsidRDefault="00D32E80" w:rsidP="00D32E80">
      <w:pPr>
        <w:pStyle w:val="Numrotation"/>
        <w:rPr>
          <w:color w:val="00B050"/>
        </w:rPr>
      </w:pPr>
      <w:r w:rsidRPr="00E21CE3">
        <w:rPr>
          <w:color w:val="00B050"/>
        </w:rPr>
        <w:t>- de l</w:t>
      </w:r>
      <w:r w:rsidR="0035724F" w:rsidRPr="00E21CE3">
        <w:rPr>
          <w:color w:val="00B050"/>
        </w:rPr>
        <w:t>’administration en charge de l’u</w:t>
      </w:r>
      <w:r w:rsidRPr="00E21CE3">
        <w:rPr>
          <w:color w:val="00B050"/>
        </w:rPr>
        <w:t>rbanisme ;</w:t>
      </w:r>
    </w:p>
    <w:p w14:paraId="074ACDB6" w14:textId="77777777" w:rsidR="00D32E80" w:rsidRPr="00E21CE3" w:rsidRDefault="00D32E80" w:rsidP="00D32E80">
      <w:pPr>
        <w:pStyle w:val="Numrotation"/>
        <w:rPr>
          <w:color w:val="00B050"/>
        </w:rPr>
      </w:pPr>
      <w:r w:rsidRPr="00E21CE3">
        <w:rPr>
          <w:color w:val="00B050"/>
        </w:rPr>
        <w:t xml:space="preserve">- de </w:t>
      </w:r>
      <w:r w:rsidR="0035724F" w:rsidRPr="00E21CE3">
        <w:rPr>
          <w:color w:val="00B050"/>
        </w:rPr>
        <w:t>l’administration en charge des m</w:t>
      </w:r>
      <w:r w:rsidRPr="00E21CE3">
        <w:rPr>
          <w:color w:val="00B050"/>
        </w:rPr>
        <w:t>onument</w:t>
      </w:r>
      <w:r w:rsidR="0035724F" w:rsidRPr="00E21CE3">
        <w:rPr>
          <w:color w:val="00B050"/>
        </w:rPr>
        <w:t>s et s</w:t>
      </w:r>
      <w:r w:rsidRPr="00E21CE3">
        <w:rPr>
          <w:color w:val="00B050"/>
        </w:rPr>
        <w:t>ites ;</w:t>
      </w:r>
    </w:p>
    <w:p w14:paraId="5BC27F67" w14:textId="77777777" w:rsidR="00D32E80" w:rsidRPr="00E21CE3" w:rsidRDefault="00D32E80" w:rsidP="00D32E80">
      <w:pPr>
        <w:pStyle w:val="Numrotation"/>
        <w:rPr>
          <w:color w:val="00B050"/>
        </w:rPr>
      </w:pPr>
      <w:r w:rsidRPr="00E21CE3">
        <w:rPr>
          <w:color w:val="00B050"/>
        </w:rPr>
        <w:t>- de</w:t>
      </w:r>
      <w:r w:rsidR="000462A4">
        <w:rPr>
          <w:color w:val="00B050"/>
        </w:rPr>
        <w:t xml:space="preserve"> l’Institut bruxellois pour la g</w:t>
      </w:r>
      <w:r w:rsidRPr="00E21CE3">
        <w:rPr>
          <w:color w:val="00B050"/>
        </w:rPr>
        <w:t>estion de l'Environnement ;</w:t>
      </w:r>
    </w:p>
    <w:p w14:paraId="4F9E8CC6" w14:textId="77777777" w:rsidR="00D32E80" w:rsidRPr="00E21CE3" w:rsidRDefault="00D32E80" w:rsidP="00D32E80">
      <w:pPr>
        <w:pStyle w:val="Numrotation"/>
        <w:rPr>
          <w:color w:val="00B050"/>
        </w:rPr>
      </w:pPr>
      <w:r w:rsidRPr="00E21CE3">
        <w:rPr>
          <w:color w:val="00B050"/>
        </w:rPr>
        <w:t>- de Bruxelles Mobilité et de l’</w:t>
      </w:r>
      <w:r w:rsidR="0035724F" w:rsidRPr="00E21CE3">
        <w:rPr>
          <w:color w:val="00B050"/>
        </w:rPr>
        <w:t>administration en charge de la p</w:t>
      </w:r>
      <w:r w:rsidRPr="00E21CE3">
        <w:rPr>
          <w:color w:val="00B050"/>
        </w:rPr>
        <w:t xml:space="preserve">lanification territoriale  lorsque la commission de concertation est consultée préalablement à l’élaboration, la modification ou l’abrogation d’un plan particulier d’affectation du sol ; </w:t>
      </w:r>
    </w:p>
    <w:p w14:paraId="108B7986" w14:textId="77777777" w:rsidR="00D32E80" w:rsidRPr="00E21CE3" w:rsidRDefault="00D32E80" w:rsidP="0035724F">
      <w:pPr>
        <w:pStyle w:val="Numrotation"/>
        <w:rPr>
          <w:color w:val="00B050"/>
        </w:rPr>
      </w:pPr>
      <w:r w:rsidRPr="00E21CE3">
        <w:rPr>
          <w:color w:val="00B050"/>
        </w:rPr>
        <w:t xml:space="preserve">2° l’interdiction faite aux membres des commissions de concertation de participer au vote portant sur les demandes de permis </w:t>
      </w:r>
      <w:r w:rsidR="0035724F" w:rsidRPr="00E21CE3">
        <w:rPr>
          <w:color w:val="00B050"/>
        </w:rPr>
        <w:t xml:space="preserve">ou sur les projets de plan ou de règlement </w:t>
      </w:r>
      <w:r w:rsidRPr="00E21CE3">
        <w:rPr>
          <w:color w:val="00B050"/>
        </w:rPr>
        <w:t>émanant de l’organe qu’ils représentent ;</w:t>
      </w:r>
    </w:p>
    <w:p w14:paraId="51C1CB3E" w14:textId="77777777" w:rsidR="00D32E80" w:rsidRPr="00E21CE3" w:rsidRDefault="00D32E80" w:rsidP="00D32E80">
      <w:pPr>
        <w:pStyle w:val="Numrotation"/>
        <w:rPr>
          <w:color w:val="00B050"/>
        </w:rPr>
      </w:pPr>
      <w:r w:rsidRPr="00E21CE3">
        <w:rPr>
          <w:color w:val="00B050"/>
        </w:rPr>
        <w:t>3° la mise à disposition du public d’un registre consignant les procès-verbaux des réunions et les avis émis par les commissions ;</w:t>
      </w:r>
    </w:p>
    <w:p w14:paraId="129EE0E5" w14:textId="77777777" w:rsidR="00D32E80" w:rsidRPr="00E21CE3" w:rsidRDefault="00D32E80" w:rsidP="00D32E80">
      <w:pPr>
        <w:pStyle w:val="Numrotation"/>
        <w:rPr>
          <w:color w:val="00B050"/>
        </w:rPr>
      </w:pPr>
      <w:r w:rsidRPr="00E21CE3">
        <w:rPr>
          <w:color w:val="00B050"/>
        </w:rPr>
        <w:t>4° la présidence de la commission de concertation par l</w:t>
      </w:r>
      <w:r w:rsidR="0035724F" w:rsidRPr="00E21CE3">
        <w:rPr>
          <w:color w:val="00B050"/>
        </w:rPr>
        <w:t>'administration en charge de l’u</w:t>
      </w:r>
      <w:r w:rsidRPr="00E21CE3">
        <w:rPr>
          <w:color w:val="00B050"/>
        </w:rPr>
        <w:t xml:space="preserve">rbanisme lorsque la demande porte sur un projet d’intérêt régional en matière de mobilité. </w:t>
      </w:r>
      <w:r w:rsidR="0035724F" w:rsidRPr="00E21CE3">
        <w:rPr>
          <w:color w:val="00B050"/>
        </w:rPr>
        <w:t>Sont</w:t>
      </w:r>
      <w:r w:rsidRPr="00E21CE3">
        <w:rPr>
          <w:color w:val="00B050"/>
        </w:rPr>
        <w:t xml:space="preserve"> un projet d’intérêt régional en matière de mobilité les actes et travaux relatifs aux voiries et espaces publics, tels que définis à l’article 189/1, dont l’enjeu dépasse l’intérêt uniquement communal et le territoire d’une seule commune ou tout projet dénommé tel dans le plan régional de mobilité ;</w:t>
      </w:r>
    </w:p>
    <w:p w14:paraId="74265CB9" w14:textId="77777777" w:rsidR="00D32E80" w:rsidRPr="00E21CE3" w:rsidRDefault="00D32E80" w:rsidP="00D32E80">
      <w:pPr>
        <w:pStyle w:val="Numrotation"/>
        <w:rPr>
          <w:color w:val="00B050"/>
        </w:rPr>
      </w:pPr>
      <w:r w:rsidRPr="00E21CE3">
        <w:rPr>
          <w:color w:val="00B050"/>
        </w:rPr>
        <w:t>5° l’audition des personnes physiques ou morales qui en expriment le souhait à l’occasion de l’enquête publique.</w:t>
      </w:r>
    </w:p>
    <w:p w14:paraId="7EC0137F" w14:textId="77777777" w:rsidR="00194584" w:rsidRPr="00194584" w:rsidRDefault="00194584" w:rsidP="009A3354"/>
    <w:p w14:paraId="29B8FDBA" w14:textId="77777777" w:rsidR="003F2BEA" w:rsidRDefault="003F2BEA" w:rsidP="009A3354">
      <w:r w:rsidRPr="00194584">
        <w:rPr>
          <w:b/>
        </w:rPr>
        <w:t>Art. 10.</w:t>
      </w:r>
      <w:r w:rsidRPr="00194584">
        <w:t xml:space="preserve"> </w:t>
      </w:r>
      <w:r>
        <w:t>Le Gouvernement fixe les conditions d'octroi aux communes de subventions pour le fonctionnement des commissions de concertation.</w:t>
      </w:r>
    </w:p>
    <w:p w14:paraId="38EA9586" w14:textId="77777777" w:rsidR="003F2BEA" w:rsidRDefault="003F2BEA" w:rsidP="009A3354"/>
    <w:p w14:paraId="1A76FE10" w14:textId="77777777" w:rsidR="003F2BEA" w:rsidRDefault="003F2BEA" w:rsidP="00194584">
      <w:pPr>
        <w:pStyle w:val="Titre3"/>
      </w:pPr>
      <w:r>
        <w:t xml:space="preserve"> Section III</w:t>
      </w:r>
      <w:r w:rsidR="00194584">
        <w:t xml:space="preserve">. - </w:t>
      </w:r>
      <w:r>
        <w:t>La Commission royale des monuments et des sites</w:t>
      </w:r>
    </w:p>
    <w:p w14:paraId="61FD711F" w14:textId="77777777" w:rsidR="003F2BEA" w:rsidRDefault="003F2BEA" w:rsidP="009A3354"/>
    <w:p w14:paraId="52E98CC6" w14:textId="77777777" w:rsidR="003F2BEA" w:rsidRDefault="003F2BEA" w:rsidP="009A3354">
      <w:r w:rsidRPr="00194584">
        <w:rPr>
          <w:b/>
        </w:rPr>
        <w:t>Art. 11. § 1er.</w:t>
      </w:r>
      <w:r>
        <w:t xml:space="preserve"> Il est institué une Commission royale des monuments et des sites.</w:t>
      </w:r>
    </w:p>
    <w:p w14:paraId="64CA71F4" w14:textId="77777777" w:rsidR="003F2BEA" w:rsidRPr="00D32E80" w:rsidRDefault="003F2BEA" w:rsidP="009A3354">
      <w:pPr>
        <w:rPr>
          <w:color w:val="00B050"/>
        </w:rPr>
      </w:pPr>
      <w:r>
        <w:t>Elle est chargée de donner les avis requis par le présent Code ou en vertu de celui-ci.</w:t>
      </w:r>
      <w:r w:rsidR="00D32E80">
        <w:t xml:space="preserve"> </w:t>
      </w:r>
      <w:r w:rsidR="00D32E80" w:rsidRPr="00D32E80">
        <w:rPr>
          <w:color w:val="00B050"/>
        </w:rPr>
        <w:t>Ces avis sont motivés.</w:t>
      </w:r>
    </w:p>
    <w:p w14:paraId="4582784E" w14:textId="77777777" w:rsidR="003F2BEA" w:rsidRDefault="003F2BEA" w:rsidP="009A3354">
      <w:r>
        <w:t>Elle peut aussi donner un avis au Gouvernement, à la demande de celui-ci ou de sa propre initiative, sur toute question se rapportant à un bien relevant du patrimoine immobilier.</w:t>
      </w:r>
    </w:p>
    <w:p w14:paraId="394E19EF" w14:textId="77777777" w:rsidR="003F2BEA" w:rsidRDefault="003F2BEA" w:rsidP="009A3354">
      <w:r>
        <w:t>Elle peut également lui adresser des recommandations de politique générale sur la problématique de la conservation.</w:t>
      </w:r>
    </w:p>
    <w:p w14:paraId="0445B840" w14:textId="77777777" w:rsidR="003F2BEA" w:rsidRDefault="003F2BEA" w:rsidP="009A3354">
      <w:r>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14:paraId="01BA1B3D" w14:textId="77777777" w:rsidR="003F2BEA" w:rsidRDefault="003F2BEA" w:rsidP="00684327">
      <w:r w:rsidRPr="00194584">
        <w:rPr>
          <w:b/>
        </w:rPr>
        <w:t>§ 2.</w:t>
      </w:r>
      <w:r>
        <w:t xml:space="preserve"> Le Gouvernement arrête la composition, l'organisation et les règles d'incompatibilité de la Commission royale des monuments et des sites en consacrant l'application des principes suivants:</w:t>
      </w:r>
    </w:p>
    <w:p w14:paraId="5BB3982C" w14:textId="77777777" w:rsidR="003F2BEA" w:rsidRDefault="003F2BEA" w:rsidP="00194584">
      <w:pPr>
        <w:pStyle w:val="Numrotation"/>
      </w:pPr>
      <w:r>
        <w:t xml:space="preserve">1. La Commission royale des monuments et des sites se compose de 18 membres nommés par le Gouvernement. Douze sont choisis sur base d'une liste double présentée par le </w:t>
      </w:r>
      <w:r w:rsidR="00E73D55" w:rsidRPr="00E73D55">
        <w:rPr>
          <w:strike/>
          <w:color w:val="00B050"/>
        </w:rPr>
        <w:t>Conseil de la Région</w:t>
      </w:r>
      <w:r w:rsidR="00E73D55" w:rsidRPr="00E73D55">
        <w:rPr>
          <w:color w:val="00B050"/>
        </w:rPr>
        <w:t xml:space="preserve"> Parlement de la Région de Bruxelles-Capitale</w:t>
      </w:r>
      <w:r>
        <w:t xml:space="preserve"> et six sont choisis sur présentation de la Commission royale des monuments et des sites.</w:t>
      </w:r>
    </w:p>
    <w:p w14:paraId="13E1C5DA" w14:textId="77777777" w:rsidR="003F2BEA" w:rsidRDefault="003F2BEA" w:rsidP="00194584">
      <w:pPr>
        <w:pStyle w:val="Numrotation"/>
      </w:pPr>
      <w:r>
        <w:t>2. La Commission royale des monuments et des sites est composée de membres émanant de l'ensemble des milieux concernés par la conservation, y compris les associations.</w:t>
      </w:r>
    </w:p>
    <w:p w14:paraId="576FFBF5" w14:textId="77777777" w:rsidR="003F2BEA" w:rsidRDefault="003F2BEA" w:rsidP="00194584">
      <w:pPr>
        <w:pStyle w:val="Numrotation"/>
      </w:pPr>
      <w:r>
        <w:t>Les membres de la Commission royale des monuments et des sites ont une compétence notoire en matière de conservation du patrimoine immobilier.</w:t>
      </w:r>
    </w:p>
    <w:p w14:paraId="7E21D5F1" w14:textId="77777777" w:rsidR="003F2BEA" w:rsidRDefault="003F2BEA" w:rsidP="00194584">
      <w:pPr>
        <w:pStyle w:val="Numrotation"/>
        <w:rPr>
          <w:color w:val="00B050"/>
        </w:rPr>
      </w:pPr>
      <w:r w:rsidRPr="00D32E80">
        <w:rPr>
          <w:strike/>
          <w:color w:val="00B050"/>
        </w:rPr>
        <w:t>Chacune des disciplines suivantes est représentée: patrimoine naturel, archéologie, recherches historiques, patrimoine architectural, techniques de restauration.</w:t>
      </w:r>
    </w:p>
    <w:p w14:paraId="73198CFD" w14:textId="77777777" w:rsidR="00D32E80" w:rsidRPr="00D32E80" w:rsidRDefault="00D32E80" w:rsidP="00194584">
      <w:pPr>
        <w:pStyle w:val="Numrotation"/>
        <w:rPr>
          <w:color w:val="00B050"/>
        </w:rPr>
      </w:pPr>
      <w:r w:rsidRPr="00D32E80">
        <w:rPr>
          <w:color w:val="00B050"/>
        </w:rPr>
        <w:t>Chacune des disciplines suivantes est représentée : urbanisme, paysage, architecture, ingénierie de la construction, histoire, histoire de l’art, archéologie, patrimoine naturel, techniques de restauration et économie de la construction. Le Gouvernement peut prévoir la représentation de disciplines complémentaires.</w:t>
      </w:r>
    </w:p>
    <w:p w14:paraId="3642AB4A" w14:textId="77777777" w:rsidR="003F2BEA" w:rsidRDefault="003F2BEA" w:rsidP="00194584">
      <w:pPr>
        <w:pStyle w:val="Numrotation"/>
      </w:pPr>
      <w:r>
        <w:t>Par ailleurs, la Commission royale des monuments et des sites comporte au moins un licencié ou docteur en archéologie et histoire de l'art, un licencié ou docteur en histoire et un architecte.</w:t>
      </w:r>
    </w:p>
    <w:p w14:paraId="36B20695" w14:textId="77777777" w:rsidR="00194584" w:rsidRDefault="00194584" w:rsidP="00194584">
      <w:pPr>
        <w:pStyle w:val="Numrotation"/>
      </w:pPr>
      <w:r>
        <w:t xml:space="preserve">3. </w:t>
      </w:r>
      <w:r w:rsidR="003F2BEA">
        <w:t>Les membres de la Commission royale des monuments et des sites sont nommés pour un mandat de six ans renouvelable au maximum deux fois.</w:t>
      </w:r>
    </w:p>
    <w:p w14:paraId="66B34DA8" w14:textId="77777777" w:rsidR="00194584" w:rsidRDefault="003F2BEA" w:rsidP="00194584">
      <w:pPr>
        <w:pStyle w:val="Numrotation"/>
      </w:pPr>
      <w:r>
        <w:t>4. La Commission royale des monuments et des sites est renouvelée tous les trois ans par moitié.</w:t>
      </w:r>
    </w:p>
    <w:p w14:paraId="07B70378" w14:textId="77777777" w:rsidR="00194584" w:rsidRPr="00801AFE" w:rsidRDefault="003F2BEA" w:rsidP="00194584">
      <w:pPr>
        <w:pStyle w:val="Numrotation"/>
      </w:pPr>
      <w:r w:rsidRPr="00801AFE">
        <w:t>5. La Commission royale des monuments et des sites ne peut émettre un avis conforme</w:t>
      </w:r>
      <w:r w:rsidRPr="00801AFE">
        <w:rPr>
          <w:color w:val="00B050"/>
        </w:rPr>
        <w:t xml:space="preserve"> </w:t>
      </w:r>
      <w:r w:rsidRPr="00801AFE">
        <w:t xml:space="preserve">requis par le présent Code ou en vertu de celui-ci que si </w:t>
      </w:r>
      <w:r w:rsidR="00D47EC8">
        <w:t>deux tiers</w:t>
      </w:r>
      <w:r w:rsidRPr="00801AFE">
        <w:t xml:space="preserve"> au moins de ses membres </w:t>
      </w:r>
      <w:r w:rsidR="00A31C09" w:rsidRPr="00E21CE3">
        <w:rPr>
          <w:rStyle w:val="NumrotationverteCar"/>
        </w:rPr>
        <w:t>désignés</w:t>
      </w:r>
      <w:r w:rsidR="00A31C09" w:rsidRPr="00E21CE3">
        <w:rPr>
          <w:color w:val="00B050"/>
        </w:rPr>
        <w:t xml:space="preserve"> </w:t>
      </w:r>
      <w:r w:rsidRPr="00801AFE">
        <w:t>sont présents.</w:t>
      </w:r>
    </w:p>
    <w:p w14:paraId="130CD97B" w14:textId="77777777" w:rsidR="003F2BEA" w:rsidRPr="00801AFE" w:rsidRDefault="003F2BEA" w:rsidP="00A31C09">
      <w:pPr>
        <w:pStyle w:val="Numrotation"/>
      </w:pPr>
      <w:r w:rsidRPr="00801AFE">
        <w:t>Tant que ce quorum de présence n'est pas atteint, de nouvelles réunions peuvent être convoquées avec le même ordre du jour. En ce cas, le délai endéans lequel l'avis conforme doit être émis est prorogé de quinze jours. A défaut de réunir le quorum de présence dans ce délai prorog</w:t>
      </w:r>
      <w:r w:rsidR="00194584" w:rsidRPr="00801AFE">
        <w:t>é, l'avis est réputé favorable.</w:t>
      </w:r>
    </w:p>
    <w:p w14:paraId="6EFFF0B7" w14:textId="77777777" w:rsidR="003F2BEA" w:rsidRPr="00801AFE" w:rsidRDefault="003F2BEA" w:rsidP="009A3354">
      <w:r w:rsidRPr="00801AFE">
        <w:rPr>
          <w:b/>
        </w:rPr>
        <w:t>§ 3.</w:t>
      </w:r>
      <w:r w:rsidRPr="00801AFE">
        <w:t xml:space="preserve"> La Commission royale des monuments et des sites adopte un règlement d'ordre intérieur qu'elle soumet à l'approbation du Gouvernement.</w:t>
      </w:r>
    </w:p>
    <w:p w14:paraId="6BC27CB0" w14:textId="77777777" w:rsidR="003F2BEA" w:rsidRPr="00E21CE3" w:rsidRDefault="003F2BEA" w:rsidP="009A3354">
      <w:pPr>
        <w:rPr>
          <w:color w:val="00B050"/>
        </w:rPr>
      </w:pPr>
      <w:r w:rsidRPr="00801AFE">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801AFE">
        <w:t xml:space="preserve">eux tiers </w:t>
      </w:r>
      <w:r w:rsidR="00194584" w:rsidRPr="00E21CE3">
        <w:rPr>
          <w:strike/>
          <w:color w:val="00B050"/>
        </w:rPr>
        <w:t>des membres présents</w:t>
      </w:r>
      <w:r w:rsidR="00A31C09" w:rsidRPr="00E21CE3">
        <w:rPr>
          <w:color w:val="00B050"/>
        </w:rPr>
        <w:t xml:space="preserve"> des membres désignés ; à défaut, l</w:t>
      </w:r>
      <w:r w:rsidR="00801AFE" w:rsidRPr="00E21CE3">
        <w:rPr>
          <w:color w:val="00B050"/>
        </w:rPr>
        <w:t xml:space="preserve">es </w:t>
      </w:r>
      <w:r w:rsidR="00A31C09" w:rsidRPr="00E21CE3">
        <w:rPr>
          <w:color w:val="00B050"/>
        </w:rPr>
        <w:t xml:space="preserve">avis </w:t>
      </w:r>
      <w:r w:rsidR="00801AFE" w:rsidRPr="00E21CE3">
        <w:rPr>
          <w:color w:val="00B050"/>
        </w:rPr>
        <w:t>sont</w:t>
      </w:r>
      <w:r w:rsidR="00A31C09" w:rsidRPr="00E21CE3">
        <w:rPr>
          <w:color w:val="00B050"/>
        </w:rPr>
        <w:t xml:space="preserve"> réputé</w:t>
      </w:r>
      <w:r w:rsidR="00801AFE" w:rsidRPr="00E21CE3">
        <w:rPr>
          <w:color w:val="00B050"/>
        </w:rPr>
        <w:t>s</w:t>
      </w:r>
      <w:r w:rsidR="00A31C09" w:rsidRPr="00E21CE3">
        <w:rPr>
          <w:color w:val="00B050"/>
        </w:rPr>
        <w:t xml:space="preserve"> favorable</w:t>
      </w:r>
      <w:r w:rsidR="00801AFE" w:rsidRPr="00E21CE3">
        <w:rPr>
          <w:color w:val="00B050"/>
        </w:rPr>
        <w:t>s</w:t>
      </w:r>
      <w:r w:rsidR="00194584" w:rsidRPr="00E21CE3">
        <w:rPr>
          <w:color w:val="00B050"/>
        </w:rPr>
        <w:t>.</w:t>
      </w:r>
    </w:p>
    <w:p w14:paraId="1F364E78" w14:textId="77777777" w:rsidR="003F2BEA" w:rsidRPr="00801AFE" w:rsidRDefault="003F2BEA" w:rsidP="009A3354">
      <w:pPr>
        <w:rPr>
          <w:strike/>
          <w:color w:val="00B050"/>
        </w:rPr>
      </w:pPr>
      <w:r w:rsidRPr="00801AFE">
        <w:rPr>
          <w:strike/>
          <w:color w:val="00B050"/>
        </w:rPr>
        <w:t>Hormis pour les avis, la minorité peut mentionner son opinion au procès-verbal.</w:t>
      </w:r>
    </w:p>
    <w:p w14:paraId="016D260B" w14:textId="77777777" w:rsidR="00A31C09" w:rsidRPr="00E21CE3" w:rsidRDefault="00A31C09" w:rsidP="009A3354">
      <w:pPr>
        <w:rPr>
          <w:color w:val="00B050"/>
        </w:rPr>
      </w:pPr>
      <w:r w:rsidRPr="00E21CE3">
        <w:rPr>
          <w:color w:val="00B050"/>
        </w:rPr>
        <w:t>Lorsque l'avis conforme de la Commission royale des monuments et des sites est assorti de conditions, celles-ci sont énumérées de façon claire et précise dans le dispositif de cet avis.</w:t>
      </w:r>
    </w:p>
    <w:p w14:paraId="53591C4F" w14:textId="77777777" w:rsidR="003F2BEA" w:rsidRDefault="003F2BEA" w:rsidP="009A3354">
      <w:r w:rsidRPr="00194584">
        <w:rPr>
          <w:b/>
        </w:rPr>
        <w:t>§ 4.</w:t>
      </w:r>
      <w:r>
        <w:t xml:space="preserve"> La Commission royale des monuments et des sites est assistée d'un secrétariat permanent.</w:t>
      </w:r>
    </w:p>
    <w:p w14:paraId="1C9FD1E7" w14:textId="77777777" w:rsidR="003F2BEA" w:rsidRPr="00DC69C3" w:rsidRDefault="003F2BEA" w:rsidP="009A3354">
      <w:pPr>
        <w:rPr>
          <w:strike/>
          <w:color w:val="00B050"/>
        </w:rPr>
      </w:pPr>
      <w:r w:rsidRPr="00DC69C3">
        <w:rPr>
          <w:strike/>
          <w:color w:val="00B050"/>
        </w:rPr>
        <w:t>Le Gouvernement désigne les fonctionnaires de l'Administration du Patrimoine chargés de ce secrétariat.</w:t>
      </w:r>
    </w:p>
    <w:p w14:paraId="3A4449A2" w14:textId="77777777" w:rsidR="00DC69C3" w:rsidRPr="00DC69C3" w:rsidRDefault="00DC69C3" w:rsidP="00DC69C3">
      <w:pPr>
        <w:rPr>
          <w:color w:val="00B050"/>
        </w:rPr>
      </w:pPr>
      <w:r w:rsidRPr="00DC69C3">
        <w:rPr>
          <w:color w:val="00B050"/>
        </w:rPr>
        <w:t>Ce Secrétariat est assuré par l’administration en charge des Monuments et Sites.</w:t>
      </w:r>
    </w:p>
    <w:p w14:paraId="68C9A6F6" w14:textId="77777777" w:rsidR="003F2BEA" w:rsidRDefault="003F2BEA" w:rsidP="00DC69C3">
      <w:r w:rsidRPr="00CE443F">
        <w:t>Le secrétariat a notamment pour mission d'assurer le secrétariat et l'administration interne de la Commission royale des monuments et des sites.</w:t>
      </w:r>
    </w:p>
    <w:p w14:paraId="1B1726C7" w14:textId="77777777" w:rsidR="003F2BEA" w:rsidRDefault="003F2BEA" w:rsidP="009A3354">
      <w:r w:rsidRPr="00194584">
        <w:rPr>
          <w:b/>
        </w:rPr>
        <w:t>§ 5.</w:t>
      </w:r>
      <w:r>
        <w:t xml:space="preserve">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w:t>
      </w:r>
      <w:r w:rsidR="00194584">
        <w:t>rmations accessibles au public.</w:t>
      </w:r>
    </w:p>
    <w:p w14:paraId="623759FC" w14:textId="77777777" w:rsidR="00CE443F" w:rsidRDefault="00CE443F" w:rsidP="009A3354"/>
    <w:p w14:paraId="00841382" w14:textId="77777777" w:rsidR="00CE443F" w:rsidRPr="00E21CE3" w:rsidRDefault="00CE443F" w:rsidP="00CE443F">
      <w:pPr>
        <w:pStyle w:val="Titre3"/>
        <w:rPr>
          <w:color w:val="00B050"/>
        </w:rPr>
      </w:pPr>
      <w:r w:rsidRPr="00E21CE3">
        <w:rPr>
          <w:color w:val="00B050"/>
        </w:rPr>
        <w:t>CHAPITRE IV</w:t>
      </w:r>
      <w:r w:rsidRPr="00E21CE3">
        <w:rPr>
          <w:i/>
          <w:color w:val="00B050"/>
        </w:rPr>
        <w:t>bis</w:t>
      </w:r>
      <w:r w:rsidRPr="00E21CE3">
        <w:rPr>
          <w:color w:val="00B050"/>
        </w:rPr>
        <w:t>. – LE MAÎTRE ARCHITECTE</w:t>
      </w:r>
    </w:p>
    <w:p w14:paraId="65ED1879" w14:textId="77777777" w:rsidR="00CE443F" w:rsidRPr="00E21CE3" w:rsidRDefault="00CE443F" w:rsidP="00CE443F">
      <w:pPr>
        <w:rPr>
          <w:color w:val="00B050"/>
        </w:rPr>
      </w:pPr>
    </w:p>
    <w:p w14:paraId="53D0C747" w14:textId="77777777" w:rsidR="00CE443F" w:rsidRPr="00E21CE3" w:rsidRDefault="00CE443F" w:rsidP="00CE443F">
      <w:pPr>
        <w:rPr>
          <w:color w:val="00B050"/>
        </w:rPr>
      </w:pPr>
      <w:r w:rsidRPr="00E21CE3">
        <w:rPr>
          <w:b/>
          <w:color w:val="00B050"/>
        </w:rPr>
        <w:t>Art.  11/1. § 1er.</w:t>
      </w:r>
      <w:r w:rsidR="00167C6A" w:rsidRPr="00E21CE3">
        <w:rPr>
          <w:color w:val="00B050"/>
        </w:rPr>
        <w:t xml:space="preserve"> Le Gouvernement désigne</w:t>
      </w:r>
      <w:r w:rsidRPr="00E21CE3">
        <w:rPr>
          <w:color w:val="00B050"/>
        </w:rPr>
        <w:t>, po</w:t>
      </w:r>
      <w:r w:rsidR="000462A4">
        <w:rPr>
          <w:color w:val="00B050"/>
        </w:rPr>
        <w:t xml:space="preserve">ur  maximum cinq ans, un Maître </w:t>
      </w:r>
      <w:r w:rsidRPr="00E21CE3">
        <w:rPr>
          <w:color w:val="00B050"/>
        </w:rPr>
        <w:t>architecte chargé de veiller à la qualité architecturale en Région de Bruxelles-Capitale.</w:t>
      </w:r>
    </w:p>
    <w:p w14:paraId="0B79D4A0" w14:textId="77777777" w:rsidR="003E1301" w:rsidRPr="00E21CE3" w:rsidRDefault="003E1301" w:rsidP="003E1301">
      <w:pPr>
        <w:rPr>
          <w:color w:val="00B050"/>
        </w:rPr>
      </w:pPr>
      <w:r w:rsidRPr="00E21CE3">
        <w:rPr>
          <w:b/>
          <w:color w:val="00B050"/>
        </w:rPr>
        <w:t>§2.</w:t>
      </w:r>
      <w:r w:rsidRPr="00E21CE3">
        <w:rPr>
          <w:color w:val="00B050"/>
        </w:rPr>
        <w:t xml:space="preserve"> Le Gouvernement arrête la liste des demandes de permis qui, en raison de l’importance particulière de leur qualité architecturale, doivent contenir l’avis préalable du Maître architecte, complémentairement à l’article 124.</w:t>
      </w:r>
    </w:p>
    <w:p w14:paraId="5BDEABD4" w14:textId="77777777" w:rsidR="003E1301" w:rsidRPr="00E21CE3" w:rsidRDefault="003E1301" w:rsidP="003E1301">
      <w:pPr>
        <w:rPr>
          <w:color w:val="00B050"/>
        </w:rPr>
      </w:pPr>
      <w:r w:rsidRPr="00E21CE3">
        <w:rPr>
          <w:color w:val="00B050"/>
        </w:rPr>
        <w:t>Le Gouvernement arrête les modalités de délivrance de l’avis du Maître architecte.</w:t>
      </w:r>
    </w:p>
    <w:p w14:paraId="0872DC94" w14:textId="77777777" w:rsidR="00CE443F" w:rsidRPr="00E21CE3" w:rsidRDefault="00CE443F" w:rsidP="00CE443F">
      <w:pPr>
        <w:rPr>
          <w:color w:val="00B050"/>
        </w:rPr>
      </w:pPr>
      <w:r w:rsidRPr="00E21CE3">
        <w:rPr>
          <w:b/>
          <w:color w:val="00B050"/>
        </w:rPr>
        <w:t>§ 3.</w:t>
      </w:r>
      <w:r w:rsidRPr="00E21CE3">
        <w:rPr>
          <w:color w:val="00B050"/>
        </w:rPr>
        <w:t xml:space="preserve"> </w:t>
      </w:r>
      <w:r w:rsidR="003E1301" w:rsidRPr="00E21CE3">
        <w:rPr>
          <w:color w:val="00B050"/>
        </w:rPr>
        <w:t xml:space="preserve">L’exigence consacrée au </w:t>
      </w:r>
      <w:r w:rsidRPr="00E21CE3">
        <w:rPr>
          <w:color w:val="00B050"/>
        </w:rPr>
        <w:t>§ 2, alinéa 1er, cesse</w:t>
      </w:r>
      <w:r w:rsidR="000462A4">
        <w:rPr>
          <w:color w:val="00B050"/>
        </w:rPr>
        <w:t xml:space="preserve"> d’être applicable si le Maître </w:t>
      </w:r>
      <w:r w:rsidRPr="00E21CE3">
        <w:rPr>
          <w:color w:val="00B050"/>
        </w:rPr>
        <w:t>Architecte n’a pas envoyé son avis au demandeur dans les soixante jours de la réception de la demande d'avis.</w:t>
      </w:r>
    </w:p>
    <w:p w14:paraId="3984D735" w14:textId="77777777" w:rsidR="003F2BEA" w:rsidRDefault="003F2BEA" w:rsidP="009A3354"/>
    <w:p w14:paraId="3840E3FF" w14:textId="77777777" w:rsidR="003F2BEA" w:rsidRDefault="003F2BEA" w:rsidP="00194584">
      <w:pPr>
        <w:pStyle w:val="Titre3"/>
      </w:pPr>
      <w:r>
        <w:t>CHAPITRE V</w:t>
      </w:r>
      <w:r w:rsidR="00194584" w:rsidRPr="00194584">
        <w:t>. -</w:t>
      </w:r>
      <w:r w:rsidR="00194584">
        <w:t xml:space="preserve"> </w:t>
      </w:r>
      <w:r>
        <w:t>COLLEGE D'URBANISME</w:t>
      </w:r>
    </w:p>
    <w:p w14:paraId="2C777C03" w14:textId="77777777" w:rsidR="00194584" w:rsidRDefault="00194584" w:rsidP="009A3354"/>
    <w:p w14:paraId="7EDD58C7" w14:textId="77777777" w:rsidR="003F2BEA" w:rsidRPr="00E21CE3" w:rsidRDefault="003F2BEA" w:rsidP="00194584">
      <w:pPr>
        <w:rPr>
          <w:color w:val="00B050"/>
        </w:rPr>
      </w:pPr>
      <w:r w:rsidRPr="00194584">
        <w:rPr>
          <w:b/>
        </w:rPr>
        <w:t>Art. 12.</w:t>
      </w:r>
      <w:r w:rsidR="00194584">
        <w:t xml:space="preserve"> </w:t>
      </w:r>
      <w:r>
        <w:t xml:space="preserve">Il est institué un Collège d'urbanisme chargé d'émettre un avis dans le cadre de la procédure de suspension et d'annulation des permis </w:t>
      </w:r>
      <w:r w:rsidRPr="00E21CE3">
        <w:rPr>
          <w:strike/>
          <w:color w:val="00B050"/>
        </w:rPr>
        <w:t>visée à la Section V du Chapitre III du titre IV</w:t>
      </w:r>
      <w:r w:rsidRPr="00E21CE3">
        <w:rPr>
          <w:color w:val="00B050"/>
        </w:rPr>
        <w:t xml:space="preserve"> </w:t>
      </w:r>
      <w:r>
        <w:t>et des recours introduits auprès du Gouvernement à l'encontre des décisions du collège des bourgmestre et échevins ou du fonctionnaire délégué</w:t>
      </w:r>
      <w:r w:rsidRPr="00E21CE3">
        <w:rPr>
          <w:strike/>
          <w:color w:val="00B050"/>
        </w:rPr>
        <w:t>, conformément à la Section VI</w:t>
      </w:r>
      <w:r w:rsidR="00194584" w:rsidRPr="00E21CE3">
        <w:rPr>
          <w:strike/>
          <w:color w:val="00B050"/>
        </w:rPr>
        <w:t>II du Chapitre III du titre IV</w:t>
      </w:r>
      <w:r w:rsidR="00194584" w:rsidRPr="00E21CE3">
        <w:rPr>
          <w:color w:val="00B050"/>
        </w:rPr>
        <w:t>.</w:t>
      </w:r>
    </w:p>
    <w:p w14:paraId="0CA3B465" w14:textId="77777777" w:rsidR="003F2BEA" w:rsidRDefault="003F2BEA" w:rsidP="009A3354">
      <w:r w:rsidRPr="009C0798">
        <w:t>Le Collège</w:t>
      </w:r>
      <w:r w:rsidRPr="009C0798">
        <w:rPr>
          <w:color w:val="C0504D" w:themeColor="accent2"/>
        </w:rPr>
        <w:t xml:space="preserve"> </w:t>
      </w:r>
      <w:r>
        <w:t xml:space="preserve">d'urbanisme est composé de neuf experts, nommés par le Gouvernement sur une liste double de candidats présentés par le </w:t>
      </w:r>
      <w:r w:rsidR="00E73D55" w:rsidRPr="00E73D55">
        <w:rPr>
          <w:strike/>
          <w:color w:val="00B050"/>
        </w:rPr>
        <w:t>Conseil de la Région de Bruxelles-Capitale</w:t>
      </w:r>
      <w:r w:rsidR="00E73D55" w:rsidRPr="00E73D55">
        <w:rPr>
          <w:color w:val="00B050"/>
        </w:rPr>
        <w:t xml:space="preserve"> Parlement de la Région de Bruxelles-Capitale</w:t>
      </w:r>
      <w:r>
        <w:t>. Les mandats sont conférés pour six ans renouvelables. Le Collège d'urbanisme est renouvel</w:t>
      </w:r>
      <w:r w:rsidR="00194584">
        <w:t>é par tiers tous les trois ans.</w:t>
      </w:r>
    </w:p>
    <w:p w14:paraId="7F4C41F5" w14:textId="77777777" w:rsidR="003F2BEA" w:rsidRDefault="003F2BEA" w:rsidP="00FA112E">
      <w:r>
        <w:t xml:space="preserve">Le Gouvernement arrête l'organisation et les règles de fonctionnement du Collège d'urbanisme, la rémunération de ses membres ainsi que les règles d'incompatibilité. Le secrétariat est assuré par des agents </w:t>
      </w:r>
      <w:r w:rsidRPr="00E21CE3">
        <w:rPr>
          <w:strike/>
          <w:color w:val="00B050"/>
        </w:rPr>
        <w:t>du Ministère de la Région de Bruxelles-Capitale</w:t>
      </w:r>
      <w:r w:rsidR="00FA112E" w:rsidRPr="00E21CE3">
        <w:rPr>
          <w:color w:val="00B050"/>
        </w:rPr>
        <w:t xml:space="preserve"> de l’administration en charge de l’urbanisme</w:t>
      </w:r>
      <w:r>
        <w:t>.</w:t>
      </w:r>
    </w:p>
    <w:p w14:paraId="2B8B47D8" w14:textId="77777777" w:rsidR="003F2BEA" w:rsidRDefault="003F2BEA" w:rsidP="009A3354"/>
    <w:p w14:paraId="194FFC6B" w14:textId="77777777" w:rsidR="003F2BEA" w:rsidRDefault="003F2BEA" w:rsidP="00CE443F">
      <w:pPr>
        <w:pStyle w:val="Titre3"/>
      </w:pPr>
      <w:r>
        <w:t>CHAPITRE VI</w:t>
      </w:r>
      <w:r w:rsidR="00194584" w:rsidRPr="00194584">
        <w:t>. -</w:t>
      </w:r>
      <w:r w:rsidR="00194584">
        <w:t xml:space="preserve"> DES DELAIS</w:t>
      </w:r>
      <w:r w:rsidR="00CE443F">
        <w:t xml:space="preserve"> </w:t>
      </w:r>
      <w:r w:rsidR="00CE443F" w:rsidRPr="00CE443F">
        <w:rPr>
          <w:color w:val="00B050"/>
        </w:rPr>
        <w:t>ET MOYENS DE COMMUNICATION</w:t>
      </w:r>
    </w:p>
    <w:p w14:paraId="2C934B45" w14:textId="77777777" w:rsidR="003F2BEA" w:rsidRDefault="003F2BEA" w:rsidP="009A3354"/>
    <w:p w14:paraId="29BB6AF6" w14:textId="77777777" w:rsidR="003F2BEA" w:rsidRDefault="003F2BEA" w:rsidP="009A3354">
      <w:r w:rsidRPr="00194584">
        <w:rPr>
          <w:b/>
        </w:rPr>
        <w:t>Art. 12/1.</w:t>
      </w:r>
      <w: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Default="003F2BEA" w:rsidP="009A3354">
      <w:r>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Default="003F2BEA" w:rsidP="009A3354">
      <w:r>
        <w:t>L'envoi des réclamations ou observations écrites, d'un acte, d'une demande, d'un avis, d'un recours ou d'une décision doit intervenir dans le délai calculé con</w:t>
      </w:r>
      <w:r w:rsidR="00194584">
        <w:t>formément aux alinéas 1er et 2.</w:t>
      </w:r>
    </w:p>
    <w:p w14:paraId="58CEFDBF" w14:textId="77777777" w:rsidR="00CE443F" w:rsidRPr="00CE443F" w:rsidRDefault="00CE443F" w:rsidP="00CE443F">
      <w:pPr>
        <w:rPr>
          <w:color w:val="00B050"/>
        </w:rPr>
      </w:pPr>
      <w:r w:rsidRPr="00CE443F">
        <w:rPr>
          <w:color w:val="00B050"/>
        </w:rPr>
        <w:t>Pour l’application du présent Code, sauf mention contraire, la notificati</w:t>
      </w:r>
      <w:r>
        <w:rPr>
          <w:color w:val="00B050"/>
        </w:rPr>
        <w:t>on s’entend de la date d’envoi.</w:t>
      </w:r>
    </w:p>
    <w:p w14:paraId="17E97CC1" w14:textId="77777777" w:rsidR="00CE443F" w:rsidRPr="00CE443F" w:rsidRDefault="00CE443F" w:rsidP="00CE443F">
      <w:pPr>
        <w:rPr>
          <w:color w:val="00B050"/>
        </w:rPr>
      </w:pPr>
      <w:r w:rsidRPr="00CE443F">
        <w:rPr>
          <w:color w:val="00B050"/>
        </w:rPr>
        <w:t>En exécution des dispositions du présent Code qui font référence à ces périodes de vacances, le Gouvernement est habilité à déterminer les dates de début et de fin des vacances d’été, de Noël et de Pâques.</w:t>
      </w:r>
    </w:p>
    <w:p w14:paraId="7363AEF5" w14:textId="77777777" w:rsidR="003F2BEA" w:rsidRDefault="003F2BEA" w:rsidP="009A3354"/>
    <w:p w14:paraId="523BEBB5" w14:textId="77777777" w:rsidR="00CE443F" w:rsidRPr="00CE443F" w:rsidRDefault="00CE443F" w:rsidP="00CE443F">
      <w:pPr>
        <w:rPr>
          <w:color w:val="00B050"/>
        </w:rPr>
      </w:pPr>
      <w:r w:rsidRPr="00CE443F">
        <w:rPr>
          <w:b/>
          <w:color w:val="00B050"/>
        </w:rPr>
        <w:t>Art. 12/2.</w:t>
      </w:r>
      <w:r w:rsidRPr="00CE443F">
        <w:rPr>
          <w:color w:val="00B050"/>
        </w:rPr>
        <w:t xml:space="preserve"> Le Gouvernement peut autoriser et organiser d’autres formes de communication, notamment électroniques, pour toute communication pour laquelle le présent Code impose le recours à l’envoi par lettre recommandée ou la délivrance par porteur. </w:t>
      </w:r>
    </w:p>
    <w:p w14:paraId="5FCE5E96" w14:textId="77777777" w:rsidR="00CE443F" w:rsidRPr="00CE443F" w:rsidRDefault="00CE443F" w:rsidP="00CE443F">
      <w:pPr>
        <w:rPr>
          <w:color w:val="00B050"/>
        </w:rPr>
      </w:pPr>
      <w:r w:rsidRPr="00CE443F">
        <w:rPr>
          <w:color w:val="00B050"/>
        </w:rPr>
        <w:t>Le dépôt des demandes de permis et les communications intervenant dans le cadre de l’instruction de celles-ci entre le demandeur et les autorités compétentes peuvent avoir lieu par la voie électronique, conformément aux modalités à déterminer par le Gouvernement.</w:t>
      </w:r>
    </w:p>
    <w:p w14:paraId="0B0F868C" w14:textId="77777777" w:rsidR="00CE443F" w:rsidRPr="00CE443F" w:rsidRDefault="00CE443F" w:rsidP="00CE443F">
      <w:pPr>
        <w:rPr>
          <w:color w:val="00B050"/>
        </w:rPr>
      </w:pPr>
      <w:r w:rsidRPr="00CE443F">
        <w:rPr>
          <w:color w:val="00B050"/>
        </w:rPr>
        <w:t>Le Gouvernement peut organiser les modalités de mi</w:t>
      </w:r>
      <w:r w:rsidR="00921E02">
        <w:rPr>
          <w:color w:val="00B050"/>
        </w:rPr>
        <w:t>se à disposition du public sur I</w:t>
      </w:r>
      <w:r w:rsidRPr="00CE443F">
        <w:rPr>
          <w:color w:val="00B050"/>
        </w:rPr>
        <w:t>nternet de tout document relevant du Code ou des arrêtés d’exécution de celui-ci, notamment les documents qui sont soumis à enquête publique.</w:t>
      </w:r>
    </w:p>
    <w:p w14:paraId="6DA96B78" w14:textId="77777777" w:rsidR="00CE443F" w:rsidRDefault="00CE443F" w:rsidP="009A3354"/>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B708BD9" w14:textId="77777777" w:rsidR="003F2BEA" w:rsidRPr="00CE443F" w:rsidRDefault="003F2BEA" w:rsidP="009A3354">
      <w:pPr>
        <w:rPr>
          <w:strike/>
          <w:color w:val="00B050"/>
        </w:rPr>
      </w:pPr>
      <w:r w:rsidRPr="00CE443F">
        <w:rPr>
          <w:b/>
          <w:strike/>
          <w:color w:val="00B050"/>
        </w:rPr>
        <w:t>Art. 13.</w:t>
      </w:r>
      <w:r w:rsidRPr="00CE443F">
        <w:rPr>
          <w:strike/>
          <w:color w:val="00B050"/>
        </w:rPr>
        <w:t xml:space="preserve"> Le développement de la Région de Bruxelles-Capitale est conçu et l'aménagement de son territoire est fixé par les plans suivants:</w:t>
      </w:r>
    </w:p>
    <w:p w14:paraId="47B1BD01" w14:textId="77777777" w:rsidR="003F2BEA" w:rsidRPr="00CE443F" w:rsidRDefault="003F2BEA" w:rsidP="00194584">
      <w:pPr>
        <w:pStyle w:val="Numrotation"/>
        <w:rPr>
          <w:strike/>
          <w:color w:val="00B050"/>
        </w:rPr>
      </w:pPr>
      <w:r w:rsidRPr="00CE443F">
        <w:rPr>
          <w:strike/>
          <w:color w:val="00B050"/>
        </w:rPr>
        <w:t>1. le plan régional de développement;</w:t>
      </w:r>
    </w:p>
    <w:p w14:paraId="08AC998C" w14:textId="77777777" w:rsidR="003F2BEA" w:rsidRPr="00CE443F" w:rsidRDefault="003F2BEA" w:rsidP="00194584">
      <w:pPr>
        <w:pStyle w:val="Numrotation"/>
        <w:rPr>
          <w:strike/>
          <w:color w:val="00B050"/>
        </w:rPr>
      </w:pPr>
      <w:r w:rsidRPr="00CE443F">
        <w:rPr>
          <w:strike/>
          <w:color w:val="00B050"/>
        </w:rPr>
        <w:t>2. le plan régional d'affectation du sol;</w:t>
      </w:r>
    </w:p>
    <w:p w14:paraId="608B3C97" w14:textId="77777777" w:rsidR="003F2BEA" w:rsidRPr="00CE443F" w:rsidRDefault="003F2BEA" w:rsidP="00194584">
      <w:pPr>
        <w:pStyle w:val="Numrotation"/>
        <w:rPr>
          <w:strike/>
          <w:color w:val="00B050"/>
        </w:rPr>
      </w:pPr>
      <w:r w:rsidRPr="00CE443F">
        <w:rPr>
          <w:strike/>
          <w:color w:val="00B050"/>
        </w:rPr>
        <w:t>3. les plans communaux de développement;</w:t>
      </w:r>
    </w:p>
    <w:p w14:paraId="58A0578D" w14:textId="77777777" w:rsidR="003F2BEA" w:rsidRDefault="003F2BEA" w:rsidP="00194584">
      <w:pPr>
        <w:pStyle w:val="Numrotation"/>
        <w:rPr>
          <w:color w:val="00B050"/>
        </w:rPr>
      </w:pPr>
      <w:r w:rsidRPr="00CE443F">
        <w:rPr>
          <w:strike/>
          <w:color w:val="00B050"/>
        </w:rPr>
        <w:t>4. le plan particulier d'affectation du sol.</w:t>
      </w:r>
    </w:p>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77777777" w:rsidR="003F2BEA" w:rsidRDefault="003F2BEA" w:rsidP="009A3354"/>
    <w:p w14:paraId="720B229F" w14:textId="77777777" w:rsidR="003F2BEA" w:rsidRPr="00CE443F" w:rsidRDefault="003F2BEA" w:rsidP="009A3354">
      <w:pPr>
        <w:rPr>
          <w:strike/>
          <w:color w:val="00B050"/>
        </w:rPr>
      </w:pPr>
      <w:r w:rsidRPr="00CE443F">
        <w:rPr>
          <w:b/>
          <w:strike/>
          <w:color w:val="00B050"/>
        </w:rPr>
        <w:t xml:space="preserve"> Art. 14.</w:t>
      </w:r>
      <w:r w:rsidRPr="00CE443F">
        <w:rPr>
          <w:strike/>
          <w:color w:val="00B050"/>
        </w:rPr>
        <w:t xml:space="preserve"> Le Gouvernement agrée les personnes physiques ou morales, publiques ou privées, qui peuvent être désignées par le conseil communal pour participer à l'élaboration des plans communaux de développement et des plans particuliers d'affectation du sol et qui peuvent être chargées de l'évaluation des incidences dans le cadre de l'élaboration d'un plan particulier d'affectation du sol ou d'un plan communal de développement.</w:t>
      </w:r>
    </w:p>
    <w:p w14:paraId="303C1457" w14:textId="77777777" w:rsidR="003F2BEA" w:rsidRPr="00CE443F" w:rsidRDefault="003F2BEA" w:rsidP="009A3354">
      <w:pPr>
        <w:rPr>
          <w:strike/>
          <w:color w:val="00B050"/>
        </w:rPr>
      </w:pPr>
      <w:r w:rsidRPr="00CE443F">
        <w:rPr>
          <w:strike/>
          <w:color w:val="00B050"/>
        </w:rPr>
        <w:t>II détermine les conditions de l'agrément.</w:t>
      </w:r>
    </w:p>
    <w:p w14:paraId="0BE51AB6" w14:textId="77777777" w:rsidR="003F2BEA" w:rsidRDefault="003F2BEA" w:rsidP="009A3354"/>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planologique ou au niveau des demandes de permis ultérieures où il peut être préférable de réaliser l’évaluation afin d’éviter une répétition de celle-ci. </w:t>
      </w:r>
    </w:p>
    <w:p w14:paraId="45532D57" w14:textId="77777777"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14:paraId="22FF3867" w14:textId="77777777" w:rsidR="00145796" w:rsidRDefault="00145796" w:rsidP="009376AA"/>
    <w:p w14:paraId="34237A12" w14:textId="77777777" w:rsidR="00145796" w:rsidRDefault="00145796" w:rsidP="00145796">
      <w:pPr>
        <w:pStyle w:val="Titre3"/>
      </w:pPr>
      <w:r>
        <w:t>CHAPITRE II</w:t>
      </w:r>
      <w:r w:rsidRPr="00194584">
        <w:t>. -</w:t>
      </w:r>
      <w:r>
        <w:t xml:space="preserve"> DU PLAN REGIONAL DE DEVELOPPEMENT</w:t>
      </w:r>
    </w:p>
    <w:p w14:paraId="500ED649" w14:textId="77777777" w:rsidR="00145796" w:rsidRDefault="00145796" w:rsidP="00145796"/>
    <w:p w14:paraId="643F8EE0" w14:textId="77777777" w:rsidR="00145796" w:rsidRDefault="00145796" w:rsidP="00145796">
      <w:pPr>
        <w:pStyle w:val="Titre3"/>
      </w:pPr>
      <w:r>
        <w:t xml:space="preserve"> Section Ire</w:t>
      </w:r>
      <w:r w:rsidRPr="00194584">
        <w:t>. -</w:t>
      </w:r>
      <w:r>
        <w:t xml:space="preserve"> Généralités</w:t>
      </w:r>
    </w:p>
    <w:p w14:paraId="755917D7" w14:textId="77777777" w:rsidR="00CE443F" w:rsidRDefault="00CE443F" w:rsidP="009A3354"/>
    <w:p w14:paraId="75F48598" w14:textId="77777777" w:rsidR="003F2BEA" w:rsidRDefault="003F2BEA" w:rsidP="009A3354">
      <w:r w:rsidRPr="00194584">
        <w:rPr>
          <w:b/>
        </w:rPr>
        <w:t>Art 16.</w:t>
      </w:r>
      <w:r>
        <w:t xml:space="preserve"> Le Gouvernement de la Région de Bruxelles-Capitale adopte un plan régional de développement, applicable à l'ensemble du territoire de la Région de Bruxelles-Capitale.</w:t>
      </w:r>
    </w:p>
    <w:p w14:paraId="40B6070A" w14:textId="77777777" w:rsidR="003F2BEA" w:rsidRDefault="003F2BEA" w:rsidP="009A3354">
      <w:r>
        <w:t xml:space="preserve">Dans les six mois qui suivent celui de l'installation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le Gouvernement transmet, pour information au </w:t>
      </w:r>
      <w:r w:rsidR="00E73D55" w:rsidRPr="00E73D55">
        <w:rPr>
          <w:strike/>
          <w:color w:val="00B050"/>
        </w:rPr>
        <w:t>Conseil de la Région de Bruxelles-Capitale</w:t>
      </w:r>
      <w:r w:rsidR="00E73D55" w:rsidRPr="00E73D55">
        <w:rPr>
          <w:color w:val="00B050"/>
        </w:rPr>
        <w:t xml:space="preserve"> Parlement de la Région de Bruxelles-Capitale</w:t>
      </w:r>
      <w:r>
        <w:t>, un rapport sur son intention de procéder à une éventuelle modification totale ou partielle du plan régional de développement.</w:t>
      </w:r>
    </w:p>
    <w:p w14:paraId="2238D6FD" w14:textId="77777777" w:rsidR="003F2BEA" w:rsidRDefault="003F2BEA" w:rsidP="009A3354"/>
    <w:p w14:paraId="799C5EE8" w14:textId="77777777" w:rsidR="003F2BEA" w:rsidRDefault="003F2BEA" w:rsidP="00194584">
      <w:pPr>
        <w:pStyle w:val="Titre3"/>
      </w:pPr>
      <w:r>
        <w:t>Section II</w:t>
      </w:r>
      <w:r w:rsidR="00194584" w:rsidRPr="00194584">
        <w:t>. -</w:t>
      </w:r>
      <w:r w:rsidR="00194584">
        <w:t xml:space="preserve"> </w:t>
      </w:r>
      <w:r>
        <w:t>Contenu</w:t>
      </w:r>
    </w:p>
    <w:p w14:paraId="7EF1D08E" w14:textId="77777777" w:rsidR="003F2BEA" w:rsidRDefault="003F2BEA" w:rsidP="009A3354"/>
    <w:p w14:paraId="1DDAD58B" w14:textId="77777777" w:rsidR="003F2BEA" w:rsidRDefault="003F2BEA" w:rsidP="009A3354">
      <w:r>
        <w:t xml:space="preserve"> </w:t>
      </w:r>
      <w:r w:rsidRPr="00194584">
        <w:rPr>
          <w:b/>
        </w:rPr>
        <w:t>Art. 17.</w:t>
      </w:r>
      <w:r>
        <w:t xml:space="preserve"> Le plan régional de développement constitue un instrument de planification globale du développement régional dans le cadre du développement durable.</w:t>
      </w:r>
    </w:p>
    <w:p w14:paraId="6F3EF602" w14:textId="77777777" w:rsidR="003F2BEA" w:rsidRDefault="003F2BEA" w:rsidP="009A3354"/>
    <w:p w14:paraId="5D7093A0" w14:textId="77777777" w:rsidR="003F2BEA" w:rsidRDefault="003F2BEA" w:rsidP="009A3354">
      <w:r>
        <w:t>Il détermine:</w:t>
      </w:r>
    </w:p>
    <w:p w14:paraId="42DC465A" w14:textId="77777777" w:rsidR="003F2BEA" w:rsidRDefault="003F2BEA" w:rsidP="00194584">
      <w:pPr>
        <w:pStyle w:val="Numrotation"/>
      </w:pPr>
      <w:r>
        <w:t xml:space="preserve">1° les objectifs généraux et sectoriels ainsi que les priorités de développement, en ce compris d'aménagement du territoire, requis par les besoins économiques, sociaux, culturels, </w:t>
      </w:r>
      <w:r w:rsidRPr="00A33BF2">
        <w:rPr>
          <w:strike/>
          <w:color w:val="00B050"/>
        </w:rPr>
        <w:t>de déplacement</w:t>
      </w:r>
      <w:r w:rsidR="00A33BF2" w:rsidRPr="00A33BF2">
        <w:t xml:space="preserve"> </w:t>
      </w:r>
      <w:r w:rsidR="00A33BF2" w:rsidRPr="00A33BF2">
        <w:rPr>
          <w:color w:val="00B050"/>
        </w:rPr>
        <w:t>de mobilité, d’accessibilité</w:t>
      </w:r>
      <w:r w:rsidRPr="00A33BF2">
        <w:rPr>
          <w:color w:val="00B050"/>
        </w:rPr>
        <w:t xml:space="preserve"> </w:t>
      </w:r>
      <w:r>
        <w:t>et d'environnement;</w:t>
      </w:r>
    </w:p>
    <w:p w14:paraId="1783D3BF" w14:textId="77777777"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14:paraId="375F1330" w14:textId="77777777" w:rsidR="003F2BEA" w:rsidRDefault="003F2BEA" w:rsidP="00194584">
      <w:pPr>
        <w:pStyle w:val="Numrotation"/>
      </w:pPr>
      <w:r>
        <w:t>3° la détermination des zones d'intervention prioritaire de la Région;</w:t>
      </w:r>
    </w:p>
    <w:p w14:paraId="556FF93E" w14:textId="77777777" w:rsidR="003F2BEA" w:rsidRDefault="003F2BEA" w:rsidP="00194584">
      <w:pPr>
        <w:pStyle w:val="Numrotation"/>
      </w:pPr>
      <w:r>
        <w:t>4° le cas échéant les modifications à apporter aux dispositions normatives, plans et programmes applicables en Région de Bruxelles-Capitale en fonction des objectifs et des moyens ainsi précisés.</w:t>
      </w:r>
    </w:p>
    <w:p w14:paraId="43B9B370" w14:textId="77777777" w:rsidR="00194584" w:rsidRDefault="00194584" w:rsidP="009A3354"/>
    <w:p w14:paraId="4625A974" w14:textId="77777777" w:rsidR="003F2BEA" w:rsidRDefault="003F2BEA" w:rsidP="00194584">
      <w:pPr>
        <w:pStyle w:val="Titre3"/>
      </w:pPr>
      <w:r>
        <w:t>Section III</w:t>
      </w:r>
      <w:r w:rsidR="00194584" w:rsidRPr="00194584">
        <w:t>. -</w:t>
      </w:r>
      <w:r w:rsidR="00194584">
        <w:t xml:space="preserve"> </w:t>
      </w:r>
      <w:r>
        <w:t>Procédure d'élaboration</w:t>
      </w:r>
    </w:p>
    <w:p w14:paraId="2DE291D8" w14:textId="77777777" w:rsidR="003F2BEA" w:rsidRDefault="003F2BEA" w:rsidP="009A3354"/>
    <w:p w14:paraId="6801E8FA" w14:textId="77777777" w:rsidR="003F2BEA" w:rsidRDefault="003F2BEA" w:rsidP="009A3354">
      <w:r w:rsidRPr="00194584">
        <w:rPr>
          <w:b/>
        </w:rPr>
        <w:t>Art. 18. § 1er.</w:t>
      </w:r>
      <w:r>
        <w:t xml:space="preserve"> Le Gouvernement élabore le projet de plan régional de développement et réalise un rapport sur ses incidences environnementales.</w:t>
      </w:r>
    </w:p>
    <w:p w14:paraId="2C53B309" w14:textId="77777777" w:rsidR="003F2BEA" w:rsidRPr="00FE2764" w:rsidRDefault="003F2BEA" w:rsidP="009A3354">
      <w:pPr>
        <w:rPr>
          <w:strike/>
          <w:color w:val="00B050"/>
        </w:rPr>
      </w:pPr>
      <w:r w:rsidRPr="00FE2764">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22082F8C" w14:textId="77777777" w:rsidR="003F2BEA" w:rsidRPr="00FE2764" w:rsidRDefault="003F2BEA" w:rsidP="009A3354">
      <w:pPr>
        <w:rPr>
          <w:strike/>
          <w:color w:val="00B050"/>
        </w:rPr>
      </w:pPr>
      <w:r w:rsidRPr="00FE2764">
        <w:rPr>
          <w:strike/>
          <w:color w:val="00B050"/>
        </w:rPr>
        <w:t xml:space="preserve">Le Gouvernement soumet le projet de cahier des charges du rapport sur les incidences environnementales pour avis à la Commission régionale, </w:t>
      </w:r>
      <w:r w:rsidR="00194584" w:rsidRPr="00FE2764">
        <w:rPr>
          <w:strike/>
          <w:color w:val="00B050"/>
        </w:rPr>
        <w:t>au Bureau bruxellois de la Planification</w:t>
      </w:r>
      <w:r w:rsidRPr="00FE2764">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2F14C814" w14:textId="77777777" w:rsidR="003F2BEA" w:rsidRPr="00FE2764" w:rsidRDefault="003F2BEA" w:rsidP="009A3354">
      <w:pPr>
        <w:rPr>
          <w:strike/>
          <w:color w:val="00B050"/>
        </w:rPr>
      </w:pPr>
      <w:r w:rsidRPr="00FE2764">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4B4C8646" w14:textId="77777777" w:rsidR="003F2BEA" w:rsidRDefault="003F2BEA" w:rsidP="009A3354">
      <w:r w:rsidRPr="00194584">
        <w:rPr>
          <w:b/>
        </w:rPr>
        <w:t>§ 2.</w:t>
      </w:r>
      <w:r>
        <w:t xml:space="preserve"> A la demande du Gouvernement et dans le délai fixé par celui-ci, chaque administration régionale et chaque organisme d'intérêt public régional fournit les éléments liés à ses compétences </w:t>
      </w:r>
      <w:r w:rsidRPr="00FE2764">
        <w:rPr>
          <w:strike/>
          <w:color w:val="00B050"/>
        </w:rPr>
        <w:t>notamment au regard du projet de cahier des charges du rapport sur les incidences environnementales</w:t>
      </w:r>
      <w:r>
        <w:t>. Le Gouvernement joint la liste de ces administrations et organismes au projet de plan.</w:t>
      </w:r>
    </w:p>
    <w:p w14:paraId="51C8118E" w14:textId="77777777" w:rsidR="003F2BEA" w:rsidRDefault="003F2BEA" w:rsidP="009A3354">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03566488" w14:textId="77777777" w:rsidR="003F2BEA" w:rsidRPr="00194584" w:rsidRDefault="003F2BEA" w:rsidP="009A3354">
      <w:pPr>
        <w:rPr>
          <w:b/>
        </w:rPr>
      </w:pPr>
      <w:r w:rsidRPr="00194584">
        <w:rPr>
          <w:b/>
        </w:rPr>
        <w:t xml:space="preserve">§ 3. </w:t>
      </w:r>
      <w:r w:rsidR="00330B12" w:rsidRPr="00330B12">
        <w:t>[</w:t>
      </w:r>
      <w:r w:rsidRPr="00194584">
        <w:t>...</w:t>
      </w:r>
      <w:r w:rsidR="00330B12">
        <w:t>]</w:t>
      </w:r>
    </w:p>
    <w:p w14:paraId="245B771F" w14:textId="77777777" w:rsidR="003F2BEA" w:rsidRPr="00FE2764" w:rsidRDefault="003F2BEA" w:rsidP="009A3354">
      <w:pPr>
        <w:rPr>
          <w:strike/>
          <w:color w:val="00B050"/>
        </w:rPr>
      </w:pPr>
      <w:r w:rsidRPr="00FE2764">
        <w:rPr>
          <w:b/>
        </w:rPr>
        <w:t>§ 4.</w:t>
      </w:r>
      <w:r w:rsidR="00194584" w:rsidRPr="00FE2764">
        <w:rPr>
          <w:b/>
        </w:rPr>
        <w:t xml:space="preserve"> </w:t>
      </w:r>
      <w:r w:rsidRPr="00FE2764">
        <w:rPr>
          <w:strike/>
          <w:color w:val="00B050"/>
        </w:rPr>
        <w:t>Le Gouvernement soumet le projet de plan et le rapport sur les incidences environnem</w:t>
      </w:r>
      <w:r w:rsidR="00194584" w:rsidRPr="00FE2764">
        <w:rPr>
          <w:strike/>
          <w:color w:val="00B050"/>
        </w:rPr>
        <w:t xml:space="preserve">entales simultanément à l'avis </w:t>
      </w:r>
      <w:r w:rsidRPr="00FE2764">
        <w:rPr>
          <w:strike/>
          <w:color w:val="00B050"/>
        </w:rPr>
        <w:t>du Bureau</w:t>
      </w:r>
      <w:r w:rsidR="00194584" w:rsidRPr="00FE2764">
        <w:rPr>
          <w:strike/>
          <w:color w:val="00B050"/>
        </w:rPr>
        <w:t xml:space="preserve"> bruxellois de la planification</w:t>
      </w:r>
      <w:r w:rsidRPr="00FE2764">
        <w:rPr>
          <w:strike/>
          <w:color w:val="00B050"/>
        </w:rPr>
        <w:t>, de l'Institut bruxellois pour la Gestion de l'Environnement, des conseils communaux et des instances consultatives dont la liste est établie par le Gouvernement, ainsi qu'à l'enquête publique. Les avis recueillis sont transmis au Gouvernement dans les soixante jours de la demande. A défaut de réception de l'avis à l'échéance, il est passé outre et la procédure sera poursuivie.</w:t>
      </w:r>
    </w:p>
    <w:p w14:paraId="63F59F33" w14:textId="77777777" w:rsidR="003F2BEA" w:rsidRPr="00FE2764" w:rsidRDefault="003F2BEA" w:rsidP="009A3354">
      <w:pPr>
        <w:rPr>
          <w:strike/>
          <w:color w:val="00B050"/>
        </w:rPr>
      </w:pPr>
      <w:r w:rsidRPr="00FE2764">
        <w:rPr>
          <w:strike/>
          <w:color w:val="00B050"/>
        </w:rPr>
        <w:t>L'enquête publique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60E9578B" w14:textId="77777777" w:rsidR="003F2BEA" w:rsidRPr="00FE2764" w:rsidRDefault="003F2BEA" w:rsidP="009A3354">
      <w:pPr>
        <w:rPr>
          <w:strike/>
          <w:color w:val="00B050"/>
        </w:rPr>
      </w:pPr>
      <w:r w:rsidRPr="00FE2764">
        <w:rPr>
          <w:strike/>
          <w:color w:val="00B050"/>
        </w:rPr>
        <w:t>Les documents soumis à l'enquête sont déposés pendant soixante jours, aux fins de consultation par le public, à la maison communale de chacune des communes de la Région, ou de chacune des communes concernées lorsqu'il s'agit d'une modification du plan régional de développement.</w:t>
      </w:r>
    </w:p>
    <w:p w14:paraId="72D05E89" w14:textId="77777777" w:rsidR="003F2BEA" w:rsidRDefault="003F2BEA" w:rsidP="009A3354">
      <w:pPr>
        <w:rPr>
          <w:color w:val="00B050"/>
        </w:rPr>
      </w:pPr>
      <w:r w:rsidRPr="00FE2764">
        <w:rPr>
          <w:strike/>
          <w:color w:val="00B050"/>
        </w:rPr>
        <w:t>Les réclamations et observations, dont copies peuvent être envoyées par leurs auteurs au collège des bourgmestre et échevins des communes concernées, sont adressées au Gouvernement dans le délai d'enquête. Le Gouvernement communique au Parlement une copie des réclamations et observations dans les trente jours de la</w:t>
      </w:r>
      <w:r w:rsidR="00194584" w:rsidRPr="00FE2764">
        <w:rPr>
          <w:strike/>
          <w:color w:val="00B050"/>
        </w:rPr>
        <w:t xml:space="preserve"> clôture de l'enquête publique.</w:t>
      </w:r>
    </w:p>
    <w:p w14:paraId="3EC7B551" w14:textId="77777777" w:rsidR="00FE2764" w:rsidRPr="00FE2764" w:rsidRDefault="00FE2764" w:rsidP="00FE2764">
      <w:pPr>
        <w:rPr>
          <w:color w:val="00B050"/>
        </w:rPr>
      </w:pPr>
      <w:r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14:paraId="0E83AE89" w14:textId="77777777"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14:paraId="6CCB6388" w14:textId="77777777" w:rsidR="00FE2764" w:rsidRPr="00FE2764" w:rsidRDefault="00FE2764" w:rsidP="00FE2764">
      <w:pPr>
        <w:pStyle w:val="Numrotation"/>
        <w:rPr>
          <w:color w:val="00B050"/>
        </w:rPr>
      </w:pPr>
      <w:r w:rsidRPr="00FE2764">
        <w:rPr>
          <w:color w:val="00B050"/>
        </w:rPr>
        <w:t>- soixante jours pour l’</w:t>
      </w:r>
      <w:r w:rsidR="00950584">
        <w:rPr>
          <w:color w:val="00B050"/>
        </w:rPr>
        <w:t>administration en charge de la p</w:t>
      </w:r>
      <w:r w:rsidRPr="00FE2764">
        <w:rPr>
          <w:color w:val="00B050"/>
        </w:rPr>
        <w:t>lanification territoriale, l’In</w:t>
      </w:r>
      <w:r w:rsidR="005C0D40">
        <w:rPr>
          <w:color w:val="00B050"/>
        </w:rPr>
        <w:t>stitut bruxellois pour la g</w:t>
      </w:r>
      <w:r w:rsidRPr="00FE2764">
        <w:rPr>
          <w:color w:val="00B050"/>
        </w:rPr>
        <w:t>estion de l’environnement, le Conseil économique et so</w:t>
      </w:r>
      <w:r w:rsidR="005C0D40">
        <w:rPr>
          <w:color w:val="00B050"/>
        </w:rPr>
        <w:t>cial, la Commission royale des monuments et des s</w:t>
      </w:r>
      <w:r w:rsidRPr="00FE2764">
        <w:rPr>
          <w:color w:val="00B050"/>
        </w:rPr>
        <w:t>ites, le Conseil de l’Environnement, la Commission régionale de Mobilité, le Conseil consultatif du Logement et les autres instances consultatives dont le Gouvernement peut établir la liste ;</w:t>
      </w:r>
    </w:p>
    <w:p w14:paraId="51B64739" w14:textId="77777777" w:rsidR="00FE2764" w:rsidRPr="00FE2764" w:rsidRDefault="00FE2764" w:rsidP="00FE2764">
      <w:pPr>
        <w:pStyle w:val="Numrotation"/>
        <w:rPr>
          <w:color w:val="00B050"/>
        </w:rPr>
      </w:pPr>
      <w:r w:rsidRPr="00FE2764">
        <w:rPr>
          <w:color w:val="00B050"/>
        </w:rPr>
        <w:t xml:space="preserve">- septante-cinq jours  pour les conseils communaux. </w:t>
      </w:r>
    </w:p>
    <w:p w14:paraId="58D7486C"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L’enquête publique dure soixante jours. Son objet et ses dates de début et de fin sont annoncés, selon les modalités arrêtées par le Gouvernement :</w:t>
      </w:r>
    </w:p>
    <w:p w14:paraId="56023498" w14:textId="77777777" w:rsidR="00FE2764" w:rsidRPr="00FE2764" w:rsidRDefault="00FE2764" w:rsidP="00FE2764">
      <w:pPr>
        <w:pStyle w:val="Numrotation"/>
        <w:rPr>
          <w:color w:val="00B050"/>
        </w:rPr>
      </w:pPr>
      <w:r w:rsidRPr="00FE2764">
        <w:rPr>
          <w:color w:val="00B050"/>
        </w:rPr>
        <w:t>- par affiches dans chacune des communes de la Région ;</w:t>
      </w:r>
    </w:p>
    <w:p w14:paraId="2DA8917F" w14:textId="77777777"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14:paraId="36E28CA7" w14:textId="77777777" w:rsidR="00FE2764" w:rsidRPr="00FE2764" w:rsidRDefault="00FE2764" w:rsidP="00FE2764">
      <w:pPr>
        <w:pStyle w:val="Numrotation"/>
        <w:rPr>
          <w:color w:val="00B050"/>
        </w:rPr>
      </w:pPr>
      <w:r w:rsidRPr="00FE2764">
        <w:rPr>
          <w:color w:val="00B050"/>
        </w:rPr>
        <w:t>- par un communiqué diffusé par voie radiophonique ;</w:t>
      </w:r>
    </w:p>
    <w:p w14:paraId="2C3AC281" w14:textId="77777777" w:rsidR="00FE2764" w:rsidRPr="00FE2764" w:rsidRDefault="00FE2764" w:rsidP="00FE2764">
      <w:pPr>
        <w:pStyle w:val="Numrotation"/>
        <w:rPr>
          <w:color w:val="00B050"/>
        </w:rPr>
      </w:pPr>
      <w:r w:rsidRPr="00FE2764">
        <w:rPr>
          <w:color w:val="00B050"/>
        </w:rPr>
        <w:t xml:space="preserve">- sur le site internet de la Région. </w:t>
      </w:r>
    </w:p>
    <w:p w14:paraId="65448E8D" w14:textId="77777777" w:rsidR="00FE2764" w:rsidRPr="00FE2764" w:rsidRDefault="00FE2764" w:rsidP="00FE2764">
      <w:pPr>
        <w:rPr>
          <w:color w:val="00B050"/>
        </w:rPr>
      </w:pPr>
      <w:r w:rsidRPr="00FE2764">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de développement. Ils sont é</w:t>
      </w:r>
      <w:r w:rsidR="005C0D40">
        <w:rPr>
          <w:color w:val="00B050"/>
        </w:rPr>
        <w:t>galement mis à disposition sur I</w:t>
      </w:r>
      <w:r w:rsidRPr="00FE2764">
        <w:rPr>
          <w:color w:val="00B050"/>
        </w:rPr>
        <w:t>nternet.</w:t>
      </w:r>
    </w:p>
    <w:p w14:paraId="121DA033" w14:textId="77777777" w:rsidR="00FE2764" w:rsidRPr="00FE2764" w:rsidRDefault="00FE2764" w:rsidP="00FE2764">
      <w:pPr>
        <w:rPr>
          <w:color w:val="00B050"/>
        </w:rPr>
      </w:pPr>
      <w:r w:rsidRPr="00FE2764">
        <w:rPr>
          <w:color w:val="00B050"/>
        </w:rPr>
        <w:t>Le Gouvernement détermine les modalités de dépôt et d’envoi, dans le délai d’enquête, des réclamations et observations, dans le respect des principes consacrés par l’article 6.</w:t>
      </w:r>
    </w:p>
    <w:p w14:paraId="15978A5D" w14:textId="77777777"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w:t>
      </w:r>
      <w:r w:rsidRPr="00E21CE3">
        <w:rPr>
          <w:strike/>
          <w:color w:val="00B050"/>
        </w:rPr>
        <w:t>de la synthèse</w:t>
      </w:r>
      <w:r w:rsidRPr="00E21CE3">
        <w:rPr>
          <w:color w:val="00B050"/>
        </w:rPr>
        <w:t xml:space="preserve"> </w:t>
      </w:r>
      <w:r>
        <w:t xml:space="preserve">des avis, réclamations et observations. La Commission régionale émet son avis et le transmet au Gouvernement dans les nonante jours de la réception du dossier complet, </w:t>
      </w:r>
      <w:r w:rsidRPr="00E21CE3">
        <w:rPr>
          <w:strike/>
          <w:color w:val="00B050"/>
        </w:rPr>
        <w:t>faute de quoi cet avis est réputé favorable</w:t>
      </w:r>
      <w:r w:rsidR="00FE2764" w:rsidRPr="00E21CE3">
        <w:rPr>
          <w:color w:val="00B050"/>
        </w:rPr>
        <w:t xml:space="preserve"> 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14:paraId="71A3D059" w14:textId="77777777" w:rsidR="003F2BEA" w:rsidRPr="00E21CE3" w:rsidRDefault="003F2BEA" w:rsidP="009A3354">
      <w:pPr>
        <w:rPr>
          <w:color w:val="00B050"/>
        </w:rPr>
      </w:pPr>
      <w:r w:rsidRPr="00E21CE3">
        <w:rPr>
          <w:strike/>
          <w:color w:val="00B050"/>
        </w:rPr>
        <w:t xml:space="preserve">Le Gouvernement communique au </w:t>
      </w:r>
      <w:r w:rsidR="00E73D55" w:rsidRPr="00E21CE3">
        <w:rPr>
          <w:strike/>
          <w:color w:val="00B050"/>
        </w:rPr>
        <w:t xml:space="preserve">Conseil de la Région de Bruxelles-Capitale </w:t>
      </w:r>
      <w:r w:rsidRPr="00E21CE3">
        <w:rPr>
          <w:strike/>
          <w:color w:val="00B050"/>
        </w:rPr>
        <w:t>un exemplaire de cet avis dans les quinze jours de la réception de l'avis.</w:t>
      </w:r>
    </w:p>
    <w:p w14:paraId="347CD9DF" w14:textId="77777777"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14:paraId="34BF1D73" w14:textId="77777777" w:rsidR="003F2BEA" w:rsidRDefault="003F2BEA" w:rsidP="009A3354">
      <w:r>
        <w:t>La moitié au moins du délai de nonante jours se situe en dehors des périodes de vacances scolaires.</w:t>
      </w:r>
    </w:p>
    <w:p w14:paraId="22D98BA9" w14:textId="77777777"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Région, de cet autre Etat membre de l'Union européenne ou de cet autre Etat partie à la Convention d'Espoo.</w:t>
      </w:r>
    </w:p>
    <w:p w14:paraId="0ECFA5CB" w14:textId="77777777" w:rsidR="003F2BEA" w:rsidRDefault="003F2BEA" w:rsidP="009A3354">
      <w:r>
        <w:t>Le Gouvernement détermine:</w:t>
      </w:r>
    </w:p>
    <w:p w14:paraId="4F181697" w14:textId="77777777" w:rsidR="003F2BEA" w:rsidRDefault="003F2BEA" w:rsidP="00194584">
      <w:pPr>
        <w:pStyle w:val="Numrotation"/>
      </w:pPr>
      <w:r>
        <w:t>1° les instances chargées de la transmission des documents aux autorités visées à l'alinéa précédent;</w:t>
      </w:r>
    </w:p>
    <w:p w14:paraId="6A278162" w14:textId="77777777" w:rsidR="003F2BEA" w:rsidRDefault="003F2BEA" w:rsidP="00194584">
      <w:pPr>
        <w:pStyle w:val="Numrotation"/>
      </w:pPr>
      <w:r>
        <w:t>2° les modalités selon lesquelles les autorités compétentes de la Région ou de l'Etat susceptibles d'être affectés peuvent participer à la procédure d'évaluation des incidences sur l'environnement;</w:t>
      </w:r>
    </w:p>
    <w:p w14:paraId="089B8756" w14:textId="77777777"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14:paraId="51A3B5F3" w14:textId="77777777" w:rsidR="00194584" w:rsidRDefault="003F2BEA" w:rsidP="009A3354">
      <w:r>
        <w:t xml:space="preserve"> </w:t>
      </w:r>
    </w:p>
    <w:p w14:paraId="1087FE9A" w14:textId="77777777" w:rsidR="003F2BEA" w:rsidRDefault="003F2BEA" w:rsidP="009A3354">
      <w:pPr>
        <w:rPr>
          <w:strike/>
          <w:color w:val="00B050"/>
        </w:rPr>
      </w:pPr>
      <w:r w:rsidRPr="00194584">
        <w:rPr>
          <w:b/>
        </w:rPr>
        <w:t>Art. 19.</w:t>
      </w:r>
      <w:r>
        <w:t xml:space="preserve"> </w:t>
      </w:r>
      <w:r w:rsidRPr="00FE2764">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FE2764">
        <w:rPr>
          <w:strike/>
          <w:color w:val="00B050"/>
        </w:rPr>
        <w:t>Conseil de la Région de Bruxelles-Capitale</w:t>
      </w:r>
      <w:r w:rsidRPr="00FE2764">
        <w:rPr>
          <w:strike/>
          <w:color w:val="00B050"/>
        </w:rPr>
        <w:t>. Lorsque le Gouvernement s'écarte de l'avis de la Commission régionale, sa décision est motivée.</w:t>
      </w:r>
    </w:p>
    <w:p w14:paraId="4C3F0CD2" w14:textId="77777777" w:rsidR="00FE2764" w:rsidRPr="00FE2764" w:rsidRDefault="00FE2764" w:rsidP="00FE2764">
      <w:pPr>
        <w:rPr>
          <w:color w:val="00B050"/>
        </w:rPr>
      </w:pPr>
      <w:r>
        <w:rPr>
          <w:b/>
          <w:color w:val="00B050"/>
        </w:rPr>
        <w:t xml:space="preserve">§1er. </w:t>
      </w:r>
      <w:r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29DBBAF1" w14:textId="77777777"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14:paraId="6D9F838B" w14:textId="77777777"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w:t>
      </w:r>
      <w:r w:rsidR="005C0D40">
        <w:rPr>
          <w:color w:val="00B050"/>
        </w:rPr>
        <w:t xml:space="preserve">, conformément à l’article 18, </w:t>
      </w:r>
      <w:r w:rsidRPr="00FE2764">
        <w:rPr>
          <w:color w:val="00B050"/>
        </w:rPr>
        <w:t>§ 4 et suivants. En outre, si le projet de plan avait été dispensé de rapport sur les incidences environnementales conformément à l’article 20, § 4 :</w:t>
      </w:r>
    </w:p>
    <w:p w14:paraId="1B865D17" w14:textId="77777777" w:rsidR="00FE2764" w:rsidRPr="00FE2764" w:rsidRDefault="00FE2764" w:rsidP="00FE2764">
      <w:pPr>
        <w:pStyle w:val="Numrotation"/>
        <w:rPr>
          <w:color w:val="00B050"/>
        </w:rPr>
      </w:pPr>
      <w:r w:rsidRPr="00FE2764">
        <w:rPr>
          <w:color w:val="00B050"/>
        </w:rPr>
        <w:t>- soit les modifications apportées au projet sont susceptibles d’avoir des incidences notables sur l’environnement, et le projet modifié doit faire l’objet d’un rapport sur les incidences environnementales ;</w:t>
      </w:r>
    </w:p>
    <w:p w14:paraId="0CADFCEC" w14:textId="77777777"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9CC9ABE"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L’arrêté adoptant définitivement le plan résume, dans sa motivation :</w:t>
      </w:r>
    </w:p>
    <w:p w14:paraId="0959168F" w14:textId="77777777"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14:paraId="39C333E2" w14:textId="77777777" w:rsidR="00FE2764" w:rsidRPr="00FE2764" w:rsidRDefault="00FE2764" w:rsidP="00FE2764">
      <w:pPr>
        <w:pStyle w:val="Numrotation"/>
        <w:rPr>
          <w:color w:val="00B050"/>
        </w:rPr>
      </w:pPr>
      <w:r w:rsidRPr="00FE2764">
        <w:rPr>
          <w:color w:val="00B050"/>
        </w:rPr>
        <w:t xml:space="preserve">- la manière dont le rapport sur les incidences environnementales, lorsque celui-ci est requis, </w:t>
      </w:r>
      <w:r w:rsidR="005C0D40">
        <w:rPr>
          <w:color w:val="00B050"/>
        </w:rPr>
        <w:t xml:space="preserve">ainsi que </w:t>
      </w:r>
      <w:r w:rsidRPr="00FE2764">
        <w:rPr>
          <w:color w:val="00B050"/>
        </w:rPr>
        <w:t>les avis, réclamations et observations émis au cours de la procédure ont été pris en considération ;</w:t>
      </w:r>
    </w:p>
    <w:p w14:paraId="10AA26F7" w14:textId="77777777"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14:paraId="6AA59E9B" w14:textId="77777777" w:rsidR="00FE2764" w:rsidRPr="00FE2764" w:rsidRDefault="00FE2764" w:rsidP="00FE2764">
      <w:pPr>
        <w:rPr>
          <w:color w:val="00B050"/>
        </w:rPr>
      </w:pPr>
      <w:r w:rsidRPr="00FE2764">
        <w:rPr>
          <w:color w:val="00B050"/>
        </w:rPr>
        <w:t>Lorsque le plan n’a pas fait l’objet d’un rapport sur les incidences environnementales, l’arrêté adoptant définitivement le plan reproduit la décision motivée visée à l’article 20, § 4.</w:t>
      </w:r>
    </w:p>
    <w:p w14:paraId="6EC28815" w14:textId="77777777"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14:paraId="37EB7D6C" w14:textId="372538AA" w:rsidR="003F2BEA" w:rsidRPr="008E6C13" w:rsidRDefault="003F2BEA" w:rsidP="008E6C13">
      <w:pPr>
        <w:rPr>
          <w:color w:val="00B050"/>
        </w:rPr>
      </w:pPr>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5C0D40">
        <w:rPr>
          <w:color w:val="00B050"/>
        </w:rPr>
        <w:t xml:space="preserve">sur </w:t>
      </w:r>
      <w:r w:rsidR="009360B0">
        <w:rPr>
          <w:color w:val="00B050"/>
        </w:rPr>
        <w:t>I</w:t>
      </w:r>
      <w:r w:rsidR="008E6C13" w:rsidRPr="00E21CE3">
        <w:rPr>
          <w:color w:val="00B050"/>
        </w:rPr>
        <w:t>nternet</w:t>
      </w:r>
      <w:r w:rsidR="006B3A99" w:rsidRPr="00E21CE3">
        <w:rPr>
          <w:color w:val="00B050"/>
        </w:rPr>
        <w:t xml:space="preserve"> et </w:t>
      </w:r>
      <w:r>
        <w:t>dans chaque maison communale dans les trois jours de cette publication. Dans le même délai le plan est transmis à la Commission régionale et aux instances et administrations consultées dans la procédure d'élaboration du projet de plan.</w:t>
      </w:r>
    </w:p>
    <w:p w14:paraId="6037725F" w14:textId="77777777" w:rsidR="003F2BEA" w:rsidRDefault="003F2BEA" w:rsidP="009A3354"/>
    <w:p w14:paraId="4A2B940E" w14:textId="77777777" w:rsidR="003F2BEA" w:rsidRDefault="003F2BEA" w:rsidP="00FE2764">
      <w:pPr>
        <w:pStyle w:val="Titre3"/>
      </w:pPr>
      <w:r>
        <w:t>Section IV</w:t>
      </w:r>
      <w:r w:rsidR="00194584">
        <w:t xml:space="preserve">. - </w:t>
      </w:r>
      <w:r>
        <w:t>Procédure de modification</w:t>
      </w:r>
    </w:p>
    <w:p w14:paraId="04DBCC5C" w14:textId="77777777" w:rsidR="00194584" w:rsidRDefault="00194584" w:rsidP="009A3354"/>
    <w:p w14:paraId="7F3B8EC7" w14:textId="77777777" w:rsidR="003F2BEA" w:rsidRDefault="003F2BEA" w:rsidP="009A3354">
      <w:r w:rsidRPr="00194584">
        <w:rPr>
          <w:b/>
        </w:rPr>
        <w:t>Art. 20. § 1er.</w:t>
      </w:r>
      <w:r>
        <w:t xml:space="preserve"> Le Gouvernement décide de la modification du plan régional de développement par arrêté motivé.</w:t>
      </w:r>
    </w:p>
    <w:p w14:paraId="2AE172B0" w14:textId="77777777" w:rsidR="003F2BEA" w:rsidRDefault="003F2BEA" w:rsidP="009A3354">
      <w:r w:rsidRPr="00194584">
        <w:rPr>
          <w:b/>
        </w:rPr>
        <w:t>§ 2.</w:t>
      </w:r>
      <w:r>
        <w:t xml:space="preserve"> La procédure de modification est soumise aux dispositions des articles 18 et 19.</w:t>
      </w:r>
    </w:p>
    <w:p w14:paraId="25F9904C" w14:textId="77777777" w:rsidR="003F2BEA" w:rsidRPr="00FE2764" w:rsidRDefault="003F2BEA" w:rsidP="009A3354">
      <w:pPr>
        <w:rPr>
          <w:strike/>
          <w:color w:val="00B050"/>
        </w:rPr>
      </w:pPr>
      <w:r w:rsidRPr="00FE2764">
        <w:rPr>
          <w:b/>
          <w:strike/>
          <w:color w:val="00B050"/>
        </w:rPr>
        <w:t>§ 3.</w:t>
      </w:r>
      <w:r w:rsidRPr="00FE2764">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Gouvernement. A défaut, les avis sont réputés favorables.</w:t>
      </w:r>
    </w:p>
    <w:p w14:paraId="72217C96" w14:textId="77777777" w:rsidR="003F2BEA" w:rsidRPr="00FE2764" w:rsidRDefault="003F2BEA" w:rsidP="009A3354">
      <w:pPr>
        <w:rPr>
          <w:strike/>
          <w:color w:val="00B050"/>
        </w:rPr>
      </w:pPr>
      <w:r w:rsidRPr="00FE2764">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9B5838D" w14:textId="77777777" w:rsidR="003F2BEA" w:rsidRPr="00FE2764" w:rsidRDefault="003F2BEA" w:rsidP="009A3354">
      <w:pPr>
        <w:rPr>
          <w:strike/>
          <w:color w:val="00B050"/>
        </w:rPr>
      </w:pPr>
      <w:r w:rsidRPr="00FE2764">
        <w:rPr>
          <w:strike/>
          <w:color w:val="00B050"/>
        </w:rPr>
        <w:t>Au vu des avis émis, le Gouvernement détermine, par décision motivée, si la modification de plan ne doit pas faire l'objet d'un rapport sur les incidences environnementales.</w:t>
      </w:r>
    </w:p>
    <w:p w14:paraId="138471D8" w14:textId="77777777" w:rsidR="003F2BEA" w:rsidRPr="00FE2764" w:rsidRDefault="003F2BEA" w:rsidP="009A3354">
      <w:pPr>
        <w:rPr>
          <w:strike/>
          <w:color w:val="00B050"/>
        </w:rPr>
      </w:pPr>
      <w:r w:rsidRPr="00FE2764">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18, § 4, puis sollicite l'avis de la Commission régionale conformément à l'article 18, § 5.</w:t>
      </w:r>
    </w:p>
    <w:p w14:paraId="5B103918" w14:textId="77777777" w:rsidR="003F2BEA" w:rsidRPr="00FE2764" w:rsidRDefault="003F2BEA" w:rsidP="009A3354">
      <w:pPr>
        <w:rPr>
          <w:strike/>
          <w:color w:val="00B050"/>
        </w:rPr>
      </w:pPr>
      <w:r w:rsidRPr="00FE2764">
        <w:rPr>
          <w:strike/>
          <w:color w:val="00B050"/>
        </w:rPr>
        <w:t>Le Gouvernement arrête définitivement le plan modifié selon les modalités de l'article 19 et procède aux formalités de publicité définies à cet article.</w:t>
      </w:r>
    </w:p>
    <w:p w14:paraId="186B2E74" w14:textId="77777777"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4, décider que le projet de modification du plan régional de développement ne doit pas faire l’objet d’un rapport sur les incidences environnementales. </w:t>
      </w:r>
    </w:p>
    <w:p w14:paraId="62E1DEB9" w14:textId="77777777"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14:paraId="0E2A3D18" w14:textId="73E8770A"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w:t>
      </w:r>
      <w:r w:rsidR="00F37BDB">
        <w:rPr>
          <w:color w:val="00B050"/>
        </w:rPr>
        <w:t>/CE</w:t>
      </w:r>
      <w:r w:rsidRPr="00FE2764">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05768C0D" w14:textId="77777777" w:rsidR="00FE2764" w:rsidRDefault="00FE2764" w:rsidP="00FE2764">
      <w:pPr>
        <w:pStyle w:val="Numrotation"/>
        <w:rPr>
          <w:color w:val="00B050"/>
        </w:rPr>
      </w:pPr>
      <w:r w:rsidRPr="00FE2764">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FE78965" w14:textId="1A23C5C6" w:rsidR="00FE2764" w:rsidRPr="00FE2764" w:rsidRDefault="00FE2764" w:rsidP="00FE2764">
      <w:pPr>
        <w:rPr>
          <w:color w:val="00B050"/>
        </w:rPr>
      </w:pPr>
      <w:r w:rsidRPr="00FE2764">
        <w:rPr>
          <w:b/>
          <w:color w:val="00B050"/>
        </w:rPr>
        <w:t>§ 4.</w:t>
      </w:r>
      <w:r w:rsidRPr="00FE2764">
        <w:rPr>
          <w:color w:val="00B050"/>
        </w:rPr>
        <w:t xml:space="preserve"> Lorsque le Gouvernement estime a prio</w:t>
      </w:r>
      <w:r w:rsidR="00F37BDB">
        <w:rPr>
          <w:color w:val="00B050"/>
        </w:rPr>
        <w:t>ri, conformément au</w:t>
      </w:r>
      <w:r w:rsidRPr="00FE2764">
        <w:rPr>
          <w:color w:val="00B050"/>
        </w:rPr>
        <w:t xml:space="preserve"> § 3, alinéa 1er, que le projet de modification du plan régional de développement n’est pas susceptible d’avoir des incidences notables sur l’environnement, il sollicite l'avis de la Commission régionale et de l’Institut bruxellois pour la gestion de l’environnement quant à l’absence d’incidences notables du projet de modification.</w:t>
      </w:r>
    </w:p>
    <w:p w14:paraId="608EA3C8" w14:textId="77777777"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14:paraId="5B2E236B" w14:textId="77777777" w:rsidR="00FE2764" w:rsidRPr="00FE2764" w:rsidRDefault="00FE2764" w:rsidP="00FE2764">
      <w:pPr>
        <w:rPr>
          <w:color w:val="00B050"/>
        </w:rPr>
      </w:pPr>
      <w:r w:rsidRPr="00FE2764">
        <w:rPr>
          <w:color w:val="00B050"/>
        </w:rPr>
        <w:t>Les avis sont envoyés au Gouvernement dans les trente jours de la réception de la demande. A défaut, la procédure est poursuivie, sans qu’il doive être tenu compte d’un avis envoyé au-delà du délai.</w:t>
      </w:r>
    </w:p>
    <w:p w14:paraId="1411B211" w14:textId="77777777"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14:paraId="05E8E2C3" w14:textId="77777777" w:rsidR="00FE2764" w:rsidRDefault="00FE2764" w:rsidP="00FE2764">
      <w:pPr>
        <w:ind w:firstLine="0"/>
      </w:pPr>
    </w:p>
    <w:p w14:paraId="5250093D" w14:textId="77777777" w:rsidR="003F2BEA" w:rsidRPr="005E19EA" w:rsidRDefault="00194584" w:rsidP="00FE2764">
      <w:pPr>
        <w:pStyle w:val="Titre3"/>
      </w:pPr>
      <w:r>
        <w:t>Section V</w:t>
      </w:r>
      <w:r w:rsidRPr="00194584">
        <w:t>. -</w:t>
      </w:r>
      <w:r>
        <w:t xml:space="preserve"> </w:t>
      </w:r>
      <w:r w:rsidR="003F2BEA" w:rsidRPr="005E19EA">
        <w:t>Effets du plan</w:t>
      </w:r>
    </w:p>
    <w:p w14:paraId="637F3E0D" w14:textId="77777777" w:rsidR="003F2BEA" w:rsidRPr="005E19EA" w:rsidRDefault="003F2BEA" w:rsidP="009A3354"/>
    <w:p w14:paraId="237C7136" w14:textId="77777777" w:rsidR="003F2BEA" w:rsidRDefault="003F2BEA" w:rsidP="009A3354">
      <w:r w:rsidRPr="005E19EA">
        <w:rPr>
          <w:b/>
        </w:rPr>
        <w:t>Art. 21.</w:t>
      </w:r>
      <w:r w:rsidRPr="005E19EA">
        <w:t xml:space="preserve"> </w:t>
      </w:r>
      <w:r>
        <w:t>Le plan est indicatif dans toutes ses dispositions.</w:t>
      </w:r>
    </w:p>
    <w:p w14:paraId="780FDB16" w14:textId="77777777" w:rsidR="003F2BEA" w:rsidRDefault="003F2BEA" w:rsidP="009A3354">
      <w:r>
        <w:t>Le plan régional d'affectation du sol</w:t>
      </w:r>
      <w:r w:rsidR="00FE2764" w:rsidRPr="00FE2764">
        <w:rPr>
          <w:color w:val="00B050"/>
        </w:rPr>
        <w:t>, le plan d’aménagement directeur</w:t>
      </w:r>
      <w:r>
        <w:t>, le plan communal de développement et le plan particulier d'affectation du sol ne peuvent s'en écarter qu'à condition d'en indiquer expressément les motifs.</w:t>
      </w:r>
    </w:p>
    <w:p w14:paraId="1354DD38" w14:textId="77777777" w:rsidR="003F2BEA" w:rsidRDefault="003F2BEA" w:rsidP="009A3354">
      <w:r>
        <w:t>L'octroi d'aides par le Gouvernement à des personnes physiques ou morales, privées ou publiques ne peut s'effectuer que dans le respect des dispositions du plan.</w:t>
      </w:r>
    </w:p>
    <w:p w14:paraId="39B77B7F" w14:textId="77777777" w:rsidR="003F2BEA" w:rsidRPr="005E19EA" w:rsidRDefault="003F2BEA" w:rsidP="009A3354"/>
    <w:p w14:paraId="4F097BEC" w14:textId="77777777" w:rsidR="003F2BEA" w:rsidRDefault="003F2BEA" w:rsidP="00FE2764">
      <w:pPr>
        <w:pStyle w:val="Titre3"/>
      </w:pPr>
      <w:r>
        <w:t>Section VI</w:t>
      </w:r>
      <w:r w:rsidR="00194584" w:rsidRPr="00194584">
        <w:t>. -</w:t>
      </w:r>
      <w:r w:rsidR="00194584">
        <w:t xml:space="preserve"> </w:t>
      </w:r>
      <w:r>
        <w:t xml:space="preserve"> Suivi du plan</w:t>
      </w:r>
    </w:p>
    <w:p w14:paraId="39E3DCD5" w14:textId="77777777" w:rsidR="00194584" w:rsidRDefault="00194584" w:rsidP="009A3354"/>
    <w:p w14:paraId="759BB7E2" w14:textId="126A87D1" w:rsidR="003F2BEA" w:rsidRDefault="003F2BEA" w:rsidP="009A3354">
      <w:r w:rsidRPr="00194584">
        <w:rPr>
          <w:b/>
        </w:rPr>
        <w:t>Art. 22.</w:t>
      </w:r>
      <w:r>
        <w:t xml:space="preserve"> Le Gouvernement désigne les fonctionnaires </w:t>
      </w:r>
      <w:r w:rsidRPr="00FE2764">
        <w:rPr>
          <w:strike/>
          <w:color w:val="00B050"/>
        </w:rPr>
        <w:t>du Bureau bruxellois de la Planification</w:t>
      </w:r>
      <w:r w:rsidR="00FE2764" w:rsidRPr="00FE2764">
        <w:t xml:space="preserve"> </w:t>
      </w:r>
      <w:r w:rsidR="00F37BDB">
        <w:rPr>
          <w:color w:val="00B050"/>
        </w:rPr>
        <w:t>de l’administration en charge de la p</w:t>
      </w:r>
      <w:r w:rsidR="00FE2764" w:rsidRPr="00FE2764">
        <w:rPr>
          <w:color w:val="00B050"/>
        </w:rPr>
        <w:t>lanification territoriale</w:t>
      </w:r>
      <w:r>
        <w:t xml:space="preserve">, qui déposent </w:t>
      </w:r>
      <w:r w:rsidRPr="0073321C">
        <w:rPr>
          <w:strike/>
          <w:color w:val="00B050"/>
        </w:rPr>
        <w:t>annuellement</w:t>
      </w:r>
      <w:r w:rsidRPr="0073321C">
        <w:rPr>
          <w:color w:val="00B050"/>
        </w:rPr>
        <w:t xml:space="preserve"> </w:t>
      </w:r>
      <w:r w:rsidR="0073321C">
        <w:t>auprès de lui</w:t>
      </w:r>
      <w:r w:rsidR="0073321C" w:rsidRPr="0073321C">
        <w:rPr>
          <w:color w:val="00B050"/>
        </w:rPr>
        <w:t xml:space="preserve">, tous les cinq ans à dater de l’adoption du plan, </w:t>
      </w:r>
      <w:r>
        <w:t xml:space="preserve">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73321C" w:rsidRPr="0073321C">
        <w:rPr>
          <w:color w:val="00B050"/>
        </w:rPr>
        <w:t>, notamment su</w:t>
      </w:r>
      <w:r w:rsidR="0073321C">
        <w:rPr>
          <w:color w:val="00B050"/>
        </w:rPr>
        <w:t>r le site internet de la Région</w:t>
      </w:r>
      <w:r w:rsidRPr="0073321C">
        <w:rPr>
          <w:color w:val="00B050"/>
        </w:rPr>
        <w:t>.</w:t>
      </w:r>
    </w:p>
    <w:p w14:paraId="71EA5781" w14:textId="77777777" w:rsidR="00194584" w:rsidRDefault="00194584" w:rsidP="009A3354"/>
    <w:p w14:paraId="462BDA30" w14:textId="77777777" w:rsidR="003F2BEA" w:rsidRDefault="003F2BEA" w:rsidP="00194584">
      <w:pPr>
        <w:pStyle w:val="Titre3"/>
      </w:pPr>
      <w:r>
        <w:t>CHAPITRE III</w:t>
      </w:r>
      <w:r w:rsidR="00194584" w:rsidRPr="00194584">
        <w:t xml:space="preserve">. - </w:t>
      </w:r>
      <w:r>
        <w:t>DU PLAN REGIONAL D'AFFECTATION DU SOL</w:t>
      </w:r>
    </w:p>
    <w:p w14:paraId="1B5E33B0" w14:textId="77777777" w:rsidR="00194584" w:rsidRDefault="00194584" w:rsidP="009A3354"/>
    <w:p w14:paraId="07F1AF06" w14:textId="77777777" w:rsidR="003F2BEA" w:rsidRDefault="003F2BEA" w:rsidP="00194584">
      <w:pPr>
        <w:pStyle w:val="Titre3"/>
      </w:pPr>
      <w:r>
        <w:t>Section Ire</w:t>
      </w:r>
      <w:r w:rsidR="00194584" w:rsidRPr="00194584">
        <w:t xml:space="preserve">. - </w:t>
      </w:r>
      <w:r>
        <w:t>Généralités</w:t>
      </w:r>
    </w:p>
    <w:p w14:paraId="5DD4229D" w14:textId="77777777" w:rsidR="00194584" w:rsidRDefault="00194584" w:rsidP="009A3354"/>
    <w:p w14:paraId="2E40CC09" w14:textId="77777777" w:rsidR="003F2BEA" w:rsidRDefault="003F2BEA" w:rsidP="009A3354">
      <w:r w:rsidRPr="00194584">
        <w:rPr>
          <w:b/>
        </w:rPr>
        <w:t>Art. 23.</w:t>
      </w:r>
      <w:r>
        <w:t xml:space="preserve"> Le plan régional d'affectation du sol s'applique à l'ensemble du territoire de la Région de Bruxelles-Capitale.</w:t>
      </w:r>
    </w:p>
    <w:p w14:paraId="06E0376F" w14:textId="77777777" w:rsidR="00194584" w:rsidRDefault="00194584" w:rsidP="009A3354"/>
    <w:p w14:paraId="62BB5FB5" w14:textId="77777777" w:rsidR="003F2BEA" w:rsidRDefault="003F2BEA" w:rsidP="00194584">
      <w:pPr>
        <w:pStyle w:val="Titre3"/>
      </w:pPr>
      <w:r>
        <w:t>Section II</w:t>
      </w:r>
      <w:r w:rsidR="00194584" w:rsidRPr="00194584">
        <w:t xml:space="preserve">. - </w:t>
      </w:r>
      <w:r>
        <w:t>Contenu</w:t>
      </w:r>
    </w:p>
    <w:p w14:paraId="4953A069" w14:textId="77777777" w:rsidR="003F2BEA" w:rsidRDefault="003F2BEA" w:rsidP="009A3354"/>
    <w:p w14:paraId="283DA713" w14:textId="77777777" w:rsidR="003F2BEA" w:rsidRDefault="003F2BEA" w:rsidP="009A3354">
      <w:r w:rsidRPr="009D3C55">
        <w:rPr>
          <w:b/>
        </w:rPr>
        <w:t>Art. 24.</w:t>
      </w:r>
      <w:r>
        <w:t xml:space="preserve"> Le plan régional d'affectation du sol s'inscrit dans les orientations du plan régional de développement en vigueur le jour de son adoption.</w:t>
      </w:r>
    </w:p>
    <w:p w14:paraId="603F4FF4" w14:textId="77777777" w:rsidR="003F2BEA" w:rsidRDefault="003F2BEA" w:rsidP="009A3354">
      <w:r>
        <w:t>II indique:</w:t>
      </w:r>
    </w:p>
    <w:p w14:paraId="77EB2B7D" w14:textId="77777777" w:rsidR="003F2BEA" w:rsidRDefault="003F2BEA" w:rsidP="009D3C55">
      <w:pPr>
        <w:pStyle w:val="Numrotation"/>
      </w:pPr>
      <w:r>
        <w:t>1° la situation existante de fait et de droit;</w:t>
      </w:r>
    </w:p>
    <w:p w14:paraId="13F0512D" w14:textId="77777777" w:rsidR="003F2BEA" w:rsidRDefault="003F2BEA" w:rsidP="009D3C55">
      <w:pPr>
        <w:pStyle w:val="Numrotation"/>
      </w:pPr>
      <w:r>
        <w:t>2° l'affectation générale des différentes zones du territoire et les prescriptions qui s'y rapportent;</w:t>
      </w:r>
    </w:p>
    <w:p w14:paraId="0566DB15" w14:textId="77777777" w:rsidR="003F2BEA" w:rsidRDefault="003F2BEA" w:rsidP="009D3C55">
      <w:pPr>
        <w:pStyle w:val="Numrotation"/>
      </w:pPr>
      <w:r>
        <w:t>3° les mesures d'aménagement des principales voies de communication;</w:t>
      </w:r>
    </w:p>
    <w:p w14:paraId="55EF5CCA" w14:textId="77777777"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14:paraId="5AC79902" w14:textId="77777777" w:rsidR="003F2BEA" w:rsidRDefault="003F2BEA" w:rsidP="009A3354">
      <w: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14:paraId="3645C395" w14:textId="77777777" w:rsidR="009D3C55" w:rsidRDefault="009D3C55" w:rsidP="009A3354"/>
    <w:p w14:paraId="2D6D0D83" w14:textId="77777777" w:rsidR="003F2BEA" w:rsidRDefault="003F2BEA" w:rsidP="009D3C55">
      <w:pPr>
        <w:pStyle w:val="Titre3"/>
      </w:pPr>
      <w:r>
        <w:t>Section III</w:t>
      </w:r>
      <w:r w:rsidR="009D3C55" w:rsidRPr="009D3C55">
        <w:t xml:space="preserve">. - </w:t>
      </w:r>
      <w:r>
        <w:t>Procédure d'élaboration</w:t>
      </w:r>
    </w:p>
    <w:p w14:paraId="4BAC2106" w14:textId="77777777" w:rsidR="009D3C55" w:rsidRDefault="009D3C55" w:rsidP="009A3354"/>
    <w:p w14:paraId="257BB321" w14:textId="77777777" w:rsidR="003F2BEA" w:rsidRDefault="003F2BEA" w:rsidP="009A3354">
      <w:r w:rsidRPr="009D3C55">
        <w:rPr>
          <w:b/>
        </w:rPr>
        <w:t>Art. 25. § 1er.</w:t>
      </w:r>
      <w:r>
        <w:t xml:space="preserve"> Le Gouvernement élabore le projet de plan régional d'affectation du sol et réalise un rapport sur ses incidences environnementales.</w:t>
      </w:r>
    </w:p>
    <w:p w14:paraId="1593CB90" w14:textId="77777777" w:rsidR="003F2BEA" w:rsidRPr="0073321C" w:rsidRDefault="003F2BEA" w:rsidP="009A3354">
      <w:pPr>
        <w:rPr>
          <w:strike/>
          <w:color w:val="00B050"/>
        </w:rPr>
      </w:pPr>
      <w:r w:rsidRPr="0073321C">
        <w:rPr>
          <w:strike/>
          <w:color w:val="00B050"/>
        </w:rPr>
        <w:t>A cette fin, le Gouvernement élabore un projet de cahier des charges de rapport sur les incidences environnementales relatif au plan projeté. Le rapport sur les incidences environnementales comprend les informations énumérées à l'annexe C du présent Code.</w:t>
      </w:r>
    </w:p>
    <w:p w14:paraId="61F50D3B" w14:textId="77777777" w:rsidR="009D3C55" w:rsidRPr="0073321C" w:rsidRDefault="003F2BEA" w:rsidP="009D3C55">
      <w:pPr>
        <w:rPr>
          <w:strike/>
          <w:color w:val="00B050"/>
        </w:rPr>
      </w:pPr>
      <w:r w:rsidRPr="0073321C">
        <w:rPr>
          <w:strike/>
          <w:color w:val="00B050"/>
        </w:rPr>
        <w:t xml:space="preserve">Le Gouvernement soumet le projet de cahier des charges du rapport sur les incidences environnementales pour avis à la Commission régionale, </w:t>
      </w:r>
      <w:r w:rsidR="00194584" w:rsidRPr="0073321C">
        <w:rPr>
          <w:strike/>
          <w:color w:val="00B050"/>
        </w:rPr>
        <w:t>au Bureau bruxellois de la Planification</w:t>
      </w:r>
      <w:r w:rsidRPr="0073321C">
        <w:rPr>
          <w:strike/>
          <w:color w:val="00B050"/>
        </w:rPr>
        <w:t xml:space="preserve">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14:paraId="110979F0" w14:textId="77777777" w:rsidR="009D3C55" w:rsidRPr="0073321C" w:rsidRDefault="003F2BEA" w:rsidP="009D3C55">
      <w:pPr>
        <w:rPr>
          <w:strike/>
          <w:color w:val="00B050"/>
        </w:rPr>
      </w:pPr>
      <w:r w:rsidRPr="0073321C">
        <w:rPr>
          <w:strike/>
          <w:color w:val="00B050"/>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33979613" w14:textId="77777777" w:rsidR="009D3C55" w:rsidRDefault="003F2BEA" w:rsidP="009A3354">
      <w:r w:rsidRPr="009D3C55">
        <w:rPr>
          <w:b/>
        </w:rPr>
        <w:t>§ 2.</w:t>
      </w:r>
      <w:r>
        <w:t xml:space="preserve"> A la demande du Gouvernement et dans le délai fixé par celui-ci, chaque administration régionale et chaque organisme d'intérêt public régional fournit les éléments liés à ses compétences </w:t>
      </w:r>
      <w:r w:rsidRPr="0073321C">
        <w:rPr>
          <w:strike/>
          <w:color w:val="00B050"/>
        </w:rPr>
        <w:t>notamment au regard du projet de cahier des charges du rapport sur les incidences environnementales</w:t>
      </w:r>
      <w:r>
        <w:t>.</w:t>
      </w:r>
      <w:r w:rsidR="0073321C" w:rsidRPr="0073321C">
        <w:t xml:space="preserve"> </w:t>
      </w:r>
      <w:r w:rsidR="0073321C" w:rsidRPr="0073321C">
        <w:rPr>
          <w:color w:val="00B050"/>
        </w:rPr>
        <w:t>Le Gouvernement joint la liste de ces administrations et organismes au projet de plan.</w:t>
      </w:r>
    </w:p>
    <w:p w14:paraId="59651EFB" w14:textId="77777777" w:rsidR="009D3C55" w:rsidRDefault="003F2BEA" w:rsidP="009D3C55">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17627959" w14:textId="77777777"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14:paraId="37D60FF8" w14:textId="77777777" w:rsidR="003F2BEA" w:rsidRPr="0073321C" w:rsidRDefault="003F2BEA" w:rsidP="009A3354">
      <w:pPr>
        <w:rPr>
          <w:strike/>
          <w:color w:val="00B050"/>
        </w:rPr>
      </w:pPr>
      <w:r w:rsidRPr="009D3C55">
        <w:rPr>
          <w:b/>
        </w:rPr>
        <w:t>§ 4.</w:t>
      </w:r>
      <w:r>
        <w:t xml:space="preserve"> </w:t>
      </w:r>
      <w:r w:rsidRPr="0073321C">
        <w:rPr>
          <w:strike/>
          <w:color w:val="00B050"/>
        </w:rPr>
        <w:t>Le Gouvernement soumet le projet de plan et le rapport sur les incidences environnementales à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2A2F5F42" w14:textId="77777777" w:rsidR="003F2BEA" w:rsidRPr="0073321C" w:rsidRDefault="003F2BEA" w:rsidP="009A3354">
      <w:pPr>
        <w:rPr>
          <w:strike/>
          <w:color w:val="00B050"/>
        </w:rPr>
      </w:pPr>
      <w:r w:rsidRPr="0073321C">
        <w:rPr>
          <w:strike/>
          <w:color w:val="00B050"/>
        </w:rPr>
        <w:t>Après que ces annonces ont été faites, le projet de plan et le rapport sur les incidences environnementales sont déposés pendant soixante jours, aux fins de consultation par le public, à la maison communale de chacune des communes de la Région.</w:t>
      </w:r>
    </w:p>
    <w:p w14:paraId="7666295C" w14:textId="77777777" w:rsidR="003F2BEA" w:rsidRPr="0073321C" w:rsidRDefault="003F2BEA" w:rsidP="009A3354">
      <w:pPr>
        <w:rPr>
          <w:strike/>
          <w:color w:val="00B050"/>
        </w:rPr>
      </w:pPr>
      <w:r w:rsidRPr="0073321C">
        <w:rPr>
          <w:strike/>
          <w:color w:val="00B050"/>
        </w:rPr>
        <w:t xml:space="preserve">Les réclamations et observations, dont copies peuvent être envoyées par leurs auteurs au collège des bourgmestre et échevins des communes concernées, sont adressées au Gouvernement dans le délai d'enquête sous pli recommandé à la poste ou contre accusé de réception. Le Gouvernement communique au </w:t>
      </w:r>
      <w:r w:rsidR="00E73D55" w:rsidRPr="0073321C">
        <w:rPr>
          <w:strike/>
          <w:color w:val="00B050"/>
        </w:rPr>
        <w:t>Conseil de la Région de Bruxelles-Capitale</w:t>
      </w:r>
      <w:r w:rsidR="0073321C" w:rsidRPr="0073321C">
        <w:rPr>
          <w:strike/>
          <w:color w:val="00B050"/>
        </w:rPr>
        <w:t xml:space="preserve"> </w:t>
      </w:r>
      <w:r w:rsidRPr="0073321C">
        <w:rPr>
          <w:strike/>
          <w:color w:val="00B050"/>
        </w:rPr>
        <w:t>une copie des réclamations et observations dans les trente jours de la clôture de l'enquête publique.</w:t>
      </w:r>
    </w:p>
    <w:p w14:paraId="484DAC14" w14:textId="77777777" w:rsidR="009D3C55" w:rsidRDefault="003F2BEA" w:rsidP="009D3C55">
      <w:pPr>
        <w:rPr>
          <w:strike/>
          <w:color w:val="00B050"/>
        </w:rPr>
      </w:pPr>
      <w:r w:rsidRPr="0073321C">
        <w:rPr>
          <w:strike/>
          <w:color w:val="00B050"/>
        </w:rPr>
        <w:t xml:space="preserve">Simultanément à l'enquête, le Gouvernement soumet le projet de plan et le rapport sur les incidences environnementales pour avis </w:t>
      </w:r>
      <w:r w:rsidR="00194584" w:rsidRPr="0073321C">
        <w:rPr>
          <w:strike/>
          <w:color w:val="00B050"/>
        </w:rPr>
        <w:t>au Bureau bruxellois de la Planification</w:t>
      </w:r>
      <w:r w:rsidRPr="0073321C">
        <w:rPr>
          <w:strike/>
          <w:color w:val="00B050"/>
        </w:rPr>
        <w:t>, à l'Institut bruxellois pour la gestion de l'environnement, aux conseils communaux et aux instances consultatives dont il établit la liste. Ces avis sont transmis dans les soixante jours de la demande; à défaut, la procédure est poursuivie. Le Gouvernement communique au Parlement de la Région de Bruxelles-Capitale un exemplaire de ces avis dans les quinze jours qui suivent l'expiration de ce délai.</w:t>
      </w:r>
    </w:p>
    <w:p w14:paraId="66CF4644" w14:textId="77777777" w:rsidR="0073321C" w:rsidRPr="0073321C" w:rsidRDefault="0073321C" w:rsidP="0073321C">
      <w:pPr>
        <w:rPr>
          <w:color w:val="00B050"/>
        </w:rPr>
      </w:pPr>
      <w:r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14:paraId="38C79816" w14:textId="77777777"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14:paraId="5C2267B8" w14:textId="0D64B9F4" w:rsidR="0073321C" w:rsidRPr="0073321C" w:rsidRDefault="0073321C" w:rsidP="0073321C">
      <w:pPr>
        <w:pStyle w:val="Numrotation"/>
        <w:rPr>
          <w:color w:val="00B050"/>
        </w:rPr>
      </w:pPr>
      <w:r w:rsidRPr="0073321C">
        <w:rPr>
          <w:color w:val="00B050"/>
        </w:rPr>
        <w:t>- soixante jours pour le l’administration en charge d</w:t>
      </w:r>
      <w:r w:rsidR="00A7755B">
        <w:rPr>
          <w:color w:val="00B050"/>
        </w:rPr>
        <w:t>e la p</w:t>
      </w:r>
      <w:r w:rsidRPr="0073321C">
        <w:rPr>
          <w:color w:val="00B050"/>
        </w:rPr>
        <w:t>lanification territoriale, l’</w:t>
      </w:r>
      <w:r w:rsidR="00A7755B">
        <w:rPr>
          <w:color w:val="00B050"/>
        </w:rPr>
        <w:t>Institut bruxellois pour la g</w:t>
      </w:r>
      <w:r w:rsidRPr="0073321C">
        <w:rPr>
          <w:color w:val="00B050"/>
        </w:rPr>
        <w:t>estion de l’environnement, le Conseil économique et social, la Co</w:t>
      </w:r>
      <w:r w:rsidR="00A7755B">
        <w:rPr>
          <w:color w:val="00B050"/>
        </w:rPr>
        <w:t>mmission royale des monuments et des s</w:t>
      </w:r>
      <w:r w:rsidRPr="0073321C">
        <w:rPr>
          <w:color w:val="00B050"/>
        </w:rPr>
        <w:t>ites, le Conseil de l’Environnement, la Commission régionale de Mobilité, le Conseil consultatif du Logement  et les autres instances consultatives dont le Gouvernement peut établir la liste ;</w:t>
      </w:r>
    </w:p>
    <w:p w14:paraId="2EF1F4FB" w14:textId="77777777" w:rsidR="0073321C" w:rsidRPr="0073321C" w:rsidRDefault="0073321C" w:rsidP="0073321C">
      <w:pPr>
        <w:pStyle w:val="Numrotation"/>
        <w:rPr>
          <w:color w:val="00B050"/>
        </w:rPr>
      </w:pPr>
      <w:r w:rsidRPr="0073321C">
        <w:rPr>
          <w:color w:val="00B050"/>
        </w:rPr>
        <w:t>- septante-cinq jours  pour les conseils communaux.</w:t>
      </w:r>
    </w:p>
    <w:p w14:paraId="135013AF" w14:textId="7EE4D4D5" w:rsidR="0073321C" w:rsidRPr="0073321C" w:rsidRDefault="00A7755B" w:rsidP="00A7755B">
      <w:pPr>
        <w:pStyle w:val="Numrotation"/>
        <w:ind w:left="0" w:firstLine="0"/>
        <w:rPr>
          <w:color w:val="00B050"/>
        </w:rPr>
      </w:pPr>
      <w:r>
        <w:rPr>
          <w:color w:val="00B050"/>
        </w:rPr>
        <w:t xml:space="preserve">   </w:t>
      </w:r>
      <w:r w:rsidR="0073321C" w:rsidRPr="0073321C">
        <w:rPr>
          <w:color w:val="00B050"/>
        </w:rPr>
        <w:t>L’enquête publique dure soixante jours. Son objet et ses dates de début et de fin sont annoncés, selon les modalités arrêtées par le Gouvernement :</w:t>
      </w:r>
    </w:p>
    <w:p w14:paraId="020FD388" w14:textId="77777777" w:rsidR="0073321C" w:rsidRPr="0073321C" w:rsidRDefault="0073321C" w:rsidP="0073321C">
      <w:pPr>
        <w:pStyle w:val="Numrotation"/>
        <w:rPr>
          <w:color w:val="00B050"/>
        </w:rPr>
      </w:pPr>
      <w:r w:rsidRPr="0073321C">
        <w:rPr>
          <w:color w:val="00B050"/>
        </w:rPr>
        <w:t>- par affiches dans chacune des communes de la Région ;</w:t>
      </w:r>
    </w:p>
    <w:p w14:paraId="3432A94D" w14:textId="77777777"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14:paraId="1695BEDA" w14:textId="77777777" w:rsidR="0073321C" w:rsidRPr="0073321C" w:rsidRDefault="0073321C" w:rsidP="0073321C">
      <w:pPr>
        <w:pStyle w:val="Numrotation"/>
        <w:rPr>
          <w:color w:val="00B050"/>
        </w:rPr>
      </w:pPr>
      <w:r w:rsidRPr="0073321C">
        <w:rPr>
          <w:color w:val="00B050"/>
        </w:rPr>
        <w:t>- par un communiqué diffusé par voie radiophonique ;</w:t>
      </w:r>
    </w:p>
    <w:p w14:paraId="09C76D71" w14:textId="77777777" w:rsidR="0073321C" w:rsidRPr="0073321C" w:rsidRDefault="0073321C" w:rsidP="0073321C">
      <w:pPr>
        <w:pStyle w:val="Numrotation"/>
        <w:rPr>
          <w:color w:val="00B050"/>
        </w:rPr>
      </w:pPr>
      <w:r w:rsidRPr="0073321C">
        <w:rPr>
          <w:color w:val="00B050"/>
        </w:rPr>
        <w:t>- sur le site internet de la Région.</w:t>
      </w:r>
    </w:p>
    <w:p w14:paraId="42BE3D06" w14:textId="3E3CDA77"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w:t>
      </w:r>
      <w:r w:rsidR="00A7755B">
        <w:rPr>
          <w:color w:val="00B050"/>
        </w:rPr>
        <w:t>galement mis à disposition sur I</w:t>
      </w:r>
      <w:r w:rsidRPr="0073321C">
        <w:rPr>
          <w:color w:val="00B050"/>
        </w:rPr>
        <w:t>nternet.</w:t>
      </w:r>
    </w:p>
    <w:p w14:paraId="1737F922" w14:textId="77777777" w:rsidR="0073321C" w:rsidRPr="0073321C" w:rsidRDefault="0073321C" w:rsidP="0073321C">
      <w:pPr>
        <w:rPr>
          <w:color w:val="00B050"/>
        </w:rPr>
      </w:pPr>
      <w:r w:rsidRPr="0073321C">
        <w:rPr>
          <w:color w:val="00B050"/>
        </w:rPr>
        <w:t>Le Gouvernement détermine les modalités de dépôt et d’envoi, dans le délai d’enquête, des réclamations et observations, dans le respect des principes consacrés par l’article 6.</w:t>
      </w:r>
    </w:p>
    <w:p w14:paraId="595D3AAF" w14:textId="77777777" w:rsidR="003F2BEA" w:rsidRDefault="003F2BEA" w:rsidP="009A3354">
      <w:r w:rsidRPr="009D3C55">
        <w:rPr>
          <w:b/>
        </w:rPr>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 xml:space="preserve">des réclamations et observations et des avis. La Commission régionale émet son avis et le transmet au Gouvernement dans les nonante jours de la réception du dossier complet, </w:t>
      </w:r>
      <w:r w:rsidRPr="0073321C">
        <w:rPr>
          <w:strike/>
          <w:color w:val="00B050"/>
        </w:rPr>
        <w:t>faute de quoi cet avis est réputé favorable</w:t>
      </w:r>
      <w:r w:rsidR="0073321C" w:rsidRPr="0073321C">
        <w:rPr>
          <w:color w:val="00B050"/>
        </w:rPr>
        <w:t xml:space="preserve"> à défaut de quoi la procédure est poursuivie, sans qu’il doive être tenu compte d’un avis transmis au-delà du délai</w:t>
      </w:r>
      <w:r>
        <w:t>.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14:paraId="68A1214A" w14:textId="77777777" w:rsidR="003F2BEA" w:rsidRDefault="003F2BEA" w:rsidP="009A3354">
      <w:pPr>
        <w:rPr>
          <w:strike/>
          <w:color w:val="00B050"/>
        </w:rPr>
      </w:pPr>
      <w:r w:rsidRPr="0073321C">
        <w:rPr>
          <w:strike/>
          <w:color w:val="00B050"/>
        </w:rPr>
        <w:t xml:space="preserve">Le Gouvernement communique au </w:t>
      </w:r>
      <w:r w:rsidR="00E73D55" w:rsidRPr="0073321C">
        <w:rPr>
          <w:strike/>
          <w:color w:val="00B050"/>
        </w:rPr>
        <w:t xml:space="preserve">Conseil de la Région de Bruxelles-Capitale </w:t>
      </w:r>
      <w:r w:rsidRPr="0073321C">
        <w:rPr>
          <w:strike/>
          <w:color w:val="00B050"/>
        </w:rPr>
        <w:t>un exemplaire de cet avis dans les quinze jours de sa réception.</w:t>
      </w:r>
    </w:p>
    <w:p w14:paraId="08870C4C" w14:textId="77777777" w:rsidR="0073321C" w:rsidRPr="0073321C" w:rsidRDefault="0073321C" w:rsidP="009A3354">
      <w:pPr>
        <w:rPr>
          <w:color w:val="00B050"/>
        </w:rPr>
      </w:pPr>
      <w:r w:rsidRPr="0073321C">
        <w:rPr>
          <w:color w:val="00B050"/>
        </w:rPr>
        <w:t>Le Gouvernement communique au Parlement une copie de l’avis de la Commission régionale accompagnée d’une copie des avis et des réclamations et observations émises dans les quinze jours de la réception de l’avis de la Commission régionale.</w:t>
      </w:r>
    </w:p>
    <w:p w14:paraId="3FEF6F1D" w14:textId="77777777" w:rsidR="009D3C55" w:rsidRDefault="003F2BEA" w:rsidP="009D3C55">
      <w:r>
        <w:t>La moitié au moins du délai de nonante jours se situe en dehors des périodes de vacances scolaires.</w:t>
      </w:r>
    </w:p>
    <w:p w14:paraId="5F868B84" w14:textId="77777777"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Région, de cet autre Etat membre de l'Union européenne ou de cet autre Etat partie à la Convention d'Espoo.</w:t>
      </w:r>
    </w:p>
    <w:p w14:paraId="47A33AF1" w14:textId="77777777" w:rsidR="003F2BEA" w:rsidRDefault="003F2BEA" w:rsidP="009A3354">
      <w:r>
        <w:t>Le Gouvernement détermine:</w:t>
      </w:r>
    </w:p>
    <w:p w14:paraId="5C191048" w14:textId="77777777" w:rsidR="003F2BEA" w:rsidRDefault="003F2BEA" w:rsidP="009D3C55">
      <w:pPr>
        <w:pStyle w:val="Numrotation"/>
      </w:pPr>
      <w:r>
        <w:t>1° les instances chargées de la transmission des documents aux autorités visées à l'alinéa précédent;</w:t>
      </w:r>
    </w:p>
    <w:p w14:paraId="4892871A" w14:textId="77777777" w:rsidR="003F2BEA" w:rsidRDefault="003F2BEA" w:rsidP="009D3C55">
      <w:pPr>
        <w:pStyle w:val="Numrotation"/>
      </w:pPr>
      <w:r>
        <w:t>2° les modalités selon lesquelles les autorités compétentes de la Région ou de l'Etat susceptibles d'être affectés peuvent participer à la procédure d'évaluation des incidences sur l'environnement;</w:t>
      </w:r>
    </w:p>
    <w:p w14:paraId="3855CE55" w14:textId="77777777"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14:paraId="4ED95D35" w14:textId="77777777" w:rsidR="00330B12" w:rsidRDefault="00330B12" w:rsidP="009D3C55">
      <w:pPr>
        <w:pStyle w:val="Numrotation"/>
      </w:pPr>
    </w:p>
    <w:p w14:paraId="03D99B4A" w14:textId="77777777" w:rsidR="003F2BEA" w:rsidRDefault="003F2BEA" w:rsidP="009A3354">
      <w:pPr>
        <w:rPr>
          <w:color w:val="00B050"/>
        </w:rPr>
      </w:pPr>
      <w:r w:rsidRPr="009D3C55">
        <w:rPr>
          <w:b/>
        </w:rPr>
        <w:t>Art. 26.</w:t>
      </w:r>
      <w:r>
        <w:t xml:space="preserve"> </w:t>
      </w:r>
      <w:r w:rsidRPr="008D3BA5">
        <w:rPr>
          <w:strike/>
          <w:color w:val="00B050"/>
        </w:rPr>
        <w:t xml:space="preserve">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w:t>
      </w:r>
      <w:r w:rsidR="00E73D55" w:rsidRPr="008D3BA5">
        <w:rPr>
          <w:strike/>
          <w:color w:val="00B050"/>
        </w:rPr>
        <w:t>Conseil de la Région de Bruxelles-Capitale</w:t>
      </w:r>
      <w:r w:rsidRPr="008D3BA5">
        <w:rPr>
          <w:strike/>
          <w:color w:val="00B050"/>
        </w:rPr>
        <w:t>. Lorsque le Gouvernement s'écarte de l'avis de la Commission régionale, sa décision est motivée.</w:t>
      </w:r>
    </w:p>
    <w:p w14:paraId="4E2721FA" w14:textId="77777777" w:rsidR="008D3BA5" w:rsidRPr="008D3BA5" w:rsidRDefault="008D3BA5" w:rsidP="008D3BA5">
      <w:pPr>
        <w:rPr>
          <w:color w:val="00B050"/>
        </w:rPr>
      </w:pPr>
      <w:r w:rsidRPr="008D3BA5">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4E4F4138" w14:textId="77777777"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14:paraId="5185F389" w14:textId="77777777" w:rsidR="008D3BA5" w:rsidRPr="008D3BA5" w:rsidRDefault="008D3BA5" w:rsidP="008D3BA5">
      <w:pPr>
        <w:rPr>
          <w:color w:val="00B050"/>
        </w:rPr>
      </w:pPr>
      <w:r w:rsidRPr="008D3BA5">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à l’article 25, §§ 4 et suivants. En outre, si le projet de plan avait été dispensé de rapport sur les incidences environnementales conformément à l’article 27, § 3 :</w:t>
      </w:r>
    </w:p>
    <w:p w14:paraId="1ADCA1B8" w14:textId="77777777" w:rsidR="008D3BA5" w:rsidRPr="008D3BA5" w:rsidRDefault="008D3BA5" w:rsidP="008D3BA5">
      <w:pPr>
        <w:pStyle w:val="Numrotation"/>
        <w:rPr>
          <w:color w:val="00B050"/>
        </w:rPr>
      </w:pPr>
      <w:r w:rsidRPr="008D3BA5">
        <w:rPr>
          <w:color w:val="00B050"/>
        </w:rPr>
        <w:t>- soit les modifications apportées au projet sont susceptibles d’avoir des incidences notables sur l’environnement, et le projet modifié doit faire l’objet d’un rapport sur les incidences environnementales ;</w:t>
      </w:r>
    </w:p>
    <w:p w14:paraId="1D34C63F" w14:textId="77777777"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CA60D6C" w14:textId="4C9C2A02" w:rsidR="008D3BA5" w:rsidRPr="008D3BA5" w:rsidRDefault="003157FC" w:rsidP="003157FC">
      <w:pPr>
        <w:pStyle w:val="Numrotation"/>
        <w:ind w:left="0" w:firstLine="0"/>
        <w:rPr>
          <w:color w:val="00B050"/>
        </w:rPr>
      </w:pPr>
      <w:r>
        <w:rPr>
          <w:color w:val="00B050"/>
        </w:rPr>
        <w:t xml:space="preserve">  </w:t>
      </w:r>
      <w:r w:rsidR="008D3BA5" w:rsidRPr="008D3BA5">
        <w:rPr>
          <w:color w:val="00B050"/>
        </w:rPr>
        <w:t>L’arrêté adoptant définitivement le plan résume, dans sa motivation :</w:t>
      </w:r>
    </w:p>
    <w:p w14:paraId="595D93FE" w14:textId="77777777"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14:paraId="7603541B" w14:textId="77777777" w:rsidR="008D3BA5" w:rsidRPr="008D3BA5" w:rsidRDefault="008D3BA5" w:rsidP="008D3BA5">
      <w:pPr>
        <w:pStyle w:val="Numrotation"/>
        <w:rPr>
          <w:color w:val="00B050"/>
        </w:rPr>
      </w:pPr>
      <w:r w:rsidRPr="008D3BA5">
        <w:rPr>
          <w:color w:val="00B050"/>
        </w:rPr>
        <w:t>- la manière dont le rapport sur les incidences environnementales, lorsque celui-ci est requis, les avis, réclamations et observations émis au cours de la procédure ont été pris en considération ;</w:t>
      </w:r>
    </w:p>
    <w:p w14:paraId="78BE9208" w14:textId="77777777"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14:paraId="41F5316C" w14:textId="77777777" w:rsidR="008D3BA5" w:rsidRPr="008D3BA5" w:rsidRDefault="008D3BA5" w:rsidP="008D3BA5">
      <w:pPr>
        <w:rPr>
          <w:color w:val="00B050"/>
        </w:rPr>
      </w:pPr>
      <w:r w:rsidRPr="008D3BA5">
        <w:rPr>
          <w:color w:val="00B050"/>
        </w:rPr>
        <w:t>Lorsque le plan n’a pas fait l’objet d’un rapport sur les incidences environnementales, l’arrêté adoptant définitivement le plan reproduit la décision motivée visée à l’article 27, § 3.</w:t>
      </w:r>
    </w:p>
    <w:p w14:paraId="7675C117" w14:textId="77777777"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14:paraId="1E7D8CCA" w14:textId="77777777"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Internet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14:paraId="518ED78E" w14:textId="77777777" w:rsidR="009D3C55" w:rsidRDefault="009D3C55" w:rsidP="009D3C55"/>
    <w:p w14:paraId="6FF048EF" w14:textId="77777777" w:rsidR="003F2BEA" w:rsidRDefault="003F2BEA" w:rsidP="009D3C55">
      <w:pPr>
        <w:pStyle w:val="Titre3"/>
      </w:pPr>
      <w:r>
        <w:t>Section IV</w:t>
      </w:r>
      <w:r w:rsidR="009D3C55" w:rsidRPr="009D3C55">
        <w:t xml:space="preserve">. </w:t>
      </w:r>
      <w:r w:rsidR="009D3C55">
        <w:t xml:space="preserve">– </w:t>
      </w:r>
      <w:r>
        <w:t>Procédure de modification</w:t>
      </w:r>
    </w:p>
    <w:p w14:paraId="702AFDAB" w14:textId="77777777" w:rsidR="009D3C55" w:rsidRDefault="009D3C55" w:rsidP="009A3354"/>
    <w:p w14:paraId="3C528B46" w14:textId="77777777" w:rsidR="003F2BEA" w:rsidRDefault="003F2BEA" w:rsidP="009A3354">
      <w:r w:rsidRPr="009D3C55">
        <w:rPr>
          <w:b/>
        </w:rPr>
        <w:t>Art. 27. § 1er.</w:t>
      </w:r>
      <w:r>
        <w:t xml:space="preserve"> Le Gouvernement décide de la modification du plan régional d'affectation du sol par arrêté motivé.</w:t>
      </w:r>
    </w:p>
    <w:p w14:paraId="45B5C389" w14:textId="77777777" w:rsidR="003F2BEA" w:rsidRDefault="003F2BEA" w:rsidP="009A3354">
      <w:r>
        <w:t>La procédure de modification est soumise aux dispositions des articles 25 et 26.</w:t>
      </w:r>
    </w:p>
    <w:p w14:paraId="691B4711" w14:textId="77777777" w:rsidR="009D3C55" w:rsidRPr="005E19EA" w:rsidRDefault="003F2BEA" w:rsidP="009D3C55">
      <w: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14:paraId="56825162" w14:textId="77777777" w:rsidR="003F2BEA" w:rsidRPr="00EF4A8F" w:rsidRDefault="003F2BEA" w:rsidP="009A3354">
      <w:pPr>
        <w:rPr>
          <w:strike/>
          <w:color w:val="00B050"/>
        </w:rPr>
      </w:pPr>
      <w:r w:rsidRPr="00EF4A8F">
        <w:rPr>
          <w:b/>
          <w:strike/>
          <w:color w:val="00B050"/>
        </w:rPr>
        <w:t>§ 2.</w:t>
      </w:r>
      <w:r w:rsidRPr="00EF4A8F">
        <w:rPr>
          <w:strike/>
          <w:color w:val="00B050"/>
        </w:rPr>
        <w:t xml:space="preserve">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et de l'Institut bruxellois pour la gestion de l'environnement. Les avis portent sur l'absence d'incidences notables des modifications projetées. Les avis sont transmis dans les trente jours de la demande du Gouvernement. A défaut, les avis sont réputés favorables.</w:t>
      </w:r>
    </w:p>
    <w:p w14:paraId="60790041" w14:textId="77777777" w:rsidR="003F2BEA" w:rsidRPr="00EF4A8F" w:rsidRDefault="003F2BEA" w:rsidP="009A3354">
      <w:pPr>
        <w:rPr>
          <w:strike/>
          <w:color w:val="00B050"/>
        </w:rPr>
      </w:pPr>
      <w:r w:rsidRPr="00EF4A8F">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1D0BADC9" w14:textId="77777777" w:rsidR="003F2BEA" w:rsidRPr="00EF4A8F" w:rsidRDefault="003F2BEA" w:rsidP="009A3354">
      <w:pPr>
        <w:rPr>
          <w:strike/>
          <w:color w:val="00B050"/>
        </w:rPr>
      </w:pPr>
      <w:r w:rsidRPr="00EF4A8F">
        <w:rPr>
          <w:strike/>
          <w:color w:val="00B050"/>
        </w:rPr>
        <w:t>Au vu des avis émis, le Gouvernement détermine, par décision motivée, si la modification de plan ne doit pas faire l'objet d'un rapport sur les incidences environnementales.</w:t>
      </w:r>
    </w:p>
    <w:p w14:paraId="6416A845" w14:textId="77777777" w:rsidR="003F2BEA" w:rsidRPr="00EF4A8F" w:rsidRDefault="003F2BEA" w:rsidP="009A3354">
      <w:pPr>
        <w:rPr>
          <w:strike/>
          <w:color w:val="00B050"/>
        </w:rPr>
      </w:pPr>
      <w:r w:rsidRPr="00EF4A8F">
        <w:rPr>
          <w:strike/>
          <w:color w:val="00B050"/>
        </w:rPr>
        <w:t>Dans cette hypothèse, le Gouvernement arrête le projet de plan modifié qui reproduit la décision visée à l'alinéa précédent et sa motivation. Le Gouvernement soumet le projet de plan modifié à enquête publique et à consultation conformément à l'article 25, § 4, puis sollicite l'avis de la Commission régionale conformément à l'article 25, § 5.</w:t>
      </w:r>
    </w:p>
    <w:p w14:paraId="54425E5E" w14:textId="77777777" w:rsidR="003F2BEA" w:rsidRPr="00EF4A8F" w:rsidRDefault="003F2BEA" w:rsidP="009A3354">
      <w:pPr>
        <w:rPr>
          <w:strike/>
          <w:color w:val="00B050"/>
        </w:rPr>
      </w:pPr>
      <w:r w:rsidRPr="00EF4A8F">
        <w:rPr>
          <w:strike/>
          <w:color w:val="00B050"/>
        </w:rPr>
        <w:t xml:space="preserve">Le Gouvernement arrête définitivement le plan modifié selon les modalités de l'article 26 et procède aux formalités de publicité définies à cet article. </w:t>
      </w:r>
    </w:p>
    <w:p w14:paraId="112B2D4B" w14:textId="77777777"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3, décider que le projet de modification du plan régional d’affectation du sol ne doit pas faire l’objet d’un rapport sur les incidences environnementales. </w:t>
      </w:r>
    </w:p>
    <w:p w14:paraId="4075545D" w14:textId="77777777"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14:paraId="70323D83" w14:textId="5CE99206"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w:t>
      </w:r>
      <w:r w:rsidR="003157FC">
        <w:rPr>
          <w:color w:val="00B050"/>
        </w:rPr>
        <w:t>/CEE</w:t>
      </w:r>
      <w:r w:rsidRPr="00EF4A8F">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526EC09A" w14:textId="77777777"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7DDFB114" w14:textId="6472100E" w:rsidR="00EF4A8F" w:rsidRPr="00EF4A8F" w:rsidRDefault="00EF4A8F" w:rsidP="00EF4A8F">
      <w:pPr>
        <w:rPr>
          <w:color w:val="00B050"/>
        </w:rPr>
      </w:pPr>
      <w:r w:rsidRPr="00EF4A8F">
        <w:rPr>
          <w:b/>
          <w:color w:val="00B050"/>
        </w:rPr>
        <w:t>§ 3.</w:t>
      </w:r>
      <w:r w:rsidRPr="00EF4A8F">
        <w:rPr>
          <w:color w:val="00B050"/>
        </w:rPr>
        <w:t xml:space="preserve"> Lorsque le Gouvernement estime a prior</w:t>
      </w:r>
      <w:r w:rsidR="003157FC">
        <w:rPr>
          <w:color w:val="00B050"/>
        </w:rPr>
        <w:t xml:space="preserve">i, conformément au </w:t>
      </w:r>
      <w:r w:rsidRPr="00EF4A8F">
        <w:rPr>
          <w:color w:val="00B050"/>
        </w:rPr>
        <w:t>§ 2, alinéa 1er, que le projet de modification du plan régional d’affectation du sol n’est pas susceptible d’avoir des incidences notables sur l’environnement, il sollicite l'avis de la Commission régionale et de l’Institut bruxellois pour la gestion de l’environnement quant à l’absence d’incidences notables du projet de modification.</w:t>
      </w:r>
    </w:p>
    <w:p w14:paraId="09994401"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de modification et les éléments de la situation existante que le projet entend modifier.</w:t>
      </w:r>
    </w:p>
    <w:p w14:paraId="57D29807"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451F3130" w14:textId="77777777"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14:paraId="58AEE6D0" w14:textId="77777777" w:rsidR="00EF4A8F" w:rsidRDefault="00EF4A8F" w:rsidP="009A3354"/>
    <w:p w14:paraId="48D99460" w14:textId="77777777" w:rsidR="003F2BEA" w:rsidRDefault="003F2BEA" w:rsidP="009D3C55">
      <w:pPr>
        <w:pStyle w:val="Titre3"/>
      </w:pPr>
      <w:r>
        <w:t>Section V</w:t>
      </w:r>
      <w:r w:rsidR="009D3C55" w:rsidRPr="009D3C55">
        <w:t xml:space="preserve">. - </w:t>
      </w:r>
      <w:r>
        <w:t>Effets du plan</w:t>
      </w:r>
    </w:p>
    <w:p w14:paraId="5E1E0668" w14:textId="77777777" w:rsidR="009D3C55" w:rsidRDefault="009D3C55" w:rsidP="009A3354"/>
    <w:p w14:paraId="40E8B453" w14:textId="77777777" w:rsidR="009D3C55" w:rsidRDefault="003F2BEA" w:rsidP="009A3354">
      <w:r w:rsidRPr="009D3C55">
        <w:rPr>
          <w:b/>
        </w:rPr>
        <w:t>Art. 28.</w:t>
      </w:r>
      <w:r>
        <w:t xml:space="preserve"> Le plan régional d'affectation du sol a force obligatoire et valeur réglementaire en toutes ses dispositions.</w:t>
      </w:r>
    </w:p>
    <w:p w14:paraId="3A5AA740" w14:textId="77777777" w:rsidR="009D3C55" w:rsidRDefault="003F2BEA" w:rsidP="009D3C55">
      <w:r>
        <w:t>Il demeure en vigueur jusqu'au moment où il est en tout ou en partie modifié</w:t>
      </w:r>
      <w:r w:rsidRPr="00EF4A8F">
        <w:rPr>
          <w:strike/>
          <w:color w:val="00B050"/>
        </w:rPr>
        <w:t xml:space="preserve"> ou abrogé</w:t>
      </w:r>
      <w:r>
        <w:t>.</w:t>
      </w:r>
    </w:p>
    <w:p w14:paraId="42CF0696" w14:textId="77777777" w:rsidR="009D3C55" w:rsidRDefault="009D3C55" w:rsidP="009D3C55"/>
    <w:p w14:paraId="1B3C7525" w14:textId="77777777"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14:paraId="7966DF4F" w14:textId="77777777" w:rsidR="009D3C55" w:rsidRDefault="009D3C55" w:rsidP="009D3C55"/>
    <w:p w14:paraId="7A91D5DA" w14:textId="77777777" w:rsidR="003F2BEA" w:rsidRDefault="003F2BEA" w:rsidP="009D3C55">
      <w:pPr>
        <w:pStyle w:val="Titre3"/>
      </w:pPr>
      <w:r>
        <w:t>Section VI</w:t>
      </w:r>
      <w:r w:rsidR="009D3C55" w:rsidRPr="009D3C55">
        <w:t xml:space="preserve">. </w:t>
      </w:r>
      <w:r w:rsidR="009D3C55">
        <w:t>– S</w:t>
      </w:r>
      <w:r>
        <w:t>uivi du plan</w:t>
      </w:r>
    </w:p>
    <w:p w14:paraId="47C60BA6" w14:textId="77777777" w:rsidR="009D3C55" w:rsidRDefault="009D3C55" w:rsidP="009A3354"/>
    <w:p w14:paraId="13B9B819" w14:textId="023C57B6" w:rsidR="009D3C55" w:rsidRDefault="003F2BEA" w:rsidP="009D3C55">
      <w:r w:rsidRPr="009D3C55">
        <w:rPr>
          <w:b/>
        </w:rPr>
        <w:t>Art. 30.</w:t>
      </w:r>
      <w:r>
        <w:t xml:space="preserve"> Le Gouvernement désigne les fonctionnaires du </w:t>
      </w:r>
      <w:r w:rsidRPr="00EF4A8F">
        <w:rPr>
          <w:strike/>
          <w:color w:val="00B050"/>
        </w:rPr>
        <w:t>Bureau bruxellois de la Planification</w:t>
      </w:r>
      <w:r w:rsidRPr="00EF4A8F">
        <w:rPr>
          <w:color w:val="00B050"/>
        </w:rPr>
        <w:t xml:space="preserve"> </w:t>
      </w:r>
      <w:r w:rsidR="003157FC">
        <w:rPr>
          <w:color w:val="00B050"/>
        </w:rPr>
        <w:t>de l’a</w:t>
      </w:r>
      <w:r w:rsidR="00EF4A8F" w:rsidRPr="00EF4A8F">
        <w:rPr>
          <w:color w:val="00B050"/>
        </w:rPr>
        <w:t>dministration en ch</w:t>
      </w:r>
      <w:r w:rsidR="003157FC">
        <w:rPr>
          <w:color w:val="00B050"/>
        </w:rPr>
        <w:t>arge de la p</w:t>
      </w:r>
      <w:r w:rsidR="00EF4A8F" w:rsidRPr="00EF4A8F">
        <w:rPr>
          <w:color w:val="00B050"/>
        </w:rPr>
        <w:t xml:space="preserve">lanification territoriale </w:t>
      </w:r>
      <w:r>
        <w:t xml:space="preserve">qui déposent </w:t>
      </w:r>
      <w:r w:rsidRPr="00EF4A8F">
        <w:rPr>
          <w:strike/>
          <w:color w:val="00B050"/>
        </w:rPr>
        <w:t>annuellement</w:t>
      </w:r>
      <w:r w:rsidRPr="00EF4A8F">
        <w:rPr>
          <w:color w:val="00B050"/>
        </w:rPr>
        <w:t xml:space="preserve"> </w:t>
      </w:r>
      <w:r>
        <w:t>auprès de lui</w:t>
      </w:r>
      <w:r w:rsidR="00EF4A8F" w:rsidRPr="00EF4A8F">
        <w:rPr>
          <w:color w:val="00B050"/>
        </w:rPr>
        <w:t xml:space="preserve">, tous les cinq ans à dater de l’adoption du plan, </w:t>
      </w:r>
      <w:r w:rsidRPr="00EF4A8F">
        <w:rPr>
          <w:color w:val="00B050"/>
        </w:rPr>
        <w:t xml:space="preserve"> </w:t>
      </w:r>
      <w:r>
        <w:t xml:space="preserve">un rapport sur le suivi des incidences notables sur l'environnement de la mise en œuvre du plan régional d'affectation du sol afin d'identifier notamment à un stade précoce les impacts négatifs imprévus et les éventuelles mesures correctrices à engager. Ces rapports sont déposés sur le bureau du </w:t>
      </w:r>
      <w:r w:rsidR="00E73D55" w:rsidRPr="00E73D55">
        <w:rPr>
          <w:strike/>
          <w:color w:val="00B050"/>
        </w:rPr>
        <w:t>Conseil de la Région de Bruxelles-Capitale</w:t>
      </w:r>
      <w:r w:rsidR="00E73D55" w:rsidRPr="00E73D55">
        <w:rPr>
          <w:color w:val="00B050"/>
        </w:rPr>
        <w:t xml:space="preserve"> Parlement de la Région de Bruxelles-Capitale</w:t>
      </w:r>
      <w:r>
        <w:t xml:space="preserve"> et font l'objet d'une publication accessible au public</w:t>
      </w:r>
      <w:r w:rsidR="00EF4A8F" w:rsidRPr="00EF4A8F">
        <w:rPr>
          <w:color w:val="00B050"/>
        </w:rPr>
        <w:t>, notamment sur le site internet de la Région.</w:t>
      </w:r>
    </w:p>
    <w:p w14:paraId="56D853EC" w14:textId="77777777" w:rsidR="00EF4A8F" w:rsidRDefault="00EF4A8F" w:rsidP="009D3C55"/>
    <w:p w14:paraId="44187175" w14:textId="77777777" w:rsidR="00EF4A8F" w:rsidRDefault="00EF4A8F" w:rsidP="00EF4A8F">
      <w:pPr>
        <w:pStyle w:val="Titre3"/>
        <w:rPr>
          <w:color w:val="00B050"/>
        </w:rPr>
      </w:pPr>
      <w:r w:rsidRPr="00EF4A8F">
        <w:rPr>
          <w:color w:val="00B050"/>
        </w:rPr>
        <w:t>CHAPITRE III</w:t>
      </w:r>
      <w:r w:rsidRPr="00F061A0">
        <w:rPr>
          <w:i/>
          <w:color w:val="00B050"/>
        </w:rPr>
        <w:t>bis</w:t>
      </w:r>
      <w:r w:rsidRPr="00EF4A8F">
        <w:rPr>
          <w:color w:val="00B050"/>
        </w:rPr>
        <w:t xml:space="preserve"> – Du plan d’aménagement directeur</w:t>
      </w:r>
    </w:p>
    <w:p w14:paraId="78C55E7B" w14:textId="77777777" w:rsidR="00EF4A8F" w:rsidRPr="00EF4A8F" w:rsidRDefault="00EF4A8F" w:rsidP="00EF4A8F"/>
    <w:p w14:paraId="46C691BD" w14:textId="77777777" w:rsidR="00E73D55" w:rsidRPr="00EF4A8F" w:rsidRDefault="00EF4A8F" w:rsidP="00EF4A8F">
      <w:pPr>
        <w:pStyle w:val="Titre3"/>
        <w:rPr>
          <w:color w:val="00B050"/>
        </w:rPr>
      </w:pPr>
      <w:r w:rsidRPr="00EF4A8F">
        <w:rPr>
          <w:color w:val="00B050"/>
        </w:rPr>
        <w:t>Section Ire – Généralités</w:t>
      </w:r>
    </w:p>
    <w:p w14:paraId="4AD1DFA5" w14:textId="77777777" w:rsidR="00EF4A8F" w:rsidRPr="00EF4A8F" w:rsidRDefault="00EF4A8F" w:rsidP="00EF4A8F"/>
    <w:p w14:paraId="707D8A91" w14:textId="77777777" w:rsidR="00EF4A8F" w:rsidRDefault="00EF4A8F" w:rsidP="00EF4A8F">
      <w:pPr>
        <w:rPr>
          <w:color w:val="00B050"/>
        </w:rPr>
      </w:pPr>
      <w:r w:rsidRPr="00EF4A8F">
        <w:rPr>
          <w:b/>
          <w:color w:val="00B050"/>
        </w:rPr>
        <w:t>Art. 30/1.</w:t>
      </w:r>
      <w:r w:rsidRPr="00EF4A8F">
        <w:rPr>
          <w:color w:val="00B050"/>
        </w:rPr>
        <w:t xml:space="preserve"> Le Gouvernement peut adopter, pour une partie du territoire de la Région, un plan d’aménagement directeur.</w:t>
      </w:r>
    </w:p>
    <w:p w14:paraId="1B39BD69" w14:textId="77777777" w:rsidR="00EF4A8F" w:rsidRPr="00EF4A8F" w:rsidRDefault="00EF4A8F" w:rsidP="00EF4A8F">
      <w:pPr>
        <w:rPr>
          <w:color w:val="00B050"/>
        </w:rPr>
      </w:pPr>
    </w:p>
    <w:p w14:paraId="11242BCE" w14:textId="77777777" w:rsidR="00EF4A8F" w:rsidRPr="00EF4A8F" w:rsidRDefault="00EF4A8F" w:rsidP="00EF4A8F">
      <w:pPr>
        <w:pStyle w:val="Titre3"/>
        <w:rPr>
          <w:color w:val="00B050"/>
        </w:rPr>
      </w:pPr>
      <w:r w:rsidRPr="00EF4A8F">
        <w:rPr>
          <w:color w:val="00B050"/>
        </w:rPr>
        <w:t>Section II – Contenu</w:t>
      </w:r>
    </w:p>
    <w:p w14:paraId="33B13C54" w14:textId="77777777" w:rsidR="00EF4A8F" w:rsidRPr="00EF4A8F" w:rsidRDefault="00EF4A8F" w:rsidP="00EF4A8F">
      <w:pPr>
        <w:rPr>
          <w:color w:val="00B050"/>
        </w:rPr>
      </w:pPr>
    </w:p>
    <w:p w14:paraId="316428BA" w14:textId="77777777"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développement en vigueur le jour de son adoption et indique les grands principes d’aménagement ou de réaménagement du territoire qu’il vise, en termes, notamment :</w:t>
      </w:r>
    </w:p>
    <w:p w14:paraId="6A7B229D" w14:textId="77777777" w:rsidR="00EF4A8F" w:rsidRPr="00EF4A8F" w:rsidRDefault="00EF4A8F" w:rsidP="00EF4A8F">
      <w:pPr>
        <w:pStyle w:val="Numrotation"/>
        <w:rPr>
          <w:color w:val="00B050"/>
        </w:rPr>
      </w:pPr>
      <w:r w:rsidRPr="00EF4A8F">
        <w:rPr>
          <w:color w:val="00B050"/>
        </w:rPr>
        <w:t>- de programme des affectations ;</w:t>
      </w:r>
    </w:p>
    <w:p w14:paraId="10EBBFF9" w14:textId="77777777" w:rsidR="00EF4A8F" w:rsidRPr="00EF4A8F" w:rsidRDefault="00EF4A8F" w:rsidP="00EF4A8F">
      <w:pPr>
        <w:pStyle w:val="Numrotation"/>
        <w:rPr>
          <w:color w:val="00B050"/>
        </w:rPr>
      </w:pPr>
      <w:r w:rsidRPr="00EF4A8F">
        <w:rPr>
          <w:color w:val="00B050"/>
        </w:rPr>
        <w:t>- de structuration des voiries, des espaces publics et du paysage ;</w:t>
      </w:r>
    </w:p>
    <w:p w14:paraId="3F306C41" w14:textId="77777777" w:rsidR="00EF4A8F" w:rsidRPr="00EF4A8F" w:rsidRDefault="00EF4A8F" w:rsidP="00EF4A8F">
      <w:pPr>
        <w:pStyle w:val="Numrotation"/>
        <w:rPr>
          <w:color w:val="00B050"/>
        </w:rPr>
      </w:pPr>
      <w:r w:rsidRPr="00EF4A8F">
        <w:rPr>
          <w:color w:val="00B050"/>
        </w:rPr>
        <w:t>- de caractéristiques des constructions ;</w:t>
      </w:r>
    </w:p>
    <w:p w14:paraId="3FB5C750" w14:textId="77777777" w:rsidR="00EF4A8F" w:rsidRPr="00EF4A8F" w:rsidRDefault="00EF4A8F" w:rsidP="00EF4A8F">
      <w:pPr>
        <w:pStyle w:val="Numrotation"/>
        <w:rPr>
          <w:color w:val="00B050"/>
        </w:rPr>
      </w:pPr>
      <w:r w:rsidRPr="00EF4A8F">
        <w:rPr>
          <w:color w:val="00B050"/>
        </w:rPr>
        <w:t>- de protection du patrimoine ;</w:t>
      </w:r>
    </w:p>
    <w:p w14:paraId="3BAC2FC4" w14:textId="77777777" w:rsidR="00EF4A8F" w:rsidRPr="00EF4A8F" w:rsidRDefault="00EF4A8F" w:rsidP="00EF4A8F">
      <w:pPr>
        <w:pStyle w:val="Numrotation"/>
        <w:rPr>
          <w:color w:val="00B050"/>
        </w:rPr>
      </w:pPr>
      <w:r w:rsidRPr="00EF4A8F">
        <w:rPr>
          <w:color w:val="00B050"/>
        </w:rPr>
        <w:t>- de mobilité et de stationnement.</w:t>
      </w:r>
    </w:p>
    <w:p w14:paraId="57B134AA" w14:textId="77777777" w:rsidR="00EF4A8F" w:rsidRPr="00EF4A8F" w:rsidRDefault="00EF4A8F" w:rsidP="00EF4A8F">
      <w:pPr>
        <w:rPr>
          <w:color w:val="00B050"/>
        </w:rPr>
      </w:pPr>
    </w:p>
    <w:p w14:paraId="443E3C05" w14:textId="77777777" w:rsidR="00EF4A8F" w:rsidRPr="00EF4A8F" w:rsidRDefault="00EF4A8F" w:rsidP="00EF4A8F">
      <w:pPr>
        <w:pStyle w:val="Titre3"/>
        <w:rPr>
          <w:color w:val="00B050"/>
        </w:rPr>
      </w:pPr>
      <w:r w:rsidRPr="00EF4A8F">
        <w:rPr>
          <w:color w:val="00B050"/>
        </w:rPr>
        <w:t>Section III – Procédure d’élaboration</w:t>
      </w:r>
    </w:p>
    <w:p w14:paraId="229152A0" w14:textId="77777777" w:rsidR="00EF4A8F" w:rsidRPr="00EF4A8F" w:rsidRDefault="00EF4A8F" w:rsidP="00EF4A8F">
      <w:pPr>
        <w:rPr>
          <w:color w:val="00B050"/>
        </w:rPr>
      </w:pPr>
    </w:p>
    <w:p w14:paraId="3C1B908D" w14:textId="77777777"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14:paraId="0885558E" w14:textId="77777777"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14:paraId="7E2FE460" w14:textId="77777777"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définie à l’article 30/4, décider que le projet de plan d’aménagement directeur ne doit pas faire l’objet d’un rapport sur les incidences environnementales. </w:t>
      </w:r>
    </w:p>
    <w:p w14:paraId="0E593522" w14:textId="77777777"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14:paraId="0F580F61" w14:textId="77777777"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4052AE4A" w14:textId="77777777"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EF5339C" w14:textId="77777777" w:rsidR="00EF4A8F" w:rsidRPr="00EF4A8F" w:rsidRDefault="00EF4A8F" w:rsidP="00EF4A8F">
      <w:pPr>
        <w:rPr>
          <w:color w:val="00B050"/>
        </w:rPr>
      </w:pPr>
    </w:p>
    <w:p w14:paraId="5FC9C2A2" w14:textId="77777777"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gestion de l’environnement quant à l’absence d’incidences notables du projet de plan d’aménagement directeur.</w:t>
      </w:r>
    </w:p>
    <w:p w14:paraId="5A3CAE52"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14:paraId="64F86816"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28BE0E34" w14:textId="77777777"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14:paraId="1E339E2F" w14:textId="77777777" w:rsidR="00EF4A8F" w:rsidRPr="00EF4A8F" w:rsidRDefault="00EF4A8F" w:rsidP="00EF4A8F">
      <w:pPr>
        <w:rPr>
          <w:color w:val="00B050"/>
        </w:rPr>
      </w:pPr>
    </w:p>
    <w:p w14:paraId="3D483AE1" w14:textId="77777777" w:rsidR="00EF4A8F" w:rsidRPr="00EF4A8F" w:rsidRDefault="00EF4A8F" w:rsidP="00EF4A8F">
      <w:pPr>
        <w:rPr>
          <w:color w:val="00B050"/>
        </w:rPr>
      </w:pPr>
      <w:r w:rsidRPr="00EF4A8F">
        <w:rPr>
          <w:b/>
          <w:color w:val="00B050"/>
        </w:rPr>
        <w:t>Art. 30/5. § 1er.</w:t>
      </w:r>
      <w:r w:rsidRPr="00EF4A8F">
        <w:rPr>
          <w:color w:val="00B050"/>
        </w:rPr>
        <w:t xml:space="preserve">  Le Gouvernement soumet le projet de plan et le rapport sur les incidences environnementales ou, le cas échéant, les documents, avis et décision visés à l’article 30/4 simultanément aux avis visés à l’alinéa 2 et à l’enquête publique.</w:t>
      </w:r>
    </w:p>
    <w:p w14:paraId="1707A05C" w14:textId="77777777"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14:paraId="1A9F9C00" w14:textId="77777777"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783076C6" w14:textId="77777777" w:rsidR="003D59CD" w:rsidRDefault="00EF4A8F" w:rsidP="003D59CD">
      <w:pPr>
        <w:pStyle w:val="Numrotationverte"/>
      </w:pPr>
      <w:r w:rsidRPr="00EF4A8F">
        <w:t xml:space="preserve">- </w:t>
      </w:r>
      <w:r w:rsidRPr="003D59CD">
        <w:t>quarante</w:t>
      </w:r>
      <w:r w:rsidRPr="00EF4A8F">
        <w:t>-cinq jours  pour les conseils commun</w:t>
      </w:r>
      <w:r w:rsidR="003D59CD">
        <w:t>aux ;</w:t>
      </w:r>
    </w:p>
    <w:p w14:paraId="764994C5" w14:textId="77777777"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14:paraId="7FDD39BB" w14:textId="77777777"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14:paraId="64FCB7FD" w14:textId="77777777"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14:paraId="4E2B44E5" w14:textId="77777777"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14:paraId="6CFED2D1" w14:textId="77777777" w:rsidR="00EF4A8F" w:rsidRPr="00E21CE3" w:rsidRDefault="00EF4A8F" w:rsidP="00EF4A8F">
      <w:pPr>
        <w:pStyle w:val="Numrotation"/>
        <w:rPr>
          <w:color w:val="00B050"/>
        </w:rPr>
      </w:pPr>
      <w:r w:rsidRPr="00E21CE3">
        <w:rPr>
          <w:color w:val="00B050"/>
        </w:rPr>
        <w:t>- sur le site internet de la Région.</w:t>
      </w:r>
    </w:p>
    <w:p w14:paraId="06EA7CA9" w14:textId="77777777"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communes de la Région concernées par le projet de plan d’aménagement directeur. Ils sont également mis à disposition sur internet.</w:t>
      </w:r>
    </w:p>
    <w:p w14:paraId="6CBD260D" w14:textId="77777777" w:rsidR="00EF4A8F" w:rsidRPr="00E21CE3" w:rsidRDefault="00EF4A8F" w:rsidP="00EF4A8F">
      <w:pPr>
        <w:rPr>
          <w:color w:val="00B050"/>
        </w:rPr>
      </w:pPr>
      <w:r w:rsidRPr="00E21CE3">
        <w:rPr>
          <w:color w:val="00B050"/>
        </w:rPr>
        <w:t>Le Gouvernement détermine les modalités de dépôt et d’envoi, dans le délai d’enquête, des réclamations et observations, dans le respect des principes consacrés par l’article 6.</w:t>
      </w:r>
    </w:p>
    <w:p w14:paraId="2F69A594" w14:textId="77777777"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directeur et le rapport sur les incidences environnementales ou, le cas échéant, les documents, avis et décision visés à l’article 30/4, accompagnés des avis et des réclamations et observations visés au § 1er.</w:t>
      </w:r>
    </w:p>
    <w:p w14:paraId="0301E521" w14:textId="77777777" w:rsidR="00EF4A8F" w:rsidRPr="00E21CE3" w:rsidRDefault="00EF4A8F" w:rsidP="00EF4A8F">
      <w:pPr>
        <w:rPr>
          <w:color w:val="00B050"/>
        </w:rPr>
      </w:pPr>
      <w:r w:rsidRPr="00E21CE3">
        <w:rPr>
          <w:color w:val="00B050"/>
        </w:rPr>
        <w:t>La Commission régionale transmet son avis au Gouvernement dans les soixante jours de la réception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désignation de ses membres.</w:t>
      </w:r>
    </w:p>
    <w:p w14:paraId="7ABFC59A" w14:textId="77777777" w:rsidR="00251BE0" w:rsidRPr="00E21CE3" w:rsidRDefault="00251BE0" w:rsidP="00251BE0">
      <w:pPr>
        <w:rPr>
          <w:b/>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2A0CA201" w14:textId="77777777"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autre Région, de cet autre Etat membre de l’Union européenne ou de cet autre Etat partie à la Convention d’Espoo.</w:t>
      </w:r>
    </w:p>
    <w:p w14:paraId="41AFD0E9" w14:textId="77777777" w:rsidR="00EF4A8F" w:rsidRPr="00EF4A8F" w:rsidRDefault="00EF4A8F" w:rsidP="00EF4A8F">
      <w:pPr>
        <w:rPr>
          <w:color w:val="00B050"/>
        </w:rPr>
      </w:pPr>
      <w:r w:rsidRPr="00EF4A8F">
        <w:rPr>
          <w:color w:val="00B050"/>
        </w:rPr>
        <w:t>Le Gouvernement détermine :</w:t>
      </w:r>
    </w:p>
    <w:p w14:paraId="10EE5E9A" w14:textId="77777777"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14:paraId="23AFF943" w14:textId="77777777" w:rsidR="00EF4A8F" w:rsidRPr="00EF4A8F" w:rsidRDefault="00EF4A8F" w:rsidP="00EF4A8F">
      <w:pPr>
        <w:pStyle w:val="Numrotation"/>
        <w:rPr>
          <w:color w:val="00B050"/>
        </w:rPr>
      </w:pPr>
      <w:r w:rsidRPr="00EF4A8F">
        <w:rPr>
          <w:color w:val="00B050"/>
        </w:rPr>
        <w:t>2° les modalités selon lesquelles les autorités compétentes de la Région ou de l’Etat susceptibles d’être affectés peuvent participer à l’évaluation des incidences sur l’environnement ;</w:t>
      </w:r>
    </w:p>
    <w:p w14:paraId="30FA4579" w14:textId="77777777"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14:paraId="0C480D66" w14:textId="77777777" w:rsidR="00EF4A8F" w:rsidRPr="00EF4A8F" w:rsidRDefault="00EF4A8F" w:rsidP="00EF4A8F">
      <w:pPr>
        <w:rPr>
          <w:color w:val="00B050"/>
        </w:rPr>
      </w:pPr>
    </w:p>
    <w:p w14:paraId="4336BEBF" w14:textId="77777777"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 d’aménagement directeur.</w:t>
      </w:r>
    </w:p>
    <w:p w14:paraId="2640842C" w14:textId="77777777"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14:paraId="141B5D36" w14:textId="77777777"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14:paraId="78D39032" w14:textId="77777777" w:rsidR="00EF4A8F" w:rsidRPr="00EF4A8F" w:rsidRDefault="00EF4A8F" w:rsidP="00EF4A8F">
      <w:pPr>
        <w:pStyle w:val="Numrotation"/>
        <w:rPr>
          <w:color w:val="00B050"/>
        </w:rPr>
      </w:pPr>
      <w:r w:rsidRPr="00EF4A8F">
        <w:rPr>
          <w:color w:val="00B050"/>
        </w:rPr>
        <w:t>- soit les modifications apportées au projet sont susceptibles d’avoir des incidences notables sur l’environnement, et le projet modifié doit faire l’objet d’un rapport sur les incidences environnementales ;</w:t>
      </w:r>
    </w:p>
    <w:p w14:paraId="674FB51D" w14:textId="77777777"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14:paraId="77E4098D" w14:textId="77777777" w:rsidR="00EF4A8F" w:rsidRPr="00EF4A8F" w:rsidRDefault="00EF4A8F" w:rsidP="00EF4A8F">
      <w:pPr>
        <w:rPr>
          <w:color w:val="00B050"/>
        </w:rPr>
      </w:pPr>
      <w:r w:rsidRPr="00EF4A8F">
        <w:rPr>
          <w:color w:val="00B050"/>
        </w:rPr>
        <w:t>L’arrêté adoptant définitivement le plan d’aménagement directeur résume, dans sa motivation :</w:t>
      </w:r>
    </w:p>
    <w:p w14:paraId="024F5545" w14:textId="77777777"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14:paraId="3886F309" w14:textId="77777777" w:rsidR="00EF4A8F" w:rsidRPr="00EF4A8F" w:rsidRDefault="00EF4A8F" w:rsidP="00EF4A8F">
      <w:pPr>
        <w:pStyle w:val="Numrotation"/>
        <w:rPr>
          <w:color w:val="00B050"/>
        </w:rPr>
      </w:pPr>
      <w:r w:rsidRPr="00EF4A8F">
        <w:rPr>
          <w:color w:val="00B050"/>
        </w:rPr>
        <w:t>- la manière dont le rapport sur les incidences environnementales, lorsque celui-ci est requis, les avis, réclamations et observations émis au cours de la procédure ont été pris en considération ;</w:t>
      </w:r>
    </w:p>
    <w:p w14:paraId="2C26783D" w14:textId="77777777"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14:paraId="5ADF9014" w14:textId="77777777" w:rsidR="00EF4A8F" w:rsidRPr="00EF4A8F" w:rsidRDefault="00EF4A8F" w:rsidP="00EF4A8F">
      <w:pPr>
        <w:rPr>
          <w:color w:val="00B050"/>
        </w:rPr>
      </w:pPr>
      <w:r w:rsidRPr="00EF4A8F">
        <w:rPr>
          <w:color w:val="00B050"/>
        </w:rPr>
        <w:t>Lorsque le plan d’aménagement directeur n’a pas fait l’objet d’un rapport sur les incidences environnementales, l’arrêté adoptant définitivement le plan reproduit la décision motivée visée à l’article 30/4.</w:t>
      </w:r>
    </w:p>
    <w:p w14:paraId="4DA739E3" w14:textId="77777777" w:rsidR="00EF4A8F" w:rsidRPr="00EF4A8F" w:rsidRDefault="00EF4A8F" w:rsidP="00EF4A8F">
      <w:pPr>
        <w:rPr>
          <w:color w:val="00B050"/>
        </w:rPr>
      </w:pPr>
    </w:p>
    <w:p w14:paraId="2364A583" w14:textId="77777777" w:rsidR="00EF4A8F" w:rsidRPr="00E21CE3" w:rsidRDefault="00EF4A8F" w:rsidP="00251BE0">
      <w:pPr>
        <w:rPr>
          <w:color w:val="00B050"/>
        </w:rPr>
      </w:pPr>
      <w:r w:rsidRPr="00E21CE3">
        <w:rPr>
          <w:b/>
          <w:color w:val="00B050"/>
        </w:rPr>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précise les modalités de suivi du plan définies à l’article 30/11.</w:t>
      </w:r>
    </w:p>
    <w:p w14:paraId="672E6994" w14:textId="77777777" w:rsidR="00EF4A8F" w:rsidRPr="00EF4A8F" w:rsidRDefault="00EF4A8F" w:rsidP="00EF4A8F">
      <w:pPr>
        <w:rPr>
          <w:color w:val="00B050"/>
        </w:rPr>
      </w:pPr>
      <w:r w:rsidRPr="00EF4A8F">
        <w:rPr>
          <w:color w:val="00B050"/>
        </w:rPr>
        <w:t>Le plan d’aménagement directeur entre en vigueur quinze jours après sa publication.</w:t>
      </w:r>
    </w:p>
    <w:p w14:paraId="7A954E8B" w14:textId="77777777" w:rsidR="00EF4A8F" w:rsidRPr="00EF4A8F" w:rsidRDefault="00EF4A8F" w:rsidP="00EF4A8F">
      <w:pPr>
        <w:rPr>
          <w:color w:val="00B050"/>
        </w:rPr>
      </w:pPr>
      <w:r w:rsidRPr="00EF4A8F">
        <w:rPr>
          <w:color w:val="00B050"/>
        </w:rPr>
        <w:t>Le plan d’aménagement directeur complet, accompagné, le cas échéant, du rapport sur les incidences environnementales :</w:t>
      </w:r>
    </w:p>
    <w:p w14:paraId="4CF32D65" w14:textId="77777777" w:rsidR="00EF4A8F" w:rsidRPr="00EF4A8F" w:rsidRDefault="00EF4A8F" w:rsidP="00EF4A8F">
      <w:pPr>
        <w:pStyle w:val="Numrotation"/>
        <w:rPr>
          <w:color w:val="00B050"/>
        </w:rPr>
      </w:pPr>
      <w:r w:rsidRPr="00EF4A8F">
        <w:rPr>
          <w:color w:val="00B050"/>
        </w:rPr>
        <w:t>- est mis à la disposition du public sur le site internet de la Région et à la maison communale des communes concernées dans les trois jours de sa publication ;</w:t>
      </w:r>
    </w:p>
    <w:p w14:paraId="2821621F" w14:textId="77777777" w:rsidR="00EF4A8F" w:rsidRPr="00EF4A8F" w:rsidRDefault="00EF4A8F" w:rsidP="00EF4A8F">
      <w:pPr>
        <w:pStyle w:val="Numrotation"/>
        <w:rPr>
          <w:color w:val="00B050"/>
        </w:rPr>
      </w:pPr>
      <w:r w:rsidRPr="00EF4A8F">
        <w:rPr>
          <w:color w:val="00B050"/>
        </w:rPr>
        <w:t>- est transmis aux instances et administrations consultées durant la procédure.</w:t>
      </w:r>
    </w:p>
    <w:p w14:paraId="23BDFE5A" w14:textId="77777777"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14:paraId="4AD39A49" w14:textId="77777777" w:rsidR="00EF4A8F" w:rsidRPr="00EF4A8F" w:rsidRDefault="00EF4A8F" w:rsidP="00EF4A8F">
      <w:pPr>
        <w:rPr>
          <w:color w:val="00B050"/>
        </w:rPr>
      </w:pPr>
    </w:p>
    <w:p w14:paraId="32D2C953" w14:textId="77777777" w:rsidR="00EF4A8F" w:rsidRPr="00EF4A8F" w:rsidRDefault="00EF4A8F" w:rsidP="00EF4A8F">
      <w:pPr>
        <w:pStyle w:val="Titre3"/>
        <w:rPr>
          <w:color w:val="00B050"/>
        </w:rPr>
      </w:pPr>
      <w:r w:rsidRPr="00EF4A8F">
        <w:rPr>
          <w:color w:val="00B050"/>
        </w:rPr>
        <w:t>Section IV – Procédure de modification et d’abrogation</w:t>
      </w:r>
    </w:p>
    <w:p w14:paraId="5B8230B8" w14:textId="77777777" w:rsidR="00EF4A8F" w:rsidRPr="00EF4A8F" w:rsidRDefault="00EF4A8F" w:rsidP="00EF4A8F">
      <w:pPr>
        <w:rPr>
          <w:color w:val="00B050"/>
        </w:rPr>
      </w:pPr>
    </w:p>
    <w:p w14:paraId="2C93EC32" w14:textId="77777777"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14:paraId="41D8FC7A" w14:textId="77777777" w:rsidR="00EF4A8F" w:rsidRPr="00EF4A8F" w:rsidRDefault="00EF4A8F" w:rsidP="00EF4A8F">
      <w:pPr>
        <w:rPr>
          <w:color w:val="00B050"/>
        </w:rPr>
      </w:pPr>
    </w:p>
    <w:p w14:paraId="3C5AA4A5" w14:textId="77777777" w:rsidR="00EF4A8F" w:rsidRPr="00EF4A8F" w:rsidRDefault="00EF4A8F" w:rsidP="00EF4A8F">
      <w:pPr>
        <w:pStyle w:val="Titre3"/>
        <w:rPr>
          <w:color w:val="00B050"/>
        </w:rPr>
      </w:pPr>
      <w:r w:rsidRPr="00EF4A8F">
        <w:rPr>
          <w:color w:val="00B050"/>
        </w:rPr>
        <w:t>Section V – Effets du plan d’aménagement directeur</w:t>
      </w:r>
    </w:p>
    <w:p w14:paraId="7C6B1CFD" w14:textId="77777777" w:rsidR="00EF4A8F" w:rsidRPr="00EF4A8F" w:rsidRDefault="00EF4A8F" w:rsidP="00EF4A8F">
      <w:pPr>
        <w:rPr>
          <w:color w:val="00B050"/>
        </w:rPr>
      </w:pPr>
    </w:p>
    <w:p w14:paraId="344407F4" w14:textId="77777777"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14:paraId="30F1E0CD" w14:textId="77777777" w:rsidR="00684327" w:rsidRPr="00684327" w:rsidRDefault="00684327" w:rsidP="00684327">
      <w:pPr>
        <w:rPr>
          <w:color w:val="00B050"/>
        </w:rPr>
      </w:pPr>
      <w:r w:rsidRPr="00684327">
        <w:rPr>
          <w:color w:val="00B050"/>
        </w:rPr>
        <w:t xml:space="preserve">Lorsque le Gouvernement donne expressément force obligatoire et valeur réglementaire à des dispositions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14:paraId="4A49E50D" w14:textId="77777777"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périmètre(s)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14:paraId="0FE4EFA1" w14:textId="77777777" w:rsidR="00EF4A8F" w:rsidRPr="00EF4A8F" w:rsidRDefault="00EF4A8F" w:rsidP="00EF4A8F">
      <w:pPr>
        <w:rPr>
          <w:color w:val="00B050"/>
        </w:rPr>
      </w:pPr>
      <w:r w:rsidRPr="00EF4A8F">
        <w:rPr>
          <w:color w:val="00B050"/>
        </w:rPr>
        <w:t>Sans préjudice de l’alinéa précédent, l’adoption du volet réglementaire du plan d’aménagement directeur dispense de l’adoption d’un plan particulier d’affectation du sol lorsque celle-ci est requise.</w:t>
      </w:r>
    </w:p>
    <w:p w14:paraId="5CC9A70A" w14:textId="77777777"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14:paraId="3F1A0346" w14:textId="77777777" w:rsidR="00EF4A8F" w:rsidRPr="00EF4A8F" w:rsidRDefault="00EF4A8F" w:rsidP="00EF4A8F">
      <w:pPr>
        <w:rPr>
          <w:color w:val="00B050"/>
        </w:rPr>
      </w:pPr>
    </w:p>
    <w:p w14:paraId="63FC69B2" w14:textId="77777777"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14:paraId="656FC6A0" w14:textId="77777777" w:rsidR="00EF4A8F" w:rsidRPr="00EF4A8F" w:rsidRDefault="00EF4A8F" w:rsidP="00EF4A8F">
      <w:pPr>
        <w:rPr>
          <w:color w:val="00B050"/>
        </w:rPr>
      </w:pPr>
    </w:p>
    <w:p w14:paraId="0C23D6B9" w14:textId="77777777" w:rsidR="00EF4A8F" w:rsidRPr="00EF4A8F" w:rsidRDefault="00EF4A8F" w:rsidP="00EF4A8F">
      <w:pPr>
        <w:pStyle w:val="Titre3"/>
        <w:rPr>
          <w:color w:val="00B050"/>
        </w:rPr>
      </w:pPr>
      <w:r w:rsidRPr="00EF4A8F">
        <w:rPr>
          <w:color w:val="00B050"/>
        </w:rPr>
        <w:t>Section VI – Suivi du plan d’aménagement directeur</w:t>
      </w:r>
    </w:p>
    <w:p w14:paraId="55F12E94" w14:textId="77777777" w:rsidR="00EF4A8F" w:rsidRDefault="00EF4A8F" w:rsidP="00EF4A8F">
      <w:pPr>
        <w:rPr>
          <w:color w:val="00B050"/>
        </w:rPr>
      </w:pPr>
    </w:p>
    <w:p w14:paraId="2094C686" w14:textId="77777777"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Planification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mesures correctrices à engager. Ce rapport est déposé sur le bureau du Parlement et fait l’objet d’une publication accessible au public, notamment sur </w:t>
      </w:r>
      <w:r w:rsidR="009C4A88">
        <w:rPr>
          <w:color w:val="00B050"/>
        </w:rPr>
        <w:t xml:space="preserve">le site internet de la Région. </w:t>
      </w:r>
    </w:p>
    <w:p w14:paraId="0690C598" w14:textId="77777777" w:rsidR="00EF4A8F" w:rsidRPr="00EF4A8F" w:rsidRDefault="00EF4A8F" w:rsidP="00EF4A8F">
      <w:pPr>
        <w:ind w:firstLine="0"/>
      </w:pPr>
    </w:p>
    <w:p w14:paraId="7AF9138F" w14:textId="77777777" w:rsidR="003F2BEA" w:rsidRDefault="003F2BEA" w:rsidP="009D3C55">
      <w:pPr>
        <w:pStyle w:val="Titre3"/>
      </w:pPr>
      <w:r>
        <w:t>CHAPITRE IV</w:t>
      </w:r>
      <w:r w:rsidR="009D3C55" w:rsidRPr="009D3C55">
        <w:t xml:space="preserve">. - </w:t>
      </w:r>
      <w:r>
        <w:t>DU PLAN COMMUNAL DE DEVELOPPEMENT</w:t>
      </w:r>
    </w:p>
    <w:p w14:paraId="40704FC2" w14:textId="77777777" w:rsidR="009D3C55" w:rsidRDefault="009D3C55" w:rsidP="009A3354"/>
    <w:p w14:paraId="2FB0943A" w14:textId="77777777" w:rsidR="003F2BEA" w:rsidRDefault="003F2BEA" w:rsidP="009D3C55">
      <w:pPr>
        <w:pStyle w:val="Titre3"/>
      </w:pPr>
      <w:r>
        <w:t>Section Ire</w:t>
      </w:r>
      <w:r w:rsidR="009D3C55" w:rsidRPr="009D3C55">
        <w:t xml:space="preserve">. - </w:t>
      </w:r>
      <w:r>
        <w:t>Généralités</w:t>
      </w:r>
    </w:p>
    <w:p w14:paraId="24334B3D" w14:textId="77777777" w:rsidR="009D3C55" w:rsidRDefault="009D3C55" w:rsidP="009A3354"/>
    <w:p w14:paraId="5EDA38A7" w14:textId="77777777" w:rsidR="003F2BEA" w:rsidRDefault="003F2BEA" w:rsidP="009A3354">
      <w:r w:rsidRPr="009D3C55">
        <w:rPr>
          <w:b/>
        </w:rPr>
        <w:t>Art. 31.</w:t>
      </w:r>
      <w:r>
        <w:t xml:space="preserve"> Chaque commune de la Région </w:t>
      </w:r>
      <w:r w:rsidRPr="00672E5C">
        <w:rPr>
          <w:strike/>
          <w:color w:val="00B050"/>
        </w:rPr>
        <w:t>adopte</w:t>
      </w:r>
      <w:r w:rsidRPr="00672E5C">
        <w:rPr>
          <w:color w:val="00B050"/>
        </w:rPr>
        <w:t xml:space="preserve"> </w:t>
      </w:r>
      <w:r w:rsidR="00672E5C" w:rsidRPr="00672E5C">
        <w:rPr>
          <w:color w:val="00B050"/>
        </w:rPr>
        <w:t xml:space="preserve">peut adopter </w:t>
      </w:r>
      <w:r>
        <w:t>un plan communal de développement, applicable à l'ensemble de son territoire.</w:t>
      </w:r>
    </w:p>
    <w:p w14:paraId="74BC422B" w14:textId="77777777" w:rsidR="009D3C55" w:rsidRDefault="003F2BEA" w:rsidP="009D3C55">
      <w: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14:paraId="75437436" w14:textId="77777777" w:rsidR="009D3C55" w:rsidRDefault="009D3C55" w:rsidP="009D3C55"/>
    <w:p w14:paraId="37CE40EA" w14:textId="77777777" w:rsidR="003F2BEA" w:rsidRDefault="003F2BEA" w:rsidP="009D3C55">
      <w:pPr>
        <w:pStyle w:val="Titre3"/>
      </w:pPr>
      <w:r>
        <w:t>Section II</w:t>
      </w:r>
      <w:r w:rsidR="009D3C55" w:rsidRPr="009D3C55">
        <w:t xml:space="preserve">. - </w:t>
      </w:r>
      <w:r>
        <w:t>Contenu</w:t>
      </w:r>
    </w:p>
    <w:p w14:paraId="7E9D303D" w14:textId="77777777" w:rsidR="009D3C55" w:rsidRDefault="009D3C55" w:rsidP="009A3354"/>
    <w:p w14:paraId="6F508F31" w14:textId="77777777"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orientations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14:paraId="00922E89" w14:textId="77777777" w:rsidR="003F2BEA" w:rsidRDefault="003F2BEA" w:rsidP="009A3354">
      <w:r>
        <w:t>Il détermine:</w:t>
      </w:r>
    </w:p>
    <w:p w14:paraId="030FE842" w14:textId="77777777" w:rsidR="003F2BEA" w:rsidRDefault="003F2BEA" w:rsidP="00DB3AA5">
      <w:pPr>
        <w:pStyle w:val="Numrotation"/>
      </w:pPr>
      <w:r>
        <w:t xml:space="preserve">1° les objectifs généraux et sectoriels ainsi que les priorités de développement, en ce compris d'aménagement du territoire, requis par les besoins économiques, sociaux, culturels, </w:t>
      </w:r>
      <w:r w:rsidRPr="00E21CE3">
        <w:rPr>
          <w:strike/>
          <w:color w:val="00B050"/>
        </w:rPr>
        <w:t>de déplacement</w:t>
      </w:r>
      <w:r w:rsidR="00DB3AA5" w:rsidRPr="00E21CE3">
        <w:rPr>
          <w:color w:val="00B050"/>
        </w:rPr>
        <w:t xml:space="preserve"> de mobilité, d’accessibilité </w:t>
      </w:r>
      <w:r w:rsidRPr="00DB3AA5">
        <w:t>et</w:t>
      </w:r>
      <w:r>
        <w:t xml:space="preserve"> d'environnement;</w:t>
      </w:r>
    </w:p>
    <w:p w14:paraId="144DDF15" w14:textId="77777777"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14:paraId="0A73E2F6" w14:textId="77777777" w:rsidR="003F2BEA" w:rsidRDefault="003F2BEA" w:rsidP="009D3C55">
      <w:pPr>
        <w:pStyle w:val="Numrotation"/>
      </w:pPr>
      <w:r>
        <w:t>3° la détermination des zones d'intervention prioritaire de la commune;</w:t>
      </w:r>
    </w:p>
    <w:p w14:paraId="1AD6B6A6" w14:textId="77777777" w:rsidR="003F2BEA" w:rsidRDefault="003F2BEA" w:rsidP="009D3C55">
      <w:pPr>
        <w:pStyle w:val="Numrotation"/>
      </w:pPr>
      <w:r>
        <w:t>4° le cas échéant les modifications à apporter aux dispositions normatives, plans et programmes élaborés par la commune en fonction des objectifs et des moyens ainsi précisés.</w:t>
      </w:r>
    </w:p>
    <w:p w14:paraId="3A29ADC6" w14:textId="77777777" w:rsidR="003F2BEA" w:rsidRDefault="003F2BEA" w:rsidP="009A3354">
      <w:r>
        <w:t>Le Gouvernement arrête les modalités d'exécution du présent article.</w:t>
      </w:r>
    </w:p>
    <w:p w14:paraId="6BFC4E3F" w14:textId="77777777" w:rsidR="009D3C55" w:rsidRDefault="009D3C55" w:rsidP="009A3354"/>
    <w:p w14:paraId="4952A9CB" w14:textId="77777777" w:rsidR="003F2BEA" w:rsidRDefault="003F2BEA" w:rsidP="009D3C55">
      <w:pPr>
        <w:pStyle w:val="Titre3"/>
      </w:pPr>
      <w:r>
        <w:t>Section III</w:t>
      </w:r>
      <w:r w:rsidR="009D3C55" w:rsidRPr="009D3C55">
        <w:t xml:space="preserve">. - </w:t>
      </w:r>
      <w:r>
        <w:t>Procédure d'élaboration</w:t>
      </w:r>
    </w:p>
    <w:p w14:paraId="0348A199" w14:textId="77777777" w:rsidR="009D3C55" w:rsidRDefault="009D3C55" w:rsidP="009A3354"/>
    <w:p w14:paraId="146C1DB0" w14:textId="77777777" w:rsidR="009D3C55" w:rsidRPr="001F7728" w:rsidRDefault="003F2BEA" w:rsidP="009D3C55">
      <w:pPr>
        <w:rPr>
          <w:strike/>
          <w:color w:val="00B050"/>
        </w:rPr>
      </w:pPr>
      <w:r w:rsidRPr="001F7728">
        <w:rPr>
          <w:b/>
          <w:strike/>
          <w:color w:val="00B050"/>
        </w:rPr>
        <w:t>Art. 33.</w:t>
      </w:r>
      <w:r w:rsidRPr="001F7728">
        <w:rPr>
          <w:strike/>
          <w:color w:val="00B050"/>
        </w:rPr>
        <w:t xml:space="preserve"> Le collège des bourgmestre et échevins désigne un auteur de projet agréé qu'il charge de l'élaboration du plan communal de développement et de la réalisation du rapport sur ses incidences environnementales.</w:t>
      </w:r>
    </w:p>
    <w:p w14:paraId="12BB97C6" w14:textId="77777777" w:rsidR="003F2BEA" w:rsidRPr="001F7728" w:rsidRDefault="003F2BEA" w:rsidP="009A3354">
      <w:pPr>
        <w:rPr>
          <w:strike/>
          <w:color w:val="00B050"/>
        </w:rPr>
      </w:pPr>
      <w:r w:rsidRPr="001F7728">
        <w:rPr>
          <w:strike/>
          <w:color w:val="00B050"/>
        </w:rPr>
        <w:t>A cette fin, l'auteur de projet élabore un projet de cahier des charges de rapport sur les incidences environnementales relatif au plan projeté et le transmet au collège des bourgmestre et échevins. Le rapport sur les incidences environnementales comprend les informations énumérées à l'annexe C du présent Code.</w:t>
      </w:r>
    </w:p>
    <w:p w14:paraId="41BA3F33" w14:textId="77777777" w:rsidR="009D3C55" w:rsidRPr="001F7728" w:rsidRDefault="003F2BEA" w:rsidP="009D3C55">
      <w:pPr>
        <w:rPr>
          <w:strike/>
          <w:color w:val="00B050"/>
        </w:rPr>
      </w:pPr>
      <w:r w:rsidRPr="001F7728">
        <w:rPr>
          <w:strike/>
          <w:color w:val="00B050"/>
        </w:rPr>
        <w:t xml:space="preserve">Le collège des bourgmestre et échevins soumet le projet de cahier des charges du rapport sur les incidences environnementales pour avis à la Commission régionale, </w:t>
      </w:r>
      <w:r w:rsidR="00194584" w:rsidRPr="001F7728">
        <w:rPr>
          <w:strike/>
          <w:color w:val="00B050"/>
        </w:rPr>
        <w:t>au Bureau bruxellois de la Planification</w:t>
      </w:r>
      <w:r w:rsidRPr="001F7728">
        <w:rPr>
          <w:strike/>
          <w:color w:val="00B050"/>
        </w:rPr>
        <w:t xml:space="preserve"> et à l'Institut bruxellois pour la gestion de l'environnement. Les avis portent sur l'ampleur et la précision des informations que le rapport doit contenir. Les avis sont transmis dans les trente jours de la demande au collège des bourgmestre et échevins. A défaut, les avis sont réputés favorables au projet de cahier des charges.</w:t>
      </w:r>
    </w:p>
    <w:p w14:paraId="2117712E" w14:textId="77777777" w:rsidR="009D3C55" w:rsidRDefault="003F2BEA" w:rsidP="009D3C55">
      <w:pPr>
        <w:rPr>
          <w:color w:val="00B050"/>
        </w:rPr>
      </w:pPr>
      <w:r w:rsidRPr="001F7728">
        <w:rPr>
          <w:strike/>
          <w:color w:val="00B050"/>
        </w:rPr>
        <w:t>Au regard des avis émis sur le projet de cahier des charges du rapport sur les incidences environnementales, le conseil communal arrête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 Il en informe l'auteur de projet.</w:t>
      </w:r>
    </w:p>
    <w:p w14:paraId="1B5DA989" w14:textId="77777777"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développement et réalise un rapport sur ses incidences environnementales. </w:t>
      </w:r>
    </w:p>
    <w:p w14:paraId="733DAC9B" w14:textId="77777777"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14:paraId="2013AD39" w14:textId="77777777"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14:paraId="2DE92160" w14:textId="77777777" w:rsidR="001F7728" w:rsidRPr="001F7728" w:rsidRDefault="001F7728" w:rsidP="001F7728">
      <w:pPr>
        <w:rPr>
          <w:color w:val="00B050"/>
        </w:rPr>
      </w:pPr>
    </w:p>
    <w:p w14:paraId="63B22628" w14:textId="77777777" w:rsidR="003F2BEA" w:rsidRDefault="003F2BEA" w:rsidP="009D3C55">
      <w:r w:rsidRPr="009D3C55">
        <w:rPr>
          <w:b/>
        </w:rPr>
        <w:t>Art. 34. § 1er-2.</w:t>
      </w:r>
      <w:r>
        <w:t xml:space="preserve"> </w:t>
      </w:r>
      <w:r w:rsidR="009D3C55">
        <w:t>[</w:t>
      </w:r>
      <w:r>
        <w:t>...</w:t>
      </w:r>
      <w:r w:rsidR="009D3C55">
        <w:t>]</w:t>
      </w:r>
    </w:p>
    <w:p w14:paraId="446EB4E8" w14:textId="77777777" w:rsidR="009D3C55" w:rsidRPr="001F7728" w:rsidRDefault="003F2BEA" w:rsidP="009D3C55">
      <w:pPr>
        <w:rPr>
          <w:strike/>
          <w:color w:val="00B050"/>
        </w:rPr>
      </w:pPr>
      <w:r w:rsidRPr="009D3C55">
        <w:rPr>
          <w:b/>
        </w:rPr>
        <w:t>§ 3.</w:t>
      </w:r>
      <w:r>
        <w:t xml:space="preserve"> </w:t>
      </w:r>
      <w:r w:rsidRPr="001F7728">
        <w:rPr>
          <w:strike/>
          <w:color w:val="00B050"/>
        </w:rPr>
        <w:t>Le collège des bourgmestre et échevins soumet le projet de plan et le rapport sur les incidences environnementales à enquête publique. Cette 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61F0318" w14:textId="77777777" w:rsidR="003F2BEA" w:rsidRPr="001F7728" w:rsidRDefault="003F2BEA" w:rsidP="009A3354">
      <w:pPr>
        <w:rPr>
          <w:strike/>
          <w:color w:val="00B050"/>
        </w:rPr>
      </w:pPr>
      <w:r w:rsidRPr="001F7728">
        <w:rPr>
          <w:strike/>
          <w:color w:val="00B050"/>
        </w:rPr>
        <w:t>Le projet de plan et le rapport sur les incidences environnementales sont déposés ensuite à la maison communale aux fins de consultation par le public, pendant un délai de quarante-cinq jours, dont le début et la fin sont précisés dans l'annonce.</w:t>
      </w:r>
      <w:r w:rsidR="009D3C55" w:rsidRPr="001F7728">
        <w:rPr>
          <w:strike/>
          <w:color w:val="00B050"/>
        </w:rPr>
        <w:t xml:space="preserve"> </w:t>
      </w:r>
    </w:p>
    <w:p w14:paraId="4EC68F40" w14:textId="77777777" w:rsidR="009D3C55" w:rsidRDefault="003F2BEA" w:rsidP="009D3C55">
      <w:pPr>
        <w:rPr>
          <w:color w:val="00B050"/>
        </w:rPr>
      </w:pPr>
      <w:r w:rsidRPr="001F772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32727ACB" w14:textId="77777777" w:rsidR="001F7728" w:rsidRPr="001F7728" w:rsidRDefault="001F7728" w:rsidP="001F7728">
      <w:pPr>
        <w:rPr>
          <w:color w:val="00B050"/>
        </w:rPr>
      </w:pPr>
      <w:r w:rsidRPr="001F7728">
        <w:rPr>
          <w:color w:val="00B050"/>
        </w:rPr>
        <w:t>Le conseil communal charge le collège des bourgmestre et échevins de soumettre le projet de plan et le rapport sur les incidences environnementales ou, le cas échéant, les documents, avis et décisions visés à l’article 37, § 4, à une enquête publique.</w:t>
      </w:r>
    </w:p>
    <w:p w14:paraId="6CDD90D7" w14:textId="77777777" w:rsidR="001F7728" w:rsidRPr="001F7728" w:rsidRDefault="001F7728" w:rsidP="001F7728">
      <w:pPr>
        <w:rPr>
          <w:color w:val="00B050"/>
        </w:rPr>
      </w:pPr>
      <w:r w:rsidRPr="001F7728">
        <w:rPr>
          <w:color w:val="00B050"/>
        </w:rPr>
        <w:t>L’enquête publique dure quarante-cinq jours. Son objet et ses dates de début et de fin sont annoncés, selon les modalités arrêtées par le Gouvernement :</w:t>
      </w:r>
    </w:p>
    <w:p w14:paraId="0B0A72CF" w14:textId="77777777" w:rsidR="001F7728" w:rsidRPr="001F7728" w:rsidRDefault="001F7728" w:rsidP="001F7728">
      <w:pPr>
        <w:pStyle w:val="Numrotation"/>
        <w:rPr>
          <w:color w:val="00B050"/>
        </w:rPr>
      </w:pPr>
      <w:r w:rsidRPr="001F7728">
        <w:rPr>
          <w:color w:val="00B050"/>
        </w:rPr>
        <w:t>- par affiches ;</w:t>
      </w:r>
    </w:p>
    <w:p w14:paraId="2AE3157D" w14:textId="77777777" w:rsidR="001F7728" w:rsidRPr="001F7728" w:rsidRDefault="001F7728" w:rsidP="001F7728">
      <w:pPr>
        <w:pStyle w:val="Numrotation"/>
        <w:rPr>
          <w:color w:val="00B050"/>
        </w:rPr>
      </w:pPr>
      <w:r w:rsidRPr="001F7728">
        <w:rPr>
          <w:color w:val="00B050"/>
        </w:rPr>
        <w:t xml:space="preserve">- par un avis inséré dans le </w:t>
      </w:r>
      <w:r w:rsidRPr="00015CDC">
        <w:rPr>
          <w:i/>
          <w:color w:val="00B050"/>
        </w:rPr>
        <w:t>Moniteur belge</w:t>
      </w:r>
      <w:r w:rsidRPr="001F7728">
        <w:rPr>
          <w:color w:val="00B050"/>
        </w:rPr>
        <w:t xml:space="preserve"> et dans plusieurs journaux de langue française et de langue néerlandaise diffusés dans la Région ;</w:t>
      </w:r>
    </w:p>
    <w:p w14:paraId="64BC2F47" w14:textId="77777777" w:rsidR="001F7728" w:rsidRPr="001F7728" w:rsidRDefault="001F7728" w:rsidP="001F7728">
      <w:pPr>
        <w:pStyle w:val="Numrotation"/>
        <w:rPr>
          <w:color w:val="00B050"/>
        </w:rPr>
      </w:pPr>
      <w:r w:rsidRPr="001F7728">
        <w:rPr>
          <w:color w:val="00B050"/>
        </w:rPr>
        <w:t>- sur le site internet de la commune.</w:t>
      </w:r>
    </w:p>
    <w:p w14:paraId="226EB2F4" w14:textId="7BFF581D"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w:t>
      </w:r>
      <w:r w:rsidR="009360B0">
        <w:rPr>
          <w:color w:val="00B050"/>
        </w:rPr>
        <w:t>galement mis à disposition sur I</w:t>
      </w:r>
      <w:r w:rsidRPr="001F7728">
        <w:rPr>
          <w:color w:val="00B050"/>
        </w:rPr>
        <w:t>nternet.</w:t>
      </w:r>
    </w:p>
    <w:p w14:paraId="0BD3ED4C" w14:textId="77777777" w:rsidR="001F7728" w:rsidRPr="001F7728" w:rsidRDefault="001F7728" w:rsidP="001F7728">
      <w:pPr>
        <w:rPr>
          <w:color w:val="00B050"/>
        </w:rPr>
      </w:pPr>
      <w:r w:rsidRPr="001F7728">
        <w:rPr>
          <w:color w:val="00B050"/>
        </w:rPr>
        <w:t>Le Gouvernement détermine les modalités de dépôt et d’envoi, dans le délai d’enquête, des réclamations et observations, dans le respect des principes consacrés par l’article 6.</w:t>
      </w:r>
    </w:p>
    <w:p w14:paraId="5C4327FE" w14:textId="77777777" w:rsidR="001F7728" w:rsidRPr="001F7728" w:rsidRDefault="001F7728" w:rsidP="001F7728">
      <w:pPr>
        <w:rPr>
          <w:color w:val="00B050"/>
        </w:rPr>
      </w:pPr>
      <w:r w:rsidRPr="001F772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la clôture de l’enquête.</w:t>
      </w:r>
    </w:p>
    <w:p w14:paraId="17621BA2" w14:textId="77777777" w:rsidR="009D3C55" w:rsidRDefault="009D3C55" w:rsidP="009D3C55"/>
    <w:p w14:paraId="29CADFF5" w14:textId="6352E0ED"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194584">
        <w:t xml:space="preserve">au </w:t>
      </w:r>
      <w:r w:rsidR="00194584" w:rsidRPr="001F7728">
        <w:rPr>
          <w:strike/>
          <w:color w:val="00B050"/>
        </w:rPr>
        <w:t>Bureau bruxellois de la Planification</w:t>
      </w:r>
      <w:r w:rsidR="001F7728">
        <w:t xml:space="preserve"> </w:t>
      </w:r>
      <w:r w:rsidR="009360B0">
        <w:rPr>
          <w:color w:val="00B050"/>
        </w:rPr>
        <w:t>à l’administration en charge de la p</w:t>
      </w:r>
      <w:r w:rsidR="001F7728" w:rsidRPr="001F7728">
        <w:rPr>
          <w:color w:val="00B050"/>
        </w:rPr>
        <w:t>lanification territoriale</w:t>
      </w:r>
      <w:r>
        <w:t>, à l'Institut bruxellois pour la gestion de l'environnement</w:t>
      </w:r>
      <w:r w:rsidR="00684327" w:rsidRPr="00684327">
        <w:rPr>
          <w:color w:val="00B050"/>
        </w:rPr>
        <w:t>, au Conseil économique et socia</w:t>
      </w:r>
      <w:r w:rsidR="009360B0">
        <w:rPr>
          <w:color w:val="00B050"/>
        </w:rPr>
        <w:t>l,  à la Commission royale des monuments et des s</w:t>
      </w:r>
      <w:r w:rsidR="00684327" w:rsidRPr="00684327">
        <w:rPr>
          <w:color w:val="00B050"/>
        </w:rPr>
        <w:t>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Pr="001F7728">
        <w:rPr>
          <w:strike/>
          <w:color w:val="00B050"/>
        </w:rPr>
        <w:t>A l'échéance, les avis qui n'auraient pas été émis sont réputés favorables.</w:t>
      </w:r>
      <w:r w:rsidR="001F7728" w:rsidRPr="001F7728">
        <w:rPr>
          <w:color w:val="00B050"/>
        </w:rPr>
        <w:t xml:space="preserve"> À défaut, la procédure est poursuivie, sans qu’il doive être tenu compte d’un avis transmis au-delà du délai.</w:t>
      </w:r>
    </w:p>
    <w:p w14:paraId="66FE8621" w14:textId="77777777"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w:t>
      </w:r>
      <w:r w:rsidRPr="00E21CE3">
        <w:rPr>
          <w:strike/>
          <w:color w:val="00B050"/>
        </w:rPr>
        <w:t>et le procès-verbal de clôture de l'enquête, ainsi qu'une synthèse de ces avis, réclamations et observations</w:t>
      </w:r>
      <w:r>
        <w:t xml:space="preserve">, transmis à la Commission régionale. </w:t>
      </w:r>
      <w:r w:rsidR="009D3C55">
        <w:t>[</w:t>
      </w:r>
      <w:r w:rsidRPr="00194584">
        <w:t>...</w:t>
      </w:r>
      <w:r w:rsidR="009D3C55">
        <w:t>]</w:t>
      </w:r>
      <w:r w:rsidRPr="00194584">
        <w:t>.</w:t>
      </w:r>
    </w:p>
    <w:p w14:paraId="4D6C8ECF" w14:textId="77777777" w:rsidR="003F2BEA" w:rsidRPr="009D3C55" w:rsidRDefault="009D3C55" w:rsidP="009D3C55">
      <w:r w:rsidRPr="009D3C55">
        <w:t>[</w:t>
      </w:r>
      <w:r w:rsidR="003F2BEA" w:rsidRPr="009D3C55">
        <w:t>...</w:t>
      </w:r>
      <w:r w:rsidRPr="009D3C55">
        <w:t>]</w:t>
      </w:r>
    </w:p>
    <w:p w14:paraId="58AF677A" w14:textId="77777777" w:rsidR="009D3C55" w:rsidRDefault="003F2BEA" w:rsidP="009D3C55">
      <w:r>
        <w:t>La Commission régionale émet son avis dans les nonante jours de la réception du dossier complet,</w:t>
      </w:r>
      <w:r w:rsidRPr="0032488F">
        <w:rPr>
          <w:color w:val="FF0000"/>
        </w:rPr>
        <w:t xml:space="preserve"> </w:t>
      </w:r>
      <w:r w:rsidRPr="00E21CE3">
        <w:rPr>
          <w:strike/>
          <w:color w:val="00B050"/>
        </w:rPr>
        <w:t>faute de quoi cet avis est réputé favorable</w:t>
      </w:r>
      <w:r w:rsidR="001F7728" w:rsidRPr="00E21CE3">
        <w:rPr>
          <w:color w:val="00B050"/>
        </w:rPr>
        <w:t xml:space="preserve"> à défaut de quoi la procédure est poursuivie, sans qu’il doive être tenu compte d’un avis transmis au-delà du délai</w:t>
      </w:r>
      <w:r w:rsidRPr="00E21CE3">
        <w:rPr>
          <w:color w:val="00B050"/>
        </w:rPr>
        <w:t xml:space="preserve">. </w:t>
      </w:r>
      <w:r>
        <w:t>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14:paraId="5C2189B6" w14:textId="77777777"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Région, de cet autre Etat membre de l'Union européenne ou de cet autre Etat partie à la Convention d'Espoo.</w:t>
      </w:r>
    </w:p>
    <w:p w14:paraId="0DACF585" w14:textId="77777777" w:rsidR="003F2BEA" w:rsidRDefault="003F2BEA" w:rsidP="009A3354">
      <w:r>
        <w:t>Le Gouvernement détermine:</w:t>
      </w:r>
    </w:p>
    <w:p w14:paraId="3F53A018" w14:textId="77777777" w:rsidR="003F2BEA" w:rsidRDefault="003F2BEA" w:rsidP="009D3C55">
      <w:pPr>
        <w:pStyle w:val="Numrotation"/>
      </w:pPr>
      <w:r>
        <w:t>1° les instances chargées de la transmission des documents aux autorités visées à l'alinéa précédent;</w:t>
      </w:r>
    </w:p>
    <w:p w14:paraId="06319C14" w14:textId="77777777" w:rsidR="003F2BEA" w:rsidRDefault="003F2BEA" w:rsidP="009D3C55">
      <w:pPr>
        <w:pStyle w:val="Numrotation"/>
      </w:pPr>
      <w:r>
        <w:t>2° les modalités selon lesquelles les autorités compétentes de la Région ou de l'Etat susceptibles d'être affectées peuvent participer à la procédure d'évaluation des incidences sur l'environnement;</w:t>
      </w:r>
    </w:p>
    <w:p w14:paraId="383D5933" w14:textId="77777777"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autorités visées à l'alinéa précédent.</w:t>
      </w:r>
    </w:p>
    <w:p w14:paraId="2493BA44" w14:textId="77777777" w:rsidR="003F2BEA" w:rsidRPr="001F7728" w:rsidRDefault="003F2BEA" w:rsidP="009A3354">
      <w:pPr>
        <w:rPr>
          <w:strike/>
          <w:color w:val="00B050"/>
        </w:rPr>
      </w:pPr>
      <w:r w:rsidRPr="009D3C55">
        <w:rPr>
          <w:b/>
        </w:rPr>
        <w:t>§ 4.</w:t>
      </w:r>
      <w:r>
        <w:t xml:space="preserve"> </w:t>
      </w:r>
      <w:r w:rsidRPr="001F7728">
        <w:rPr>
          <w:strike/>
          <w:color w:val="00B050"/>
        </w:rPr>
        <w:t>Dans les soixante jours qui suivent l'avis de la Commission régionale, le conseil communal, après avoir pris connaissance des résultats de l'enquête et des avis, adopte définitivement le plan.</w:t>
      </w:r>
    </w:p>
    <w:p w14:paraId="525D9A25" w14:textId="77777777" w:rsidR="003F2BEA" w:rsidRPr="001F7728" w:rsidRDefault="003F2BEA" w:rsidP="009A3354">
      <w:pPr>
        <w:rPr>
          <w:strike/>
          <w:color w:val="00B050"/>
        </w:rPr>
      </w:pPr>
      <w:r w:rsidRPr="001F7728">
        <w:rPr>
          <w:strike/>
          <w:color w:val="00B050"/>
        </w:rPr>
        <w:t>Lorsque le conseil communal s'écarte de l'avis de la Commission régionale, sa décision est motivée.</w:t>
      </w:r>
    </w:p>
    <w:p w14:paraId="6BEF564E" w14:textId="77777777" w:rsidR="003F2BEA" w:rsidRDefault="003F2BEA" w:rsidP="009A3354">
      <w:pPr>
        <w:rPr>
          <w:strike/>
          <w:color w:val="00B050"/>
        </w:rPr>
      </w:pPr>
      <w:r w:rsidRPr="001F7728">
        <w:rPr>
          <w:strike/>
          <w:color w:val="00B050"/>
        </w:rPr>
        <w:t>Le plan résume, dans sa motivation, la manière dont les considérations environnementales ont été intégrées dans le plan et dont le rapport sur les incidences environnementales, les avis, les réclamations, et observations émis sur le projet de plan ont été pris en considération ainsi que les raisons des choix du plan tel qu'adopté, compte tenu des autres solutions raisonnables envisagées.</w:t>
      </w:r>
    </w:p>
    <w:p w14:paraId="57CED882" w14:textId="34A8522A" w:rsidR="001F7728" w:rsidRPr="001F7728" w:rsidRDefault="001F7728" w:rsidP="001F7728">
      <w:pPr>
        <w:rPr>
          <w:color w:val="00B050"/>
        </w:rPr>
      </w:pPr>
      <w:r w:rsidRPr="001F7728">
        <w:rPr>
          <w:color w:val="00B050"/>
        </w:rPr>
        <w:t>Dans les soixante jours de la réception de l’avis de la Commission régionale ou de l’échéance du délai qui lui était im</w:t>
      </w:r>
      <w:r w:rsidR="009360B0">
        <w:rPr>
          <w:color w:val="00B050"/>
        </w:rPr>
        <w:t>parti pour rendre cet avis, le c</w:t>
      </w:r>
      <w:r w:rsidRPr="001F7728">
        <w:rPr>
          <w:color w:val="00B050"/>
        </w:rPr>
        <w:t>onseil communal, après avoir pris connaissance des résultats de l’enquête et des avis émis, peut soit adopter définitivement, soit modifier le plan.</w:t>
      </w:r>
    </w:p>
    <w:p w14:paraId="3554DBE7" w14:textId="77777777" w:rsidR="001F7728" w:rsidRPr="001F7728" w:rsidRDefault="001F7728" w:rsidP="001F7728">
      <w:pPr>
        <w:rPr>
          <w:color w:val="00B050"/>
        </w:rPr>
      </w:pPr>
      <w:r w:rsidRPr="001F7728">
        <w:rPr>
          <w:color w:val="00B050"/>
        </w:rPr>
        <w:t>Dans le premier cas, il motive sa décision sur chaque point à propos duquel il s’est écarté des avis ou des réclamations et observations émises lors de l’enquête.</w:t>
      </w:r>
    </w:p>
    <w:p w14:paraId="1384FD3E" w14:textId="77777777"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14:paraId="6FF40292" w14:textId="77777777" w:rsidR="001F7728" w:rsidRPr="001F7728" w:rsidRDefault="001F7728" w:rsidP="001F7728">
      <w:pPr>
        <w:pStyle w:val="Numrotation"/>
        <w:rPr>
          <w:color w:val="00B050"/>
        </w:rPr>
      </w:pPr>
      <w:r w:rsidRPr="001F7728">
        <w:rPr>
          <w:color w:val="00B050"/>
        </w:rPr>
        <w:t>- soit les modifications apportées au projet sont susceptibles d’avoir des incidences notables sur l’environnement, et le projet modifié doit faire l’objet d’un rapport sur les incidences environnementales ;</w:t>
      </w:r>
    </w:p>
    <w:p w14:paraId="7F138D14" w14:textId="77777777"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2C1823CA" w14:textId="77777777" w:rsidR="001F7728" w:rsidRPr="001F7728" w:rsidRDefault="001F7728" w:rsidP="001F7728">
      <w:pPr>
        <w:rPr>
          <w:color w:val="00B050"/>
        </w:rPr>
      </w:pPr>
      <w:r w:rsidRPr="001F7728">
        <w:rPr>
          <w:color w:val="00B050"/>
        </w:rPr>
        <w:t>L’arrêté adoptant définitivement le plan résume, dans sa motivation :</w:t>
      </w:r>
    </w:p>
    <w:p w14:paraId="3521C909" w14:textId="77777777"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14:paraId="6C2A3123" w14:textId="77777777" w:rsidR="001F7728" w:rsidRPr="001F7728" w:rsidRDefault="001F7728" w:rsidP="001F7728">
      <w:pPr>
        <w:pStyle w:val="Numrotation"/>
        <w:rPr>
          <w:color w:val="00B050"/>
        </w:rPr>
      </w:pPr>
      <w:r w:rsidRPr="001F7728">
        <w:rPr>
          <w:color w:val="00B050"/>
        </w:rPr>
        <w:t>- la manière dont le rapport sur les incidences environnementales, lorsque celui-ci est requis, les avis, réclamations et observations émis au cours de la procédure ont été pris en considération ;</w:t>
      </w:r>
    </w:p>
    <w:p w14:paraId="29AC07DF" w14:textId="77777777"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14:paraId="47B6CF1A" w14:textId="77777777" w:rsidR="001F7728" w:rsidRPr="001F7728" w:rsidRDefault="001F7728" w:rsidP="001F7728">
      <w:pPr>
        <w:rPr>
          <w:color w:val="00B050"/>
        </w:rPr>
      </w:pPr>
      <w:r w:rsidRPr="001F7728">
        <w:rPr>
          <w:color w:val="00B050"/>
        </w:rPr>
        <w:t>Lorsque le plan n’a pas fait l’objet d’un rapport sur les incidences environnementales, l’arrêté adoptant définitivement le plan reproduit la décision motivée visée à l’article 37, § 4.</w:t>
      </w:r>
    </w:p>
    <w:p w14:paraId="4B33F129" w14:textId="77777777" w:rsidR="009D3C55" w:rsidRDefault="009D3C55" w:rsidP="009A3354"/>
    <w:p w14:paraId="22B78E22" w14:textId="77777777" w:rsidR="003F2BEA" w:rsidRDefault="003F2BEA" w:rsidP="009A3354">
      <w:r w:rsidRPr="009D3C55">
        <w:rPr>
          <w:b/>
        </w:rPr>
        <w:t xml:space="preserve">Art. 36. </w:t>
      </w:r>
      <w:r>
        <w:t>Le plan communal de développement est approuvé par le Gouvernement.</w:t>
      </w:r>
    </w:p>
    <w:p w14:paraId="76D478D4" w14:textId="77777777" w:rsidR="003F2BEA" w:rsidRDefault="003F2BEA" w:rsidP="009A3354">
      <w:r>
        <w:t>Le Gouvernement accorde son approbation dans les deux mois de la réception du dossier complet. Ce délai peut être prolongé de deux mois par arrêté motivé.</w:t>
      </w:r>
    </w:p>
    <w:p w14:paraId="502C4BFC"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14:paraId="4E6BDCD6" w14:textId="77777777" w:rsidR="003F2BEA" w:rsidRDefault="003F2BEA" w:rsidP="009A3354">
      <w:r>
        <w:t>L'arrêté du Gouvernement refusant l'approbation est motivé.</w:t>
      </w:r>
    </w:p>
    <w:p w14:paraId="1B03D2DD" w14:textId="77777777" w:rsidR="003F2BEA" w:rsidRDefault="003F2BEA" w:rsidP="009A3354">
      <w:r>
        <w:t>L'arrêté du Gouvernement approuvant le plan est publié par extrait au Moniteur belge.</w:t>
      </w:r>
    </w:p>
    <w:p w14:paraId="7CBD28F2" w14:textId="77777777" w:rsidR="003F2BEA" w:rsidRDefault="003F2BEA" w:rsidP="00C9567A">
      <w:r>
        <w:t>Le plan entre en vigueur quinze jours après sa publication</w:t>
      </w:r>
      <w:r w:rsidRPr="00C9567A">
        <w:t xml:space="preserve">. </w:t>
      </w:r>
      <w:r w:rsidRPr="00E21CE3">
        <w:rPr>
          <w:strike/>
          <w:color w:val="00B050"/>
        </w:rPr>
        <w:t>Le plan complet et l'avis de la Commission régionale sont mis à la disposition du public à la maison communale</w:t>
      </w:r>
      <w:r w:rsidRPr="00E21CE3">
        <w:rPr>
          <w:color w:val="00B050"/>
        </w:rPr>
        <w:t xml:space="preserve"> </w:t>
      </w:r>
      <w:r w:rsidR="00C9567A" w:rsidRPr="00E21CE3">
        <w:rPr>
          <w:color w:val="00B050"/>
        </w:rPr>
        <w:t xml:space="preserve">Le plan complet, accompagné, le cas échéant, du rapport sur les incidences environnementales, est mis à la disposition du public sur Internet et à la maison communale </w:t>
      </w:r>
      <w:r>
        <w:t>dans les trois jours de cette publication. Dans le même délai le plan complet est transmis à la Commission régionale et aux instances et administrations consultées dans la procédure d'élaboration du projet de plan.</w:t>
      </w:r>
    </w:p>
    <w:p w14:paraId="7FD8C2BF" w14:textId="77777777" w:rsidR="009D3C55" w:rsidRDefault="003F2BEA" w:rsidP="009D3C55">
      <w:r>
        <w:t>La mise à disposition du public et la transmission du plan aux autorités visées à l'alinéa précédent précisent les modalités de suivi définies à l'article 39.</w:t>
      </w:r>
    </w:p>
    <w:p w14:paraId="39B41CE3" w14:textId="77777777" w:rsidR="009D3C55" w:rsidRDefault="009D3C55" w:rsidP="009D3C55"/>
    <w:p w14:paraId="4DC501E9" w14:textId="77777777" w:rsidR="003F2BEA" w:rsidRDefault="003F2BEA" w:rsidP="009D3C55">
      <w:pPr>
        <w:pStyle w:val="Titre3"/>
      </w:pPr>
      <w:r>
        <w:t>Section IV</w:t>
      </w:r>
      <w:r w:rsidR="009D3C55" w:rsidRPr="009D3C55">
        <w:t xml:space="preserve">. - </w:t>
      </w:r>
      <w:r>
        <w:t>Procédure de modification</w:t>
      </w:r>
    </w:p>
    <w:p w14:paraId="19E7327F" w14:textId="77777777" w:rsidR="003F2BEA" w:rsidRDefault="003F2BEA" w:rsidP="009A3354"/>
    <w:p w14:paraId="5588E65C" w14:textId="77777777" w:rsidR="009D3C55" w:rsidRDefault="003F2BEA" w:rsidP="009D3C55">
      <w:r>
        <w:t xml:space="preserve"> </w:t>
      </w:r>
      <w:r w:rsidRPr="009D3C55">
        <w:rPr>
          <w:b/>
        </w:rPr>
        <w:t>Art. 37. § 1er.</w:t>
      </w:r>
      <w:r>
        <w:t xml:space="preserve"> Le conseil communal modifie le plan communal de développement, soit d'initiative, moyennant autorisation du Gouvernement, soit à la demande motivée de celui-ci.</w:t>
      </w:r>
    </w:p>
    <w:p w14:paraId="7FFA4869" w14:textId="77777777" w:rsidR="009D3C55" w:rsidRDefault="003F2BEA" w:rsidP="009D3C55">
      <w:r w:rsidRPr="009D3C55">
        <w:rPr>
          <w:b/>
        </w:rPr>
        <w:t>§ 2.</w:t>
      </w:r>
      <w:r>
        <w:t xml:space="preserve"> La procédure de modification est soumise aux dispositions des articles 33 à 36.</w:t>
      </w:r>
    </w:p>
    <w:p w14:paraId="3FB8E10D" w14:textId="77777777" w:rsidR="003F2BEA" w:rsidRPr="001F7728" w:rsidRDefault="003F2BEA" w:rsidP="009D3C55">
      <w:pPr>
        <w:rPr>
          <w:strike/>
          <w:color w:val="00B050"/>
        </w:rPr>
      </w:pPr>
      <w:r w:rsidRPr="001F7728">
        <w:rPr>
          <w:b/>
          <w:strike/>
          <w:color w:val="00B050"/>
        </w:rPr>
        <w:t>§ 3.</w:t>
      </w:r>
      <w:r w:rsidRPr="001F7728">
        <w:rPr>
          <w:strike/>
          <w:color w:val="00B050"/>
        </w:rPr>
        <w:t xml:space="preserve"> Toutefois, lorsque le conseil communal estime que les modifications projetées sont mineures et ne sont pas susceptibles d'avoir des incidences notables sur l'environnement compte tenu des critères énumérés à l'annexe D du présent Code, le collège des bourgmestre et échevins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collège des bourgmestre et échevins. A défaut, les avis sont réputés favorables.</w:t>
      </w:r>
    </w:p>
    <w:p w14:paraId="329E81C5" w14:textId="77777777" w:rsidR="003F2BEA" w:rsidRPr="001F7728" w:rsidRDefault="003F2BEA" w:rsidP="009A3354">
      <w:pPr>
        <w:rPr>
          <w:strike/>
          <w:color w:val="00B050"/>
        </w:rPr>
      </w:pPr>
      <w:r w:rsidRPr="001F7728">
        <w:rPr>
          <w:strike/>
          <w:color w:val="00B050"/>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05E53870" w14:textId="77777777" w:rsidR="003F2BEA" w:rsidRPr="001F7728" w:rsidRDefault="003F2BEA" w:rsidP="009A3354">
      <w:pPr>
        <w:rPr>
          <w:strike/>
          <w:color w:val="00B050"/>
        </w:rPr>
      </w:pPr>
      <w:r w:rsidRPr="001F7728">
        <w:rPr>
          <w:strike/>
          <w:color w:val="00B050"/>
        </w:rPr>
        <w:t>Au vu des avis émis, le conseil communal détermine, par décision motivée, si le projet de plan modifié ne doit pas faire l'objet d'un rapport sur les incidences environnementales.</w:t>
      </w:r>
    </w:p>
    <w:p w14:paraId="45B2DA4F" w14:textId="77777777" w:rsidR="009D3C55" w:rsidRPr="001F7728" w:rsidRDefault="003F2BEA" w:rsidP="009D3C55">
      <w:pPr>
        <w:rPr>
          <w:strike/>
          <w:color w:val="00B050"/>
        </w:rPr>
      </w:pPr>
      <w:r w:rsidRPr="001F7728">
        <w:rPr>
          <w:strike/>
          <w:color w:val="00B050"/>
        </w:rPr>
        <w:t>Dans cette hypothèse, le conseil communal arrête le projet de plan modifié qui reproduit la décision visée à l'alinéa précédent et sa motivation. Il charge le collège des bourgmestre et échevins de le soumettre à enquête publique et à consultation conformément à l'article 34, § 3 et à l'article 35, § 1er, et ensuite, de solliciter l'avis de la Commission régionale conformément à l'article 35, § 2.</w:t>
      </w:r>
    </w:p>
    <w:p w14:paraId="796DD652" w14:textId="77777777" w:rsidR="003F2BEA" w:rsidRPr="001F7728" w:rsidRDefault="003F2BEA" w:rsidP="009A3354">
      <w:pPr>
        <w:rPr>
          <w:strike/>
          <w:color w:val="00B050"/>
        </w:rPr>
      </w:pPr>
      <w:r w:rsidRPr="001F7728">
        <w:rPr>
          <w:strike/>
          <w:color w:val="00B050"/>
        </w:rPr>
        <w:t>Dans les soixante jours qui suivent l'avis de la Commission régionale, le conseil communal arrête définitivement le plan modifié et motive sa décision lorsqu'il s'écarte de l'avis de la Commission régionale.</w:t>
      </w:r>
      <w:r w:rsidR="009D3C55" w:rsidRPr="001F7728">
        <w:rPr>
          <w:strike/>
          <w:color w:val="00B050"/>
        </w:rPr>
        <w:t xml:space="preserve"> </w:t>
      </w:r>
    </w:p>
    <w:p w14:paraId="05C40EE3" w14:textId="77777777" w:rsidR="009D3C55" w:rsidRDefault="003F2BEA" w:rsidP="009D3C55">
      <w:pPr>
        <w:rPr>
          <w:strike/>
          <w:color w:val="00B050"/>
        </w:rPr>
      </w:pPr>
      <w:r w:rsidRPr="001F7728">
        <w:rPr>
          <w:strike/>
          <w:color w:val="00B050"/>
        </w:rPr>
        <w:t>Le Gouvernement approuve le plan modifié conformément à l'article 36. L'arrêté du Gouvernement et le plan modifié font l'objet des formalités de publicité définies à cet article.</w:t>
      </w:r>
    </w:p>
    <w:p w14:paraId="4D7BE11F" w14:textId="77777777"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conseil communal peut, conformément à la procédure définie au § 4, décider que le projet de modification du plan régional de développement ne doit pas faire l’objet d’un rapport sur les incidences environnementales. </w:t>
      </w:r>
    </w:p>
    <w:p w14:paraId="2478471E" w14:textId="77777777"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14:paraId="354D101B" w14:textId="77777777"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686FBD37" w14:textId="77777777" w:rsidR="001F7728" w:rsidRDefault="001F7728" w:rsidP="00B75808">
      <w:pPr>
        <w:pStyle w:val="Numrotationverte"/>
      </w:pPr>
      <w:r w:rsidRPr="001F7728">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1BAC5EB" w14:textId="236F9D84"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w:t>
      </w:r>
      <w:r w:rsidR="006366C5">
        <w:rPr>
          <w:color w:val="00B050"/>
        </w:rPr>
        <w:t xml:space="preserve"> au</w:t>
      </w:r>
      <w:r w:rsidRPr="00B75808">
        <w:rPr>
          <w:color w:val="00B050"/>
        </w:rPr>
        <w:t xml:space="preserve"> § 3, alinéa 1</w:t>
      </w:r>
      <w:r w:rsidRPr="006366C5">
        <w:rPr>
          <w:color w:val="00B050"/>
          <w:vertAlign w:val="superscript"/>
        </w:rPr>
        <w:t>er</w:t>
      </w:r>
      <w:r w:rsidRPr="00B75808">
        <w:rPr>
          <w:color w:val="00B050"/>
        </w:rPr>
        <w:t>, que le projet de modification du plan communal de développement n’est pas susceptible d’avoir des incidences notables sur l’environnement, le collège des bourgmestre et échevins sollicite l'avis de la Commission régionale, de l’administratio</w:t>
      </w:r>
      <w:r w:rsidR="000970D8">
        <w:rPr>
          <w:color w:val="00B050"/>
        </w:rPr>
        <w:t>n en charge de la p</w:t>
      </w:r>
      <w:r w:rsidRPr="00B75808">
        <w:rPr>
          <w:color w:val="00B050"/>
        </w:rPr>
        <w:t>lanification territoriale et de l’Institut bruxellois pour la gestion de l’environnement quant à l’absence d’incidences notables du projet de modification.</w:t>
      </w:r>
    </w:p>
    <w:p w14:paraId="1547812B" w14:textId="77777777"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14:paraId="73331C52" w14:textId="77777777"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14:paraId="0AD25D7E" w14:textId="77777777" w:rsidR="001F7728" w:rsidRPr="001F7728" w:rsidRDefault="00B75808" w:rsidP="00B75808">
      <w:pPr>
        <w:rPr>
          <w:color w:val="00B050"/>
        </w:rPr>
      </w:pPr>
      <w:r w:rsidRPr="00B75808">
        <w:rPr>
          <w:color w:val="00B050"/>
        </w:rPr>
        <w:t>Au vu des avis émis, le conseil communal détermine, par décision motivée, si la modification projetée doit ou non faire l’objet d’un rapport sur les incidences environnementales.</w:t>
      </w:r>
    </w:p>
    <w:p w14:paraId="43596D3C" w14:textId="77777777" w:rsidR="009D3C55" w:rsidRDefault="009D3C55" w:rsidP="009D3C55"/>
    <w:p w14:paraId="58C0750E" w14:textId="77777777" w:rsidR="003F2BEA" w:rsidRDefault="003F2BEA" w:rsidP="009D3C55">
      <w:pPr>
        <w:pStyle w:val="Titre3"/>
      </w:pPr>
      <w:r>
        <w:t>Section V</w:t>
      </w:r>
      <w:r w:rsidR="009D3C55" w:rsidRPr="009D3C55">
        <w:t xml:space="preserve">. - </w:t>
      </w:r>
      <w:r>
        <w:t>Effets du plan</w:t>
      </w:r>
    </w:p>
    <w:p w14:paraId="6A578741" w14:textId="77777777" w:rsidR="009D3C55" w:rsidRDefault="009D3C55" w:rsidP="009A3354"/>
    <w:p w14:paraId="3AECBB67" w14:textId="77777777" w:rsidR="009D3C55" w:rsidRPr="005E19EA" w:rsidRDefault="003F2BEA" w:rsidP="009A3354">
      <w:r w:rsidRPr="009D3C55">
        <w:rPr>
          <w:b/>
        </w:rPr>
        <w:t>Art. 38.</w:t>
      </w:r>
      <w:r>
        <w:t xml:space="preserve"> Le plan est indicatif dans toutes ses dispositions.</w:t>
      </w:r>
    </w:p>
    <w:p w14:paraId="26DE42C0" w14:textId="77777777" w:rsidR="003F2BEA" w:rsidRDefault="003F2BEA" w:rsidP="009A3354">
      <w:r>
        <w:t>Le plan particulier d'affectation du sol ne peut s'en écarter qu'à condition d'en indiquer expressément les motifs.</w:t>
      </w:r>
    </w:p>
    <w:p w14:paraId="37B37B8B" w14:textId="77777777" w:rsidR="003F2BEA" w:rsidRDefault="003F2BEA" w:rsidP="009A3354">
      <w:r>
        <w:t xml:space="preserve">L'octroi d'aides à des personnes physiques ou morales, privées ou publiques ne peut s'effectuer que dans le respect des dispositions du plan </w:t>
      </w:r>
      <w:r w:rsidR="009D3C55">
        <w:t>[</w:t>
      </w:r>
      <w:r>
        <w:t>...</w:t>
      </w:r>
      <w:r w:rsidR="009D3C55">
        <w:t>]</w:t>
      </w:r>
      <w:r>
        <w:t>.</w:t>
      </w:r>
    </w:p>
    <w:p w14:paraId="7B975B62" w14:textId="77777777" w:rsidR="003F2BEA" w:rsidRPr="005E19EA" w:rsidRDefault="009D3C55" w:rsidP="009A3354">
      <w:r w:rsidRPr="005E19EA">
        <w:t>[</w:t>
      </w:r>
      <w:r w:rsidR="003F2BEA" w:rsidRPr="005E19EA">
        <w:t>...</w:t>
      </w:r>
      <w:r w:rsidRPr="005E19EA">
        <w:t>]</w:t>
      </w:r>
    </w:p>
    <w:p w14:paraId="7899C146" w14:textId="77777777" w:rsidR="009D3C55" w:rsidRPr="005E19EA" w:rsidRDefault="009D3C55" w:rsidP="009A3354"/>
    <w:p w14:paraId="3D98923E" w14:textId="77777777" w:rsidR="003F2BEA" w:rsidRDefault="003F2BEA" w:rsidP="009D3C55">
      <w:pPr>
        <w:pStyle w:val="Titre3"/>
      </w:pPr>
      <w:r>
        <w:t>Section VI</w:t>
      </w:r>
      <w:r w:rsidR="009D3C55" w:rsidRPr="009D3C55">
        <w:t xml:space="preserve">. - </w:t>
      </w:r>
      <w:r>
        <w:t>Suivi du plan</w:t>
      </w:r>
    </w:p>
    <w:p w14:paraId="212F1916" w14:textId="77777777" w:rsidR="009D3C55" w:rsidRDefault="009D3C55" w:rsidP="009A3354"/>
    <w:p w14:paraId="26E21C30" w14:textId="77777777" w:rsidR="003F2BEA" w:rsidRDefault="003F2BEA" w:rsidP="009D3C55">
      <w:r w:rsidRPr="009D3C55">
        <w:rPr>
          <w:b/>
        </w:rPr>
        <w:t>Art. 39.</w:t>
      </w:r>
      <w:r>
        <w:t xml:space="preserve"> Le collège des bourgmestre et échevins dépose </w:t>
      </w:r>
      <w:r w:rsidRPr="00B75808">
        <w:rPr>
          <w:strike/>
          <w:color w:val="00B050"/>
        </w:rPr>
        <w:t>tous les trois ans</w:t>
      </w:r>
      <w:r w:rsidRPr="00B75808">
        <w:rPr>
          <w:color w:val="00B050"/>
        </w:rPr>
        <w:t xml:space="preserve"> </w:t>
      </w:r>
      <w:r w:rsidR="00B75808">
        <w:t>auprès du conseil communal</w:t>
      </w:r>
      <w:r w:rsidR="00B75808" w:rsidRPr="00B75808">
        <w:rPr>
          <w:color w:val="00B050"/>
        </w:rPr>
        <w:t xml:space="preserve">, tous les cinq ans à dater de l’adoption du plan,  </w:t>
      </w:r>
      <w:r>
        <w:t xml:space="preserve">un rapport sur le suivi des incidences notables sur l'environnement de la mise en œuvre </w:t>
      </w:r>
      <w:r w:rsidRPr="00B75808">
        <w:rPr>
          <w:strike/>
          <w:color w:val="00B050"/>
        </w:rPr>
        <w:t>des plans communaux</w:t>
      </w:r>
      <w:r w:rsidRPr="00B75808">
        <w:rPr>
          <w:color w:val="00B050"/>
        </w:rPr>
        <w:t xml:space="preserve"> </w:t>
      </w:r>
      <w:r w:rsidR="00B75808" w:rsidRPr="00B75808">
        <w:rPr>
          <w:color w:val="00B050"/>
        </w:rPr>
        <w:t xml:space="preserve">du plan communal </w:t>
      </w:r>
      <w:r>
        <w:t>de développement afin d'identifier notamment à un stade précoce les impacts négatifs imprévus et les éventuelles mesures correctrices à engager.</w:t>
      </w:r>
    </w:p>
    <w:p w14:paraId="4B6023F2" w14:textId="77777777" w:rsidR="003F2BEA" w:rsidRDefault="003F2BEA" w:rsidP="009A3354">
      <w:r>
        <w:t>Le public en est informé suivant les modes prévus à l'article 112 de la nouvelle loi communale.</w:t>
      </w:r>
    </w:p>
    <w:p w14:paraId="424FD1D5" w14:textId="77777777" w:rsidR="009D3C55" w:rsidRDefault="009D3C55" w:rsidP="009A3354"/>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7039D7DF" w14:textId="77777777" w:rsidR="009D3C55" w:rsidRDefault="009D3C55" w:rsidP="009A3354"/>
    <w:p w14:paraId="761B7654" w14:textId="77777777" w:rsidR="009D3C55" w:rsidRPr="00B75808" w:rsidRDefault="003F2BEA" w:rsidP="009D3C55">
      <w:pPr>
        <w:rPr>
          <w:strike/>
          <w:color w:val="00B050"/>
        </w:rPr>
      </w:pPr>
      <w:r w:rsidRPr="00B75808">
        <w:rPr>
          <w:b/>
          <w:strike/>
          <w:color w:val="00B050"/>
        </w:rPr>
        <w:t>Art. 40.</w:t>
      </w:r>
      <w:r w:rsidRPr="00B75808">
        <w:rPr>
          <w:strike/>
          <w:color w:val="00B050"/>
        </w:rPr>
        <w:t xml:space="preserve"> Chaque commune de la Région adopte, soit d'initiative, soit dans le délai qui lui est imposé par le Gouvernement, des plans particuliers d'affectation du sol.</w:t>
      </w:r>
    </w:p>
    <w:p w14:paraId="16975926" w14:textId="10BA719B"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onseil communal, soit dans les circonstances prévues à la section III</w:t>
      </w:r>
      <w:r w:rsidRPr="008D21EB">
        <w:rPr>
          <w:i/>
          <w:color w:val="00B050"/>
        </w:rPr>
        <w:t>bis</w:t>
      </w:r>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01FACD27" w14:textId="77777777" w:rsidR="003F2BEA" w:rsidRPr="00B75808" w:rsidRDefault="003F2BEA" w:rsidP="009D3C55">
      <w:pPr>
        <w:rPr>
          <w:strike/>
          <w:color w:val="00B050"/>
        </w:rPr>
      </w:pPr>
      <w:r w:rsidRPr="00B75808">
        <w:rPr>
          <w:b/>
          <w:strike/>
          <w:color w:val="00B050"/>
        </w:rPr>
        <w:t>Art. 41.</w:t>
      </w:r>
      <w:r w:rsidRPr="00B75808">
        <w:rPr>
          <w:strike/>
          <w:color w:val="00B050"/>
        </w:rPr>
        <w:t xml:space="preserve"> Le plan particulier d'affectation du sol précise en les complétant le plan régional d'affectation du sol et s'inscrit dans les orientations du plan communal de développement. II indique, notamment, pour la partie du territoire communal qu'il détermine:</w:t>
      </w:r>
    </w:p>
    <w:p w14:paraId="0D9CF849" w14:textId="77777777" w:rsidR="003F2BEA" w:rsidRPr="00B75808" w:rsidRDefault="003F2BEA" w:rsidP="009D3C55">
      <w:pPr>
        <w:pStyle w:val="Numrotation"/>
        <w:rPr>
          <w:strike/>
          <w:color w:val="00B050"/>
        </w:rPr>
      </w:pPr>
      <w:r w:rsidRPr="00B75808">
        <w:rPr>
          <w:strike/>
          <w:color w:val="00B050"/>
        </w:rPr>
        <w:t>1° la situation existante de fait et de droit;</w:t>
      </w:r>
    </w:p>
    <w:p w14:paraId="59EDB4F4" w14:textId="77777777" w:rsidR="003F2BEA" w:rsidRPr="00B75808" w:rsidRDefault="003F2BEA" w:rsidP="009D3C55">
      <w:pPr>
        <w:pStyle w:val="Numrotation"/>
        <w:rPr>
          <w:strike/>
          <w:color w:val="00B050"/>
        </w:rPr>
      </w:pPr>
      <w:r w:rsidRPr="00B75808">
        <w:rPr>
          <w:strike/>
          <w:color w:val="00B050"/>
        </w:rPr>
        <w:t>2° l'affectation détaillée des diverses zones et les prescriptions qui s'y rapportent;</w:t>
      </w:r>
    </w:p>
    <w:p w14:paraId="0F43DA79" w14:textId="77777777" w:rsidR="003F2BEA" w:rsidRPr="00B75808" w:rsidRDefault="003F2BEA" w:rsidP="009D3C55">
      <w:pPr>
        <w:pStyle w:val="Numrotation"/>
        <w:rPr>
          <w:strike/>
          <w:color w:val="00B050"/>
        </w:rPr>
      </w:pPr>
      <w:r w:rsidRPr="00B75808">
        <w:rPr>
          <w:strike/>
          <w:color w:val="00B050"/>
        </w:rPr>
        <w:t>3° les prescriptions relatives à l'implantation et au volume des constructions;</w:t>
      </w:r>
    </w:p>
    <w:p w14:paraId="392101AA" w14:textId="77777777" w:rsidR="003F2BEA" w:rsidRPr="00B75808" w:rsidRDefault="003F2BEA" w:rsidP="009D3C55">
      <w:pPr>
        <w:pStyle w:val="Numrotation"/>
        <w:rPr>
          <w:strike/>
          <w:color w:val="00B050"/>
        </w:rPr>
      </w:pPr>
      <w:r w:rsidRPr="00B75808">
        <w:rPr>
          <w:strike/>
          <w:color w:val="00B050"/>
        </w:rPr>
        <w:t>4° les prescriptions relatives à l'esthétique des constructions et de leurs abords;</w:t>
      </w:r>
    </w:p>
    <w:p w14:paraId="4249A8F4" w14:textId="77777777" w:rsidR="003F2BEA" w:rsidRPr="00B75808" w:rsidRDefault="003F2BEA" w:rsidP="009D3C55">
      <w:pPr>
        <w:pStyle w:val="Numrotation"/>
        <w:rPr>
          <w:strike/>
          <w:color w:val="00B050"/>
        </w:rPr>
      </w:pPr>
      <w:r w:rsidRPr="00B75808">
        <w:rPr>
          <w:strike/>
          <w:color w:val="00B050"/>
        </w:rPr>
        <w:t>5° le tracé et les mesures d'aménagement des voies de communication et les prescriptions qui s'y rapportent.</w:t>
      </w:r>
    </w:p>
    <w:p w14:paraId="1EE37C73" w14:textId="77777777" w:rsidR="003F2BEA" w:rsidRPr="00B75808" w:rsidRDefault="003F2BEA" w:rsidP="009A3354">
      <w:pPr>
        <w:rPr>
          <w:strike/>
          <w:color w:val="00B050"/>
        </w:rPr>
      </w:pPr>
      <w:r w:rsidRPr="00B75808">
        <w:rPr>
          <w:strike/>
          <w:color w:val="00B050"/>
        </w:rPr>
        <w:t>Le plan peut déterminer les circonstances, la valeur et l'affectation des charges d'urbanisme nécessaires à sa réalisation conformément aux articles 100 et 112.</w:t>
      </w:r>
    </w:p>
    <w:p w14:paraId="1829F928" w14:textId="77777777" w:rsidR="003F2BEA" w:rsidRPr="00B75808" w:rsidRDefault="003F2BEA" w:rsidP="009A3354">
      <w:pPr>
        <w:rPr>
          <w:strike/>
          <w:color w:val="00B050"/>
        </w:rPr>
      </w:pPr>
      <w:r w:rsidRPr="00B75808">
        <w:rPr>
          <w:strike/>
          <w:color w:val="00B050"/>
        </w:rPr>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14:paraId="1D4841E9" w14:textId="77777777" w:rsidR="009D3C55" w:rsidRDefault="003F2BEA" w:rsidP="009D3C55">
      <w:pPr>
        <w:rPr>
          <w:strike/>
          <w:color w:val="00B050"/>
        </w:rPr>
      </w:pPr>
      <w:r w:rsidRPr="00B75808">
        <w:rPr>
          <w:strike/>
          <w:color w:val="00B050"/>
        </w:rPr>
        <w:t>Le Gouvernement arrête les modalités d'exécution du présent article.</w:t>
      </w:r>
    </w:p>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011AF80A" w14:textId="77777777" w:rsidR="003F2BEA" w:rsidRPr="00B75808" w:rsidRDefault="003F2BEA" w:rsidP="009D3C55">
      <w:pPr>
        <w:rPr>
          <w:strike/>
          <w:color w:val="00B050"/>
        </w:rPr>
      </w:pPr>
      <w:r w:rsidRPr="00B75808">
        <w:rPr>
          <w:b/>
          <w:strike/>
          <w:color w:val="00B050"/>
        </w:rPr>
        <w:t>Art. 42.</w:t>
      </w:r>
      <w:r w:rsidRPr="00B75808">
        <w:rPr>
          <w:strike/>
          <w:color w:val="00B050"/>
        </w:rPr>
        <w:t xml:space="preserve"> Le plan particulier d'affectation du sol peut déroger au plan régional d'affectation du sol en vigueur moyennant due motivation et aux conditions suivantes:</w:t>
      </w:r>
    </w:p>
    <w:p w14:paraId="02AA3802" w14:textId="77777777" w:rsidR="003F2BEA" w:rsidRPr="00B75808" w:rsidRDefault="003F2BEA" w:rsidP="009D3C55">
      <w:pPr>
        <w:pStyle w:val="Numrotation"/>
        <w:rPr>
          <w:strike/>
          <w:color w:val="00B050"/>
        </w:rPr>
      </w:pPr>
      <w:r w:rsidRPr="00B75808">
        <w:rPr>
          <w:strike/>
          <w:color w:val="00B050"/>
        </w:rPr>
        <w:t>1° il ne peut être porté atteinte aux données essentielles du plan régional d'affectation du sol ni aux dispositions de ce plan indiquant les modifications à apporter aux plans particuliers d'affectation du sol;</w:t>
      </w:r>
    </w:p>
    <w:p w14:paraId="573343D2" w14:textId="77777777" w:rsidR="003F2BEA" w:rsidRPr="00B75808" w:rsidRDefault="003F2BEA" w:rsidP="009D3C55">
      <w:pPr>
        <w:pStyle w:val="Numrotation"/>
        <w:rPr>
          <w:strike/>
          <w:color w:val="00B050"/>
        </w:rPr>
      </w:pPr>
      <w:r w:rsidRPr="00B75808">
        <w:rPr>
          <w:strike/>
          <w:color w:val="00B050"/>
        </w:rPr>
        <w:t>2° la dérogation doit être motivée par des besoins économiques, sociaux, culturels ou d'environnement, qui n'existaient pas au moment où le plan régional d'affectation du sol a été adopté ou approuvé;</w:t>
      </w:r>
    </w:p>
    <w:p w14:paraId="64BDC33D" w14:textId="77777777" w:rsidR="003F2BEA" w:rsidRPr="00B75808" w:rsidRDefault="003F2BEA" w:rsidP="009D3C55">
      <w:pPr>
        <w:pStyle w:val="Numrotation"/>
        <w:rPr>
          <w:strike/>
          <w:color w:val="00B050"/>
        </w:rPr>
      </w:pPr>
      <w:r w:rsidRPr="00B75808">
        <w:rPr>
          <w:strike/>
          <w:color w:val="00B050"/>
        </w:rPr>
        <w:t>3° il doit être démontré que l'affectation nouvelle répond aux possibilités d'aménagement existantes de fait.</w:t>
      </w:r>
    </w:p>
    <w:p w14:paraId="5EF7D49F" w14:textId="77777777" w:rsidR="003F2BEA" w:rsidRPr="00B75808" w:rsidRDefault="003F2BEA" w:rsidP="009A3354">
      <w:pPr>
        <w:rPr>
          <w:strike/>
          <w:color w:val="00B050"/>
        </w:rPr>
      </w:pPr>
      <w:r w:rsidRPr="00B75808">
        <w:rPr>
          <w:strike/>
          <w:color w:val="00B050"/>
        </w:rPr>
        <w:t>En pareil cas, les dispositions du plan régional d'affectation du sol auxquelles il est dérogé cessent de produire leurs effets.</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E37FEDA" w14:textId="77777777" w:rsidR="003F2BEA" w:rsidRPr="00B75808" w:rsidRDefault="003F2BEA" w:rsidP="009A3354">
      <w:pPr>
        <w:rPr>
          <w:strike/>
          <w:color w:val="00B050"/>
        </w:rPr>
      </w:pPr>
      <w:r w:rsidRPr="00B75808">
        <w:rPr>
          <w:b/>
          <w:strike/>
          <w:color w:val="00B050"/>
        </w:rPr>
        <w:t>Art. 43. § 1er.</w:t>
      </w:r>
      <w:r w:rsidRPr="00B75808">
        <w:rPr>
          <w:strike/>
          <w:color w:val="00B050"/>
        </w:rPr>
        <w:t xml:space="preserve"> Les projets de plans particuliers d'affectation du sol et leur révision qui sont susceptibles d'avoir des incidences notables sur l'environnement font l'objet d'un rapport sur leurs incidences environnementales.</w:t>
      </w:r>
    </w:p>
    <w:p w14:paraId="2538D779" w14:textId="77777777" w:rsidR="003F2BEA" w:rsidRPr="00B75808" w:rsidRDefault="003F2BEA" w:rsidP="009A3354">
      <w:pPr>
        <w:rPr>
          <w:strike/>
          <w:color w:val="00B050"/>
        </w:rPr>
      </w:pPr>
      <w:r w:rsidRPr="00B75808">
        <w:rPr>
          <w:strike/>
          <w:color w:val="00B050"/>
        </w:rPr>
        <w:t>Le rapport sur les incidences environnementales comprend les informations énumérées à l'annexe C du présent Code.</w:t>
      </w:r>
    </w:p>
    <w:p w14:paraId="10AF147A" w14:textId="77777777" w:rsidR="003F2BEA" w:rsidRPr="00B75808" w:rsidRDefault="003F2BEA" w:rsidP="009D3C55">
      <w:pPr>
        <w:rPr>
          <w:strike/>
          <w:color w:val="00B050"/>
        </w:rPr>
      </w:pPr>
      <w:r w:rsidRPr="00B75808">
        <w:rPr>
          <w:b/>
          <w:strike/>
          <w:color w:val="00B050"/>
        </w:rPr>
        <w:t>§ 2.</w:t>
      </w:r>
      <w:r w:rsidRPr="00B75808">
        <w:rPr>
          <w:strike/>
          <w:color w:val="00B050"/>
        </w:rPr>
        <w:t xml:space="preserve">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environnementales.</w:t>
      </w:r>
    </w:p>
    <w:p w14:paraId="27B145CB" w14:textId="77777777" w:rsidR="003F2BEA" w:rsidRDefault="003F2BEA" w:rsidP="009A3354">
      <w:pPr>
        <w:rPr>
          <w:color w:val="00B050"/>
        </w:rPr>
      </w:pPr>
      <w:r w:rsidRPr="00B75808">
        <w:rPr>
          <w:strike/>
          <w:color w:val="00B050"/>
        </w:rPr>
        <w:t>Est présumé être susceptible d'avoir des incidences notables sur l'environnement, le plan particulier d'affectation du sol projeté dans le périmètre duquel se situe une zone désignée conformément aux directives 79/409/CEE du Conseil du 2 avril 1979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96/82/CEE du Conseil du 9 décembre 1996 concernant la maîtrise des dangers liés aux accidents majeurs impliquant des substances dangereuses ou qui prévoit l'inscription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4377EACE" w14:textId="77777777" w:rsidR="009D3C55" w:rsidRPr="00B75808" w:rsidRDefault="003F2BEA" w:rsidP="009D3C55">
      <w:pPr>
        <w:rPr>
          <w:strike/>
          <w:color w:val="00B050"/>
        </w:rPr>
      </w:pPr>
      <w:r w:rsidRPr="00B75808">
        <w:rPr>
          <w:b/>
          <w:strike/>
          <w:color w:val="00B050"/>
        </w:rPr>
        <w:t>Art. 44.</w:t>
      </w:r>
      <w:r w:rsidRPr="00B75808">
        <w:rPr>
          <w:strike/>
          <w:color w:val="00B050"/>
        </w:rPr>
        <w:t xml:space="preserve"> Lorsque le conseil communal estime, conformément à l'article 43, § 2, premier alinéa, que le plan particulier d'affectation du sol projeté ou sa révision n'est pas susceptible d'avoir des incidences notables sur l'environnement, le collège des bourgmestre et échevins sollicite l'avis du Bureau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bourgmestre et échevins. A défaut, les avis sont réputés favorables.</w:t>
      </w:r>
    </w:p>
    <w:p w14:paraId="6A77C5C3" w14:textId="77777777" w:rsidR="003F2BEA" w:rsidRDefault="003F2BEA" w:rsidP="009D3C55">
      <w:pPr>
        <w:rPr>
          <w:strike/>
          <w:color w:val="00B050"/>
        </w:rPr>
      </w:pPr>
      <w:r w:rsidRPr="00B75808">
        <w:rPr>
          <w:strike/>
          <w:color w:val="00B050"/>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5E19EA" w:rsidRDefault="009D3C55" w:rsidP="009A3354"/>
    <w:p w14:paraId="0F4509FE" w14:textId="77777777" w:rsidR="009D3C55" w:rsidRPr="00B75808" w:rsidRDefault="003F2BEA" w:rsidP="009D3C55">
      <w:pPr>
        <w:rPr>
          <w:strike/>
          <w:color w:val="00B050"/>
        </w:rPr>
      </w:pPr>
      <w:r w:rsidRPr="00B75808">
        <w:rPr>
          <w:b/>
          <w:strike/>
          <w:color w:val="00B050"/>
        </w:rPr>
        <w:t>Art. 45.</w:t>
      </w:r>
      <w:r w:rsidRPr="00B75808">
        <w:rPr>
          <w:strike/>
          <w:color w:val="00B050"/>
        </w:rPr>
        <w:t xml:space="preserve"> Lorsque le projet de plan est soumis à évaluation des incidences, le conseil communal désigne un auteur de projet agréé qu'il charge de l'élaboration du plan et de la réalisation du rapport sur les incidences environnementales.</w:t>
      </w:r>
    </w:p>
    <w:p w14:paraId="669D164F" w14:textId="77777777" w:rsidR="009D3C55" w:rsidRPr="00B75808" w:rsidRDefault="003F2BEA" w:rsidP="009D3C55">
      <w:pPr>
        <w:rPr>
          <w:strike/>
          <w:color w:val="00B050"/>
        </w:rPr>
      </w:pPr>
      <w:r w:rsidRPr="00B75808">
        <w:rPr>
          <w:strike/>
          <w:color w:val="00B050"/>
        </w:rPr>
        <w:t xml:space="preserve">L'auteur de projet élabore un avant-projet de cahier des charges du rapport sur les incidences environnementales relatif au plan projeté et le transmet au collège des bourgmestre et échevins. Le collège des bourgmestre et échevins soumet l'avant-projet de cahier de charges du rapport sur les incidences environnementales pour avis </w:t>
      </w:r>
      <w:r w:rsidR="009D3C55" w:rsidRPr="00B75808">
        <w:rPr>
          <w:strike/>
          <w:color w:val="00B050"/>
        </w:rPr>
        <w:t>[</w:t>
      </w:r>
      <w:r w:rsidRPr="00B75808">
        <w:rPr>
          <w:strike/>
          <w:color w:val="00B050"/>
        </w:rPr>
        <w:t>...</w:t>
      </w:r>
      <w:r w:rsidR="009D3C55" w:rsidRPr="00B75808">
        <w:rPr>
          <w:strike/>
          <w:color w:val="00B050"/>
        </w:rPr>
        <w:t>]</w:t>
      </w:r>
      <w:r w:rsidRPr="00B75808">
        <w:rPr>
          <w:strike/>
          <w:color w:val="00B050"/>
        </w:rPr>
        <w:t xml:space="preserve"> </w:t>
      </w:r>
      <w:r w:rsidR="00194584" w:rsidRPr="00B75808">
        <w:rPr>
          <w:strike/>
          <w:color w:val="00B050"/>
        </w:rPr>
        <w:t>au Bureau bruxellois de la Planification</w:t>
      </w:r>
      <w:r w:rsidRPr="00B75808">
        <w:rPr>
          <w:strike/>
          <w:color w:val="00B050"/>
        </w:rPr>
        <w:t xml:space="preserve"> et à l'Institut bruxellois pour la gestion de l'environnement. Les avis portent sur l'ampleur et la précision des informations que le rapport doit contenir. Les avis sont transmis dans les trente jours de la demande du collège des bourgmestre et échevins. A défaut, les avis sont réputés favorables à l'avant-projet de cahier des charges.</w:t>
      </w:r>
    </w:p>
    <w:p w14:paraId="336DC804" w14:textId="77777777" w:rsidR="003F2BEA" w:rsidRPr="00B75808" w:rsidRDefault="003F2BEA" w:rsidP="009D3C55">
      <w:pPr>
        <w:rPr>
          <w:strike/>
          <w:color w:val="00B050"/>
        </w:rPr>
      </w:pPr>
      <w:r w:rsidRPr="00B75808">
        <w:rPr>
          <w:strike/>
          <w:color w:val="00B050"/>
        </w:rPr>
        <w:t>Au regard des avis émis sur le avant-projet de cahier des charges du rapport sur les incidences environnementales,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159F09D6" w14:textId="77777777" w:rsidR="003F2BEA" w:rsidRPr="005E19EA" w:rsidRDefault="003F2BEA" w:rsidP="009A3354"/>
    <w:p w14:paraId="11491C0E" w14:textId="77777777" w:rsidR="009D3C55" w:rsidRPr="00B75808" w:rsidRDefault="003F2BEA" w:rsidP="009D3C55">
      <w:pPr>
        <w:rPr>
          <w:strike/>
          <w:color w:val="00B050"/>
        </w:rPr>
      </w:pPr>
      <w:r w:rsidRPr="00B75808">
        <w:rPr>
          <w:b/>
          <w:strike/>
          <w:color w:val="00B050"/>
        </w:rPr>
        <w:t>Art. 46. § 1er.</w:t>
      </w:r>
      <w:r w:rsidRPr="00B75808">
        <w:rPr>
          <w:strike/>
          <w:color w:val="00B050"/>
        </w:rPr>
        <w:t xml:space="preserve"> Le Gouvernement détermine la composition du comité d'accompagnement qui comprend au moins un représentant de chaque commune sur le territoire de laquelle le projet doit être exécuté, un représentant de l'Institut bruxellois pour la gestion de l'environnement et un représentant du Bureau bruxellois de la Planification.</w:t>
      </w:r>
    </w:p>
    <w:p w14:paraId="3CC5F93D" w14:textId="77777777" w:rsidR="003F2BEA" w:rsidRPr="00B75808" w:rsidRDefault="003F2BEA" w:rsidP="009D3C55">
      <w:pPr>
        <w:rPr>
          <w:strike/>
          <w:color w:val="00B050"/>
        </w:rPr>
      </w:pPr>
      <w:r w:rsidRPr="00B75808">
        <w:rPr>
          <w:strike/>
          <w:color w:val="00B050"/>
        </w:rPr>
        <w:t>Le Gouvernement détermine les règles de fonctionnement du comité d'accompagnement, ainsi que les règles d'incompatibilité.</w:t>
      </w:r>
    </w:p>
    <w:p w14:paraId="11F75CD3" w14:textId="77777777" w:rsidR="009D3C55" w:rsidRDefault="003F2BEA" w:rsidP="009D3C55">
      <w:pPr>
        <w:rPr>
          <w:strike/>
          <w:color w:val="00B050"/>
        </w:rPr>
      </w:pPr>
      <w:r w:rsidRPr="00B75808">
        <w:rPr>
          <w:strike/>
          <w:color w:val="00B050"/>
        </w:rPr>
        <w:t>Le Comité d'accompagnement est chargé de suivre la procédure de la réalisation du rapport sur les incidences environnementales. Le secrétariat du comité d'accompagnement est assuré par le Bureau bruxellois de la Planification.</w:t>
      </w:r>
    </w:p>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10A52C7A"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Gouvernement informe le collège des bourgmestre et échevins et l'Administration de la décision de composition du comité d'accompagnement. Dans les dix jours de la réception de cette décision, le Bureau bruxellois de la Planification réunit le comité d'accompagnement et lui communique la décision de désignation de l'auteur de projet et le projet de cahier des charges du rapport sur les incidences environnementales.</w:t>
      </w:r>
    </w:p>
    <w:p w14:paraId="2BA80FC6" w14:textId="77777777" w:rsidR="003F2BEA" w:rsidRPr="00B75808" w:rsidRDefault="003F2BEA" w:rsidP="009D3C55">
      <w:pPr>
        <w:rPr>
          <w:strike/>
          <w:color w:val="00B050"/>
        </w:rPr>
      </w:pPr>
      <w:r w:rsidRPr="00B75808">
        <w:rPr>
          <w:strike/>
          <w:color w:val="00B050"/>
        </w:rPr>
        <w:t>Dans les dix jours de la réception de ces documents, le comité d'accompagnement:</w:t>
      </w:r>
    </w:p>
    <w:p w14:paraId="6971F565" w14:textId="77777777" w:rsidR="003F2BEA" w:rsidRPr="00B75808" w:rsidRDefault="003F2BEA" w:rsidP="009D3C55">
      <w:pPr>
        <w:pStyle w:val="Numrotation"/>
        <w:rPr>
          <w:strike/>
          <w:color w:val="00B050"/>
        </w:rPr>
      </w:pPr>
      <w:r w:rsidRPr="00B75808">
        <w:rPr>
          <w:strike/>
          <w:color w:val="00B050"/>
        </w:rPr>
        <w:t>1° statue sur le choix de l'auteur de projet;</w:t>
      </w:r>
    </w:p>
    <w:p w14:paraId="53E0150F" w14:textId="77777777" w:rsidR="003F2BEA" w:rsidRPr="00B75808" w:rsidRDefault="003F2BEA" w:rsidP="009D3C55">
      <w:pPr>
        <w:pStyle w:val="Numrotation"/>
        <w:rPr>
          <w:strike/>
          <w:color w:val="00B050"/>
        </w:rPr>
      </w:pPr>
      <w:r w:rsidRPr="00B75808">
        <w:rPr>
          <w:strike/>
          <w:color w:val="00B050"/>
        </w:rPr>
        <w:t>2° arrête définitivement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14:paraId="5694B378" w14:textId="77777777" w:rsidR="003F2BEA" w:rsidRPr="00B75808" w:rsidRDefault="003F2BEA" w:rsidP="009D3C55">
      <w:pPr>
        <w:pStyle w:val="Numrotation"/>
        <w:rPr>
          <w:strike/>
          <w:color w:val="00B050"/>
        </w:rPr>
      </w:pPr>
      <w:r w:rsidRPr="00B75808">
        <w:rPr>
          <w:strike/>
          <w:color w:val="00B050"/>
        </w:rPr>
        <w:t>3° détermine le délai dans lequel le rapport sur les incidences environnementales doit être réalisé;</w:t>
      </w:r>
    </w:p>
    <w:p w14:paraId="21B5E653" w14:textId="77777777" w:rsidR="003F2BEA" w:rsidRPr="00B75808" w:rsidRDefault="003F2BEA" w:rsidP="009D3C55">
      <w:pPr>
        <w:pStyle w:val="Numrotation"/>
        <w:rPr>
          <w:strike/>
          <w:color w:val="00B050"/>
        </w:rPr>
      </w:pPr>
      <w:r w:rsidRPr="00B75808">
        <w:rPr>
          <w:strike/>
          <w:color w:val="00B050"/>
        </w:rPr>
        <w:t>4° notifie sa décision au collège des bourgmestre et échevins.</w:t>
      </w:r>
    </w:p>
    <w:p w14:paraId="5A51CEEC" w14:textId="77777777" w:rsidR="003F2BEA" w:rsidRPr="00B75808" w:rsidRDefault="003F2BEA" w:rsidP="009A3354">
      <w:pPr>
        <w:rPr>
          <w:strike/>
          <w:color w:val="00B050"/>
        </w:rPr>
      </w:pPr>
      <w:r w:rsidRPr="00B75808">
        <w:rPr>
          <w:strike/>
          <w:color w:val="00B050"/>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réception des nouvelles propositions.</w:t>
      </w:r>
    </w:p>
    <w:p w14:paraId="0F7C2C99" w14:textId="77777777" w:rsidR="003F2BEA" w:rsidRPr="00B75808" w:rsidRDefault="003F2BEA" w:rsidP="009A3354">
      <w:pPr>
        <w:rPr>
          <w:strike/>
          <w:color w:val="00B050"/>
        </w:rPr>
      </w:pPr>
      <w:r w:rsidRPr="00B75808">
        <w:rPr>
          <w:b/>
          <w:strike/>
          <w:color w:val="00B050"/>
        </w:rPr>
        <w:t>§ 3.</w:t>
      </w:r>
      <w:r w:rsidRPr="00B75808">
        <w:rPr>
          <w:strike/>
          <w:color w:val="00B050"/>
        </w:rPr>
        <w:t xml:space="preserve"> Si le comité d'accompagnement n'a pas notifié sa décision dans le délai visé au paragraphe 2, le collège des bourgmestre et échevins peut saisir le Gouvernement du dossier.</w:t>
      </w:r>
    </w:p>
    <w:p w14:paraId="29C79C89" w14:textId="77777777" w:rsidR="003F2BEA" w:rsidRPr="00B75808" w:rsidRDefault="003F2BEA" w:rsidP="009A3354">
      <w:pPr>
        <w:rPr>
          <w:strike/>
          <w:color w:val="00B050"/>
        </w:rPr>
      </w:pPr>
      <w:r w:rsidRPr="00B75808">
        <w:rPr>
          <w:strike/>
          <w:color w:val="00B050"/>
        </w:rPr>
        <w:t>Dans les soixante jours à compter de la saisine, le Gouvernement se prononce sur les points visés au § 2, 1° à 3°, et notifie sa décision au collège des bourgmestre et échevins.</w:t>
      </w:r>
    </w:p>
    <w:p w14:paraId="69CCFB06" w14:textId="77777777" w:rsidR="003F2BEA" w:rsidRPr="00B75808" w:rsidRDefault="003F2BEA" w:rsidP="009A3354">
      <w:pPr>
        <w:rPr>
          <w:strike/>
          <w:color w:val="00B050"/>
        </w:rPr>
      </w:pPr>
      <w:r w:rsidRPr="00B75808">
        <w:rPr>
          <w:strike/>
          <w:color w:val="00B050"/>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14:paraId="77C70B6A" w14:textId="77777777" w:rsidR="003F2BEA" w:rsidRPr="00B75808" w:rsidRDefault="003F2BEA" w:rsidP="009A3354">
      <w:pPr>
        <w:rPr>
          <w:strike/>
          <w:color w:val="00B050"/>
        </w:rPr>
      </w:pPr>
      <w:r w:rsidRPr="00B75808">
        <w:rPr>
          <w:strike/>
          <w:color w:val="00B050"/>
        </w:rPr>
        <w:t>A défaut de notification de la décision du Gouvernement dans les délais, le collège des bourgmestre et échevins peut, par lettre recommandée, adresser un rappel au Gouvernement. Si le Gouvernement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réalisé est de six mois maximum.</w:t>
      </w:r>
    </w:p>
    <w:p w14:paraId="2A0DD37A" w14:textId="77777777" w:rsidR="003F2BEA" w:rsidRPr="00B75808" w:rsidRDefault="003F2BEA" w:rsidP="009A3354">
      <w:pPr>
        <w:rPr>
          <w:strike/>
          <w:color w:val="00B050"/>
        </w:rPr>
      </w:pPr>
      <w:r w:rsidRPr="00B75808">
        <w:rPr>
          <w:b/>
          <w:strike/>
          <w:color w:val="00B050"/>
        </w:rPr>
        <w:t>§ 4.</w:t>
      </w:r>
      <w:r w:rsidRPr="00B75808">
        <w:rPr>
          <w:strike/>
          <w:color w:val="00B050"/>
        </w:rPr>
        <w:t xml:space="preserve"> Sur la base des décisions prises conformément au § 2 ou § 3, le conseil communal confie l'élaboration du projet de plan particulier d'affectation du sol et du rapport sur les incidences environnementales à l'auteur de projet.</w:t>
      </w:r>
    </w:p>
    <w:p w14:paraId="6F76AD6F" w14:textId="77777777" w:rsidR="003F2BEA" w:rsidRPr="00B75808" w:rsidRDefault="003F2BEA" w:rsidP="009A3354">
      <w:pPr>
        <w:rPr>
          <w:strike/>
          <w:color w:val="00B050"/>
        </w:rPr>
      </w:pPr>
      <w:r w:rsidRPr="00B75808">
        <w:rPr>
          <w:strike/>
          <w:color w:val="00B050"/>
        </w:rPr>
        <w:t>Le rapport sur les incidences environnementales peut être fondé notamment sur les renseignements utiles obtenus lors d'autres évaluations environnementales effectuées précédemment et, en particulier, à l'occasion de l'adoption d'un plan régional de développement, du plan régional d'affectation du sol ou d'un plan communal de développement.</w:t>
      </w:r>
    </w:p>
    <w:p w14:paraId="36E86B6B" w14:textId="77B4FB64" w:rsidR="009D3C55" w:rsidRDefault="003F2BEA" w:rsidP="009D3C55">
      <w:r w:rsidRPr="009D3C55">
        <w:rPr>
          <w:b/>
        </w:rPr>
        <w:t>§ 5.</w:t>
      </w:r>
      <w:r>
        <w:t xml:space="preserve"> </w:t>
      </w:r>
      <w:r w:rsidRPr="00B75808">
        <w:rPr>
          <w:strike/>
          <w:color w:val="00B050"/>
        </w:rPr>
        <w:t>L'auteur de projet</w:t>
      </w:r>
      <w:r w:rsidRPr="00B75808">
        <w:rPr>
          <w:color w:val="00B050"/>
        </w:rP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CB4ACF6" w:rsidR="003F2BEA" w:rsidRDefault="003F2BEA" w:rsidP="009D3C55">
      <w:r w:rsidRPr="009D3C55">
        <w:rPr>
          <w:b/>
        </w:rPr>
        <w:t>Art. 47. § 1er.</w:t>
      </w:r>
      <w:r>
        <w:t xml:space="preserve"> Lorsque </w:t>
      </w:r>
      <w:r w:rsidRPr="00B75808">
        <w:rPr>
          <w:strike/>
          <w:color w:val="00B050"/>
        </w:rPr>
        <w:t>l'auteur de projet</w:t>
      </w:r>
      <w:r w:rsidRPr="00B75808">
        <w:rPr>
          <w:color w:val="00B050"/>
        </w:rPr>
        <w:t xml:space="preserv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Pr="00B75808">
        <w:rPr>
          <w:strike/>
          <w:color w:val="00B050"/>
        </w:rPr>
        <w:t>le collège des bourgmestre et échevins</w:t>
      </w:r>
      <w:r>
        <w:t xml:space="preserve">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t>1° clôture le rapport sur les incidences environnementales;</w:t>
      </w:r>
    </w:p>
    <w:p w14:paraId="5C2D4419" w14:textId="77777777"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77777777" w:rsidR="003F2BEA" w:rsidRDefault="003F2BEA" w:rsidP="009A3354">
      <w:r>
        <w:t xml:space="preserve">S'il décide que le rapport sur les incidences environnementales n'est pas </w:t>
      </w:r>
      <w:r w:rsidRPr="00B75808">
        <w:rPr>
          <w:strike/>
          <w:color w:val="00B050"/>
        </w:rPr>
        <w:t>conforme au cahier des charges</w:t>
      </w:r>
      <w:r w:rsidR="00B75808">
        <w:t xml:space="preserve">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1D6902BE" w14:textId="77777777" w:rsidR="009D3C55" w:rsidRPr="00B75808" w:rsidRDefault="003F2BEA" w:rsidP="009D3C55">
      <w:pPr>
        <w:rPr>
          <w:strike/>
          <w:color w:val="00B050"/>
        </w:rPr>
      </w:pPr>
      <w:r w:rsidRPr="00B75808">
        <w:rPr>
          <w:b/>
          <w:strike/>
          <w:color w:val="00B050"/>
        </w:rPr>
        <w:t>§ 2.</w:t>
      </w:r>
      <w:r w:rsidRPr="00B75808">
        <w:rPr>
          <w:strike/>
          <w:color w:val="00B050"/>
        </w:rPr>
        <w:t xml:space="preserve"> Le conseil communal charge le collège des bourgmestre et échevins de soumettre le projet de plan à enquête publique accompagné, le cas échéant, du rapport sur les incidences environnementales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14:paraId="609AE958" w14:textId="77777777" w:rsidR="003F2BEA" w:rsidRPr="00B75808" w:rsidRDefault="003F2BEA" w:rsidP="009D3C55">
      <w:pPr>
        <w:rPr>
          <w:strike/>
          <w:color w:val="00B050"/>
        </w:rPr>
      </w:pPr>
      <w:r w:rsidRPr="00B75808">
        <w:rPr>
          <w:strike/>
          <w:color w:val="00B050"/>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14:paraId="31F6C942" w14:textId="77777777" w:rsidR="009D3C55" w:rsidRDefault="003F2BEA" w:rsidP="009D3C55">
      <w:pPr>
        <w:rPr>
          <w:strike/>
          <w:color w:val="00B050"/>
        </w:rPr>
      </w:pPr>
      <w:r w:rsidRPr="00B75808">
        <w:rPr>
          <w:strike/>
          <w:color w:val="00B050"/>
        </w:rPr>
        <w:t>Les réclamations et observations sont adressées au collège des bourgmestre et échevins dans ce délai et annexées au procès-verbal de clôture de l'enquête. Celui-ci est dressé par le collège dans les quinze jours de l'expiration du délai.</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00462DFD" w:rsidR="003F2BEA" w:rsidRDefault="003F2BEA" w:rsidP="009D3C55">
      <w:pPr>
        <w:rPr>
          <w:color w:val="00B050"/>
        </w:rPr>
      </w:pPr>
      <w:r w:rsidRPr="009D3C55">
        <w:rPr>
          <w:b/>
        </w:rPr>
        <w:t>§ 3.</w:t>
      </w:r>
      <w:r>
        <w:t xml:space="preserve"> Simultanément à l'enquête, le collège des bourgmestre et échevins soumet </w:t>
      </w:r>
      <w:r w:rsidRPr="00B75808">
        <w:rPr>
          <w:strike/>
          <w:color w:val="00B050"/>
        </w:rPr>
        <w:t>le projet de plan et, le cas échéant, le rapport sur les incidences environnementales</w:t>
      </w:r>
      <w:r>
        <w:t xml:space="preserve"> </w:t>
      </w:r>
      <w:r w:rsidR="00B75808" w:rsidRPr="00B75808">
        <w:rPr>
          <w:color w:val="00B050"/>
        </w:rPr>
        <w:t>les documents visés au § 2, alinéa 1</w:t>
      </w:r>
      <w:r w:rsidR="00B75808" w:rsidRPr="00E82B80">
        <w:rPr>
          <w:color w:val="00B050"/>
          <w:vertAlign w:val="superscript"/>
        </w:rPr>
        <w:t>er</w:t>
      </w:r>
      <w:r w:rsidR="00E82B80">
        <w:rPr>
          <w:color w:val="00B050"/>
        </w:rPr>
        <w:t xml:space="preserve"> </w:t>
      </w:r>
      <w:r w:rsidR="00194584" w:rsidRPr="00B75808">
        <w:rPr>
          <w:strike/>
          <w:color w:val="00B050"/>
        </w:rPr>
        <w:t>au Bureau bruxellois de la Planification</w:t>
      </w:r>
      <w:r w:rsidRPr="00B75808">
        <w:rPr>
          <w:color w:val="00B050"/>
        </w:rPr>
        <w:t xml:space="preserve"> </w:t>
      </w:r>
      <w:r w:rsidR="00E82B80">
        <w:rPr>
          <w:color w:val="00B050"/>
        </w:rPr>
        <w:t>à 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Pr="00B75808">
        <w:rPr>
          <w:strike/>
          <w:color w:val="00B050"/>
        </w:rPr>
        <w:t>A l'échéance, les avis qui n'auraient pas été émis sont réputés favorables.</w:t>
      </w:r>
      <w:r w:rsidR="00B75808" w:rsidRPr="00B75808">
        <w:rPr>
          <w:color w:val="00B050"/>
        </w:rPr>
        <w:t xml:space="preserve"> 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DC4208D"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Pr="003C2B1A">
        <w:rPr>
          <w:strike/>
          <w:color w:val="00B050"/>
        </w:rPr>
        <w:t>le projet de plan, accompagné du rapport sur les incidences environnementales,</w:t>
      </w:r>
      <w:r>
        <w:t xml:space="preserve">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0715D449" w:rsidR="003F2BEA" w:rsidRDefault="003F2BEA" w:rsidP="009A3354">
      <w:r w:rsidRPr="009D3C55">
        <w:rPr>
          <w:b/>
        </w:rPr>
        <w:t>§ 5.</w:t>
      </w:r>
      <w:r>
        <w:t xml:space="preserve"> </w:t>
      </w:r>
      <w:r w:rsidRPr="003C2B1A">
        <w:rPr>
          <w:strike/>
          <w:color w:val="00B050"/>
        </w:rPr>
        <w:t>Lorsque le plan</w:t>
      </w:r>
      <w:r w:rsidRPr="003C2B1A">
        <w:rPr>
          <w:color w:val="00B050"/>
        </w:rP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Pr="003C2B1A">
        <w:rPr>
          <w:strike/>
          <w:color w:val="00B050"/>
        </w:rPr>
        <w:t>le projet de plan accompagné du rapport sur les incidences environnementales et des informations éventuelles sur les incidences transfrontières est</w:t>
      </w:r>
      <w:r w:rsidRPr="003C2B1A">
        <w:rPr>
          <w:color w:val="00B050"/>
        </w:rPr>
        <w:t xml:space="preserv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1DAD8C41" w:rsidR="003F2BEA" w:rsidRDefault="003F2BEA" w:rsidP="009D3C55">
      <w:pPr>
        <w:pStyle w:val="Numrotation"/>
      </w:pPr>
      <w:r>
        <w:t xml:space="preserve">3° les modalités suivant lesquelles le plan, les avis émis visés au § 3 et </w:t>
      </w:r>
      <w:r w:rsidRPr="003C2B1A">
        <w:rPr>
          <w:strike/>
          <w:color w:val="00B050"/>
        </w:rPr>
        <w:t>à l'article 49, deuxième, quatrième et cinquième alinéas</w:t>
      </w:r>
      <w:r w:rsidRPr="003C2B1A">
        <w:rPr>
          <w:color w:val="00B050"/>
        </w:rPr>
        <w:t xml:space="preserve"> </w:t>
      </w:r>
      <w:r w:rsidR="003C2B1A" w:rsidRPr="003C2B1A">
        <w:rPr>
          <w:color w:val="00B050"/>
        </w:rPr>
        <w:t>l’article 49, alinéas</w:t>
      </w:r>
      <w:r w:rsidR="00B2542C">
        <w:rPr>
          <w:color w:val="00B050"/>
        </w:rPr>
        <w:t xml:space="preserve"> 3 et 4</w:t>
      </w:r>
      <w:r w:rsidR="003C2B1A" w:rsidRPr="003C2B1A">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69B02B56" w:rsidR="003F2BEA" w:rsidRPr="005E19EA" w:rsidRDefault="003F2BEA" w:rsidP="009D3C55">
      <w:r w:rsidRPr="009D3C55">
        <w:rPr>
          <w:b/>
        </w:rPr>
        <w:t>Art. 49.</w:t>
      </w:r>
      <w:r>
        <w:t xml:space="preserve"> </w:t>
      </w:r>
      <w:r w:rsidRPr="00932EE5">
        <w:rPr>
          <w:strike/>
          <w:color w:val="00B050"/>
        </w:rPr>
        <w:t>Le projet de plan accompagné, le cas échéant, du rapport sur les incidences environnementales est</w:t>
      </w:r>
      <w:r w:rsidR="00932EE5">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Pr="00932EE5">
        <w:rPr>
          <w:strike/>
          <w:color w:val="00B050"/>
        </w:rPr>
        <w:t>vingt jours</w:t>
      </w:r>
      <w:r w:rsidRPr="00932EE5">
        <w:rPr>
          <w:color w:val="00B050"/>
        </w:rPr>
        <w:t xml:space="preserve"> </w:t>
      </w:r>
      <w:r w:rsidR="00932EE5" w:rsidRPr="00932EE5">
        <w:rPr>
          <w:color w:val="00B050"/>
        </w:rPr>
        <w:t xml:space="preserve">quinze jours </w:t>
      </w:r>
      <w:r>
        <w:t xml:space="preserve">de la clôture de l'enquête à la commission de concertation. </w:t>
      </w:r>
      <w:r w:rsidR="009D3C55">
        <w:t>[</w:t>
      </w:r>
      <w:r w:rsidRPr="00194584">
        <w:t>...</w:t>
      </w:r>
      <w:r w:rsidR="009D3C55">
        <w:t>]</w:t>
      </w:r>
    </w:p>
    <w:p w14:paraId="25973440" w14:textId="77777777" w:rsidR="003F2BEA" w:rsidRPr="005E19EA" w:rsidRDefault="003C4E63" w:rsidP="009A3354">
      <w:r w:rsidRPr="005E19EA">
        <w:t>[</w:t>
      </w:r>
      <w:r w:rsidR="003F2BEA" w:rsidRPr="005E19EA">
        <w:t>...</w:t>
      </w:r>
      <w:r w:rsidRPr="005E19EA">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77777777" w:rsidR="003F2BEA" w:rsidRPr="00E21CE3" w:rsidRDefault="003F2BEA" w:rsidP="009A3354">
      <w:pPr>
        <w:rPr>
          <w:color w:val="00B050"/>
        </w:rPr>
      </w:pPr>
      <w:r>
        <w:t xml:space="preserve">La commission de concertation </w:t>
      </w:r>
      <w:r w:rsidRPr="00E21CE3">
        <w:rPr>
          <w:strike/>
          <w:color w:val="00B050"/>
        </w:rPr>
        <w:t>émet son avis dans les soixante jours de la réception des documents visés au premier alinéa</w:t>
      </w:r>
      <w:r w:rsidR="00932EE5" w:rsidRPr="00E21CE3">
        <w:rPr>
          <w:color w:val="00B050"/>
        </w:rPr>
        <w:t xml:space="preserve">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Pr="00E21CE3">
        <w:rPr>
          <w:strike/>
          <w:color w:val="00B050"/>
        </w:rPr>
        <w:t>A défaut d'avis dans ce délai, la commission de concertation est réputée avoir émis un avis favorable.</w:t>
      </w:r>
      <w:r w:rsidR="00932EE5" w:rsidRPr="00E21CE3">
        <w:rPr>
          <w:color w:val="00B050"/>
        </w:rPr>
        <w:t xml:space="preserve"> A défaut, la procédure est poursuivie, sans qu’il doive être tenu compte d’un avis transmis au-delà du délai.</w:t>
      </w:r>
    </w:p>
    <w:p w14:paraId="341EC905" w14:textId="77777777"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Pr="00E806CB">
        <w:rPr>
          <w:strike/>
          <w:color w:val="00B050"/>
        </w:rPr>
        <w:t>A défaut d'avis dans ce délai, la Commission régionale est réputée avoir émis un avis favorable.</w:t>
      </w:r>
      <w:r>
        <w:t xml:space="preserve">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09500E9E" w:rsidR="003F2BEA" w:rsidRDefault="003F2BEA" w:rsidP="009A3354">
      <w:r w:rsidRPr="003C4E63">
        <w:rPr>
          <w:b/>
        </w:rPr>
        <w:t>Art. 50. § 1er.</w:t>
      </w:r>
      <w:r>
        <w:t xml:space="preserve"> Dans les soixante jours qui suivent l'avis de la commission de concertation </w:t>
      </w:r>
      <w:r w:rsidRPr="00CA5D24">
        <w:rPr>
          <w:strike/>
          <w:color w:val="00B050"/>
        </w:rPr>
        <w:t>et, le cas échéant,</w:t>
      </w:r>
      <w:r w:rsidRPr="00CA5D24">
        <w:rPr>
          <w:color w:val="00B050"/>
        </w:rPr>
        <w:t xml:space="preserve">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Pr="00CA5D24">
        <w:rPr>
          <w:strike/>
          <w:color w:val="00B050"/>
        </w:rPr>
        <w:t>l'article 49, deuxième, quatrième et cinquième alinéas</w:t>
      </w:r>
      <w:r w:rsidR="00CA5D24">
        <w:t xml:space="preserve"> </w:t>
      </w:r>
      <w:r w:rsidR="00CA5D24" w:rsidRPr="00CA5D24">
        <w:rPr>
          <w:color w:val="00B050"/>
        </w:rPr>
        <w:t>l’article 49, alinéas</w:t>
      </w:r>
      <w:r w:rsidR="008D119C">
        <w:rPr>
          <w:color w:val="00B050"/>
        </w:rPr>
        <w:t xml:space="preserve"> 3 et 4</w:t>
      </w:r>
      <w:r>
        <w:t>, peut soit adopter définitivement le plan, soit décider de le modifier.</w:t>
      </w:r>
    </w:p>
    <w:p w14:paraId="41ED684B" w14:textId="77777777" w:rsidR="003F2BEA" w:rsidRDefault="003F2BEA" w:rsidP="009A3354">
      <w:r>
        <w:t>Dans le premier cas, il motive sa décision sur chaque point à propos duquel il s'est écarté du ou des avis ou des réclamations et observations émises lors de l'enquête.</w:t>
      </w:r>
    </w:p>
    <w:p w14:paraId="4BC6CED3" w14:textId="77777777" w:rsidR="00CA5D24" w:rsidRPr="00CA5D24" w:rsidRDefault="003F2BEA" w:rsidP="00CA5D24">
      <w:pPr>
        <w:rPr>
          <w:color w:val="00B050"/>
        </w:rPr>
      </w:pPr>
      <w:r>
        <w:t xml:space="preserve">Dans le second cas, sauf si la modification est mineure et n'est pas susceptible d'avoir des incidences notables sur l'environnement, </w:t>
      </w:r>
      <w:r w:rsidRPr="00CA5D24">
        <w:rPr>
          <w:strike/>
          <w:color w:val="00B050"/>
        </w:rPr>
        <w:t>il est procédé à une nouvelle enquête dans les formes et délais prévus à l'article 48.</w:t>
      </w:r>
      <w:r w:rsidR="00CA5D24" w:rsidRPr="00CA5D24">
        <w:rPr>
          <w:color w:val="00B050"/>
        </w:rPr>
        <w:t xml:space="preserve"> 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4ACACB07" w14:textId="77777777" w:rsidR="003C4E63" w:rsidRDefault="003F2BEA" w:rsidP="003C4E63">
      <w:pPr>
        <w:rPr>
          <w:strike/>
          <w:color w:val="00B050"/>
        </w:rPr>
      </w:pPr>
      <w:r w:rsidRPr="00CA5D24">
        <w:rPr>
          <w:strike/>
          <w:color w:val="00B050"/>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deuxième alinéa et sa motivation.</w:t>
      </w:r>
      <w:r w:rsidR="00CA5D24">
        <w:rPr>
          <w:strike/>
          <w:color w:val="00B050"/>
        </w:rPr>
        <w:t xml:space="preserve"> </w:t>
      </w:r>
    </w:p>
    <w:p w14:paraId="60DBBA96" w14:textId="77777777"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6891EDAC" w14:textId="77777777" w:rsidR="003F2BEA" w:rsidRPr="00CA5D24" w:rsidRDefault="003F2BEA" w:rsidP="003C4E63">
      <w:pPr>
        <w:rPr>
          <w:strike/>
          <w:color w:val="00B050"/>
        </w:rPr>
      </w:pPr>
      <w:r w:rsidRPr="00CA5D24">
        <w:rPr>
          <w:b/>
          <w:strike/>
          <w:color w:val="00B050"/>
        </w:rPr>
        <w:t>§ 2.</w:t>
      </w:r>
      <w:r w:rsidRPr="00CA5D24">
        <w:rPr>
          <w:strike/>
          <w:color w:val="00B050"/>
        </w:rPr>
        <w:t xml:space="preserve"> Le plan particulier d'affectation du sol est approuvé par le Gouvernement. Il refuse son approbation lorsque le plan n'est pas conforme à un projet de plan régional d'affectation du sol arrêté par le Gouvernement. Le Gouvernement peut subordonner l'approbation d'un plan particulier d'affectation du sol à l'adoption d'un plan d'expropriation.</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2B803A9B" w14:textId="77777777" w:rsidR="003F2BEA" w:rsidRDefault="003F2BEA" w:rsidP="009A3354">
      <w:pPr>
        <w:rPr>
          <w:strike/>
          <w:color w:val="00B050"/>
        </w:rPr>
      </w:pPr>
      <w:r w:rsidRPr="00CA5D24">
        <w:rPr>
          <w:strike/>
          <w:color w:val="00B050"/>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d'élaboration du projet de plan.</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Section III</w:t>
      </w:r>
      <w:r w:rsidRPr="009C4A88">
        <w:rPr>
          <w:i/>
          <w:color w:val="00B050"/>
        </w:rPr>
        <w:t>bis</w:t>
      </w:r>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7777777" w:rsidR="003F2BEA" w:rsidRDefault="003F2BEA" w:rsidP="003C4E63">
      <w:pPr>
        <w:pStyle w:val="Numrotation"/>
      </w:pPr>
      <w:r>
        <w:t xml:space="preserve">1° l'indication du périmètre </w:t>
      </w:r>
      <w:r w:rsidRPr="006973AF">
        <w:rPr>
          <w:strike/>
          <w:color w:val="00B050"/>
        </w:rPr>
        <w:t>du plan proposé</w:t>
      </w:r>
      <w:r w:rsidR="006973AF" w:rsidRPr="006973AF">
        <w:t xml:space="preserv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77777777" w:rsidR="003F2BEA" w:rsidRPr="006973AF" w:rsidRDefault="003F2BEA" w:rsidP="003C4E63">
      <w:pPr>
        <w:pStyle w:val="Titre3"/>
        <w:rPr>
          <w:strike/>
          <w:color w:val="00B050"/>
        </w:rPr>
      </w:pPr>
      <w:r w:rsidRPr="006973AF">
        <w:rPr>
          <w:strike/>
          <w:color w:val="00B050"/>
        </w:rPr>
        <w:t>Section IV</w:t>
      </w:r>
      <w:r w:rsidR="003C4E63" w:rsidRPr="006973AF">
        <w:rPr>
          <w:strike/>
          <w:color w:val="00B050"/>
        </w:rPr>
        <w:t xml:space="preserve">. - </w:t>
      </w:r>
      <w:r w:rsidRPr="006973AF">
        <w:rPr>
          <w:strike/>
          <w:color w:val="00B050"/>
        </w:rPr>
        <w:t>Procédure de modification</w:t>
      </w:r>
    </w:p>
    <w:p w14:paraId="0E6C4E6C" w14:textId="77777777" w:rsidR="003F2BEA" w:rsidRPr="006973AF" w:rsidRDefault="003F2BEA" w:rsidP="009A3354">
      <w:pPr>
        <w:rPr>
          <w:strike/>
          <w:color w:val="00B050"/>
        </w:rPr>
      </w:pPr>
    </w:p>
    <w:p w14:paraId="6C093376" w14:textId="77777777" w:rsidR="003F2BEA" w:rsidRPr="006973AF" w:rsidRDefault="003F2BEA" w:rsidP="009A3354">
      <w:pPr>
        <w:rPr>
          <w:strike/>
          <w:color w:val="00B050"/>
        </w:rPr>
      </w:pPr>
      <w:r w:rsidRPr="006973AF">
        <w:rPr>
          <w:strike/>
          <w:color w:val="00B050"/>
        </w:rPr>
        <w:t xml:space="preserve"> </w:t>
      </w:r>
      <w:r w:rsidRPr="006973AF">
        <w:rPr>
          <w:b/>
          <w:strike/>
          <w:color w:val="00B050"/>
        </w:rPr>
        <w:t>Art. 52.</w:t>
      </w:r>
      <w:r w:rsidRPr="006973AF">
        <w:rPr>
          <w:strike/>
          <w:color w:val="00B050"/>
        </w:rPr>
        <w:t xml:space="preserve"> Le conseil communal peut soit d'initiative, soit sur une demande formulée conformément aux dispositions de l'article 51, décider de modifier un plan particulier d'affectation du sol.</w:t>
      </w:r>
    </w:p>
    <w:p w14:paraId="380838D8" w14:textId="77777777" w:rsidR="003F2BEA" w:rsidRPr="006973AF" w:rsidRDefault="003F2BEA" w:rsidP="009A3354">
      <w:pPr>
        <w:rPr>
          <w:strike/>
          <w:color w:val="00B050"/>
        </w:rPr>
      </w:pPr>
      <w:r w:rsidRPr="006973AF">
        <w:rPr>
          <w:strike/>
          <w:color w:val="00B050"/>
        </w:rPr>
        <w:t>Les dispositions réglant l'élaboration des plans particuliers d'affectation du sol sont applicables à leur modification.</w:t>
      </w:r>
    </w:p>
    <w:p w14:paraId="2E797D6D" w14:textId="77777777" w:rsidR="003C4E63" w:rsidRPr="006973AF" w:rsidRDefault="003F2BEA" w:rsidP="003C4E63">
      <w:pPr>
        <w:rPr>
          <w:strike/>
          <w:color w:val="00B050"/>
        </w:rPr>
      </w:pPr>
      <w:r w:rsidRPr="006973AF">
        <w:rPr>
          <w:strike/>
          <w:color w:val="00B050"/>
        </w:rPr>
        <w:t>Le projet de modification soumis à l'approbation du Gouvernement reprend, en annexe, les prescriptions graphiques et littérales coordonnées de l'ensemble du plan modifié.</w:t>
      </w:r>
    </w:p>
    <w:p w14:paraId="05CD98F7" w14:textId="77777777" w:rsidR="003C4E63" w:rsidRDefault="003C4E63" w:rsidP="003C4E63"/>
    <w:p w14:paraId="3B71F174" w14:textId="77777777" w:rsidR="003C4E63" w:rsidRPr="006973AF" w:rsidRDefault="003F2BEA" w:rsidP="003C4E63">
      <w:pPr>
        <w:pStyle w:val="Titre3"/>
        <w:rPr>
          <w:strike/>
          <w:color w:val="00B050"/>
        </w:rPr>
      </w:pPr>
      <w:r w:rsidRPr="006973AF">
        <w:rPr>
          <w:strike/>
          <w:color w:val="00B050"/>
        </w:rPr>
        <w:t>Section V</w:t>
      </w:r>
      <w:r w:rsidR="003C4E63" w:rsidRPr="006973AF">
        <w:rPr>
          <w:strike/>
          <w:color w:val="00B050"/>
        </w:rPr>
        <w:t xml:space="preserve">. - </w:t>
      </w:r>
      <w:r w:rsidRPr="006973AF">
        <w:rPr>
          <w:strike/>
          <w:color w:val="00B050"/>
        </w:rPr>
        <w:t xml:space="preserve">Etablissement et modification à l'initiative du Gouvernement </w:t>
      </w:r>
    </w:p>
    <w:p w14:paraId="1D48D20C" w14:textId="77777777" w:rsidR="003C4E63" w:rsidRPr="006973AF" w:rsidRDefault="003C4E63" w:rsidP="005E19EA">
      <w:pPr>
        <w:rPr>
          <w:strike/>
          <w:color w:val="00B050"/>
        </w:rPr>
      </w:pPr>
    </w:p>
    <w:p w14:paraId="0DAEE736" w14:textId="77777777" w:rsidR="003F2BEA" w:rsidRPr="006973AF" w:rsidRDefault="003F2BEA" w:rsidP="003C4E63">
      <w:pPr>
        <w:rPr>
          <w:strike/>
          <w:color w:val="00B050"/>
        </w:rPr>
      </w:pPr>
      <w:r w:rsidRPr="006973AF">
        <w:rPr>
          <w:b/>
          <w:strike/>
          <w:color w:val="00B050"/>
        </w:rPr>
        <w:t>Art. 53.</w:t>
      </w:r>
      <w:r w:rsidRPr="006973AF">
        <w:rPr>
          <w:strike/>
          <w:color w:val="00B050"/>
        </w:rPr>
        <w:t xml:space="preserve"> Le Gouvernement peut par arrêté motivé décider l'établissement d'un plan particulier d'affectation du sol:</w:t>
      </w:r>
    </w:p>
    <w:p w14:paraId="09E8B5B9" w14:textId="77777777" w:rsidR="003F2BEA" w:rsidRPr="006973AF" w:rsidRDefault="003F2BEA" w:rsidP="003C4E63">
      <w:pPr>
        <w:pStyle w:val="Numrotation"/>
        <w:rPr>
          <w:strike/>
          <w:color w:val="00B050"/>
        </w:rPr>
      </w:pPr>
      <w:r w:rsidRPr="006973AF">
        <w:rPr>
          <w:strike/>
          <w:color w:val="00B050"/>
        </w:rPr>
        <w:t>1° dans le périmètre des zones d'intervention prioritaire de la Région visées à l'article 17;</w:t>
      </w:r>
    </w:p>
    <w:p w14:paraId="3F90290A" w14:textId="77777777" w:rsidR="003F2BEA" w:rsidRPr="006973AF" w:rsidRDefault="003F2BEA" w:rsidP="003C4E63">
      <w:pPr>
        <w:pStyle w:val="Numrotation"/>
        <w:rPr>
          <w:strike/>
          <w:color w:val="00B050"/>
        </w:rPr>
      </w:pPr>
      <w:r w:rsidRPr="006973AF">
        <w:rPr>
          <w:strike/>
          <w:color w:val="00B050"/>
        </w:rPr>
        <w:t>2° en vue de modifier ou d'annuler un permis de lotir non conforme aux plans entrés postérieurement en vigueur ou s'opposant à des travaux d'utilité publique;</w:t>
      </w:r>
    </w:p>
    <w:p w14:paraId="18832C44" w14:textId="77777777" w:rsidR="003F2BEA" w:rsidRPr="006973AF" w:rsidRDefault="003F2BEA" w:rsidP="003C4E63">
      <w:pPr>
        <w:pStyle w:val="Numrotation"/>
        <w:rPr>
          <w:strike/>
          <w:color w:val="00B050"/>
        </w:rPr>
      </w:pPr>
      <w:r w:rsidRPr="006973AF">
        <w:rPr>
          <w:strike/>
          <w:color w:val="00B050"/>
        </w:rPr>
        <w:t>3° en vue de préciser des dispositions du plan régional d'affectation du sol;</w:t>
      </w:r>
    </w:p>
    <w:p w14:paraId="7B45F90D" w14:textId="77777777" w:rsidR="003F2BEA" w:rsidRPr="006973AF" w:rsidRDefault="003F2BEA" w:rsidP="003C4E63">
      <w:pPr>
        <w:pStyle w:val="Numrotation"/>
        <w:rPr>
          <w:strike/>
          <w:color w:val="00B050"/>
        </w:rPr>
      </w:pPr>
      <w:r w:rsidRPr="006973AF">
        <w:rPr>
          <w:strike/>
          <w:color w:val="00B050"/>
        </w:rPr>
        <w:t>4° dans les périmètres d'intérêt régional dont la liste est arrêtée par le Gouvernement.</w:t>
      </w:r>
    </w:p>
    <w:p w14:paraId="46706B72" w14:textId="77777777" w:rsidR="003C4E63" w:rsidRPr="006973AF" w:rsidRDefault="003C4E63" w:rsidP="009A3354">
      <w:pPr>
        <w:rPr>
          <w:strike/>
          <w:color w:val="00B050"/>
        </w:rPr>
      </w:pPr>
    </w:p>
    <w:p w14:paraId="61D6DAD7" w14:textId="77777777" w:rsidR="003F2BEA" w:rsidRPr="006973AF" w:rsidRDefault="003F2BEA" w:rsidP="009A3354">
      <w:pPr>
        <w:rPr>
          <w:strike/>
          <w:color w:val="00B050"/>
        </w:rPr>
      </w:pPr>
      <w:r w:rsidRPr="006973AF">
        <w:rPr>
          <w:b/>
          <w:strike/>
          <w:color w:val="00B050"/>
        </w:rPr>
        <w:t>Art. 54.</w:t>
      </w:r>
      <w:r w:rsidRPr="006973AF">
        <w:rPr>
          <w:strike/>
          <w:color w:val="00B050"/>
        </w:rPr>
        <w:t xml:space="preserve"> Le Gouvernement peut par arrêté motivé décider la modification d'un plan particulier d'affectation du sol si une des conditions suivantes se trouve remplie:</w:t>
      </w:r>
    </w:p>
    <w:p w14:paraId="0A964F90" w14:textId="77777777" w:rsidR="003F2BEA" w:rsidRPr="006973AF" w:rsidRDefault="003F2BEA" w:rsidP="003C4E63">
      <w:pPr>
        <w:pStyle w:val="Numrotation"/>
        <w:rPr>
          <w:strike/>
          <w:color w:val="00B050"/>
        </w:rPr>
      </w:pPr>
      <w:r w:rsidRPr="006973AF">
        <w:rPr>
          <w:strike/>
          <w:color w:val="00B050"/>
        </w:rPr>
        <w:t>1° le plan n'est plus conforme au plan régional d'affectation du sol;</w:t>
      </w:r>
    </w:p>
    <w:p w14:paraId="4376F88A" w14:textId="77777777" w:rsidR="003F2BEA" w:rsidRPr="006973AF" w:rsidRDefault="003F2BEA" w:rsidP="003C4E63">
      <w:pPr>
        <w:pStyle w:val="Numrotation"/>
        <w:rPr>
          <w:strike/>
          <w:color w:val="00B050"/>
        </w:rPr>
      </w:pPr>
      <w:r w:rsidRPr="006973AF">
        <w:rPr>
          <w:strike/>
          <w:color w:val="00B050"/>
        </w:rPr>
        <w:t>2° le plan s'oppose à des travaux d'utilité publique;</w:t>
      </w:r>
    </w:p>
    <w:p w14:paraId="4629ACEF" w14:textId="77777777" w:rsidR="003F2BEA" w:rsidRPr="006973AF" w:rsidRDefault="003F2BEA" w:rsidP="003C4E63">
      <w:pPr>
        <w:pStyle w:val="Numrotation"/>
        <w:rPr>
          <w:strike/>
          <w:color w:val="00B050"/>
        </w:rPr>
      </w:pPr>
      <w:r w:rsidRPr="006973AF">
        <w:rPr>
          <w:strike/>
          <w:color w:val="00B050"/>
        </w:rPr>
        <w:t>3° le plan se trouve en tout ou en partie dans une zone d'intervention prioritaire de la Région visée à l'article 17;</w:t>
      </w:r>
    </w:p>
    <w:p w14:paraId="47DC2EC1" w14:textId="77777777" w:rsidR="003F2BEA" w:rsidRPr="006973AF" w:rsidRDefault="003F2BEA" w:rsidP="003C4E63">
      <w:pPr>
        <w:pStyle w:val="Numrotation"/>
        <w:rPr>
          <w:strike/>
          <w:color w:val="00B050"/>
        </w:rPr>
      </w:pPr>
      <w:r w:rsidRPr="006973AF">
        <w:rPr>
          <w:strike/>
          <w:color w:val="00B050"/>
        </w:rPr>
        <w:t>4° en vue de préciser des dispositions du plan régional d'affectation du sol;</w:t>
      </w:r>
    </w:p>
    <w:p w14:paraId="64FA8B76" w14:textId="77777777" w:rsidR="003F2BEA" w:rsidRPr="006973AF" w:rsidRDefault="003F2BEA" w:rsidP="003C4E63">
      <w:pPr>
        <w:pStyle w:val="Numrotation"/>
        <w:rPr>
          <w:strike/>
          <w:color w:val="00B050"/>
        </w:rPr>
      </w:pPr>
      <w:r w:rsidRPr="006973AF">
        <w:rPr>
          <w:strike/>
          <w:color w:val="00B050"/>
        </w:rPr>
        <w:t>5° la modification du plan a été planifiée par le plan régional ou communal de développement.</w:t>
      </w:r>
    </w:p>
    <w:p w14:paraId="7AC5168A" w14:textId="77777777" w:rsidR="003F2BEA" w:rsidRPr="006973AF" w:rsidRDefault="003F2BEA" w:rsidP="009A3354">
      <w:pPr>
        <w:rPr>
          <w:strike/>
          <w:color w:val="00B050"/>
        </w:rPr>
      </w:pPr>
      <w:r w:rsidRPr="006973AF">
        <w:rPr>
          <w:strike/>
          <w:color w:val="00B050"/>
        </w:rPr>
        <w:t>Le Gouvernement peut de même décider la modification d'un plan particulier d'affectation du sol ayant pour effet d'annuler ou de modifier un permis de lotir répondant à l'un des cas visés à l'alinéa 1er.</w:t>
      </w:r>
    </w:p>
    <w:p w14:paraId="75FEA2D1" w14:textId="77777777" w:rsidR="003F2BEA" w:rsidRPr="006973AF" w:rsidRDefault="003F2BEA" w:rsidP="009A3354">
      <w:pPr>
        <w:rPr>
          <w:strike/>
          <w:color w:val="00B050"/>
        </w:rPr>
      </w:pPr>
    </w:p>
    <w:p w14:paraId="44B92157" w14:textId="77777777" w:rsidR="003F2BEA" w:rsidRPr="006973AF" w:rsidRDefault="003F2BEA" w:rsidP="009A3354">
      <w:pPr>
        <w:rPr>
          <w:strike/>
          <w:color w:val="00B050"/>
        </w:rPr>
      </w:pPr>
      <w:r w:rsidRPr="006973AF">
        <w:rPr>
          <w:b/>
          <w:strike/>
          <w:color w:val="00B050"/>
        </w:rPr>
        <w:t>Art. 55.</w:t>
      </w:r>
      <w:r w:rsidRPr="006973AF">
        <w:rPr>
          <w:strike/>
          <w:color w:val="00B050"/>
        </w:rPr>
        <w:t xml:space="preserve"> Lorsque le Gouvernement décide l'établissement ou la modification d'un plan particulier d'affectation du sol, il invite le conseil communal à y procéder conformément aux dispositions relatives à l'élaboration ou à la modification des plans particuliers d'affectation du sol.</w:t>
      </w:r>
    </w:p>
    <w:p w14:paraId="0D40D25D" w14:textId="77777777" w:rsidR="003C4E63" w:rsidRPr="006973AF" w:rsidRDefault="003F2BEA" w:rsidP="003C4E63">
      <w:pPr>
        <w:rPr>
          <w:strike/>
          <w:color w:val="00B050"/>
        </w:rPr>
      </w:pPr>
      <w:r w:rsidRPr="006973AF">
        <w:rPr>
          <w:strike/>
          <w:color w:val="00B050"/>
        </w:rPr>
        <w:t>Il fixe les délais dans lesquels le conseil communal doit lui soumettre pour approbation le projet de cahier des charges du rapport sur les incidences environnementales, s'il en est exigé un, le projet de plan et le plan.</w:t>
      </w:r>
    </w:p>
    <w:p w14:paraId="0AD2DF67" w14:textId="77777777" w:rsidR="003C4E63" w:rsidRPr="006973AF" w:rsidRDefault="003C4E63" w:rsidP="003C4E63">
      <w:pPr>
        <w:rPr>
          <w:strike/>
          <w:color w:val="00B050"/>
        </w:rPr>
      </w:pPr>
    </w:p>
    <w:p w14:paraId="56D12CF0" w14:textId="77777777" w:rsidR="003F2BEA" w:rsidRPr="006973AF" w:rsidRDefault="003F2BEA" w:rsidP="003C4E63">
      <w:pPr>
        <w:rPr>
          <w:strike/>
          <w:color w:val="00B050"/>
        </w:rPr>
      </w:pPr>
      <w:r w:rsidRPr="006973AF">
        <w:rPr>
          <w:b/>
          <w:strike/>
          <w:color w:val="00B050"/>
        </w:rPr>
        <w:t>Art. 56.</w:t>
      </w:r>
      <w:r w:rsidRPr="006973AF">
        <w:rPr>
          <w:strike/>
          <w:color w:val="00B050"/>
        </w:rPr>
        <w:t xml:space="preserve"> Dans le cas où le conseil communal a rejeté l'invitation du Gouvernement ou n'a pas respecté les délais qui lui sont imposés, celui-ci peut se substituer à lui pour élaborer ou modifier le plan particulier d'affectation du sol.</w:t>
      </w:r>
    </w:p>
    <w:p w14:paraId="31B5C7B5" w14:textId="77777777" w:rsidR="003F2BEA" w:rsidRPr="006973AF" w:rsidRDefault="003F2BEA" w:rsidP="009A3354">
      <w:pPr>
        <w:rPr>
          <w:strike/>
          <w:color w:val="00B050"/>
        </w:rPr>
      </w:pPr>
      <w:r w:rsidRPr="006973AF">
        <w:rPr>
          <w:strike/>
          <w:color w:val="00B050"/>
        </w:rPr>
        <w:t>Le Gouvernement procède en lieu et place du conseil communal ou du collège des bourgmestre et échevins dans les formes et délais prévus par les dispositions relatives à l'élaboration ou à la modification des plans particuliers d'affectation du sol.</w:t>
      </w:r>
    </w:p>
    <w:p w14:paraId="25BB4066" w14:textId="77777777" w:rsidR="003C4E63" w:rsidRPr="006973AF" w:rsidRDefault="003C4E63" w:rsidP="009A3354">
      <w:pPr>
        <w:rPr>
          <w:strike/>
          <w:color w:val="00B050"/>
        </w:rPr>
      </w:pPr>
    </w:p>
    <w:p w14:paraId="1BA25423" w14:textId="77777777" w:rsidR="003F2BEA" w:rsidRPr="006973AF" w:rsidRDefault="003F2BEA" w:rsidP="009A3354">
      <w:pPr>
        <w:rPr>
          <w:strike/>
          <w:color w:val="00B050"/>
        </w:rPr>
      </w:pPr>
      <w:r w:rsidRPr="006973AF">
        <w:rPr>
          <w:b/>
          <w:strike/>
          <w:color w:val="00B050"/>
        </w:rPr>
        <w:t>Art. 57.</w:t>
      </w:r>
      <w:r w:rsidRPr="006973AF">
        <w:rPr>
          <w:strike/>
          <w:color w:val="00B050"/>
        </w:rPr>
        <w:t xml:space="preserve"> Le plan particulier d'affectation du sol entre en vigueur quinze jours après sa publication par extrait au Moniteur belge. Le plan complet est mis à la disposition du public à la maison communale dans les trois jours de cette publication.</w:t>
      </w:r>
    </w:p>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Section V</w:t>
      </w:r>
      <w:r w:rsidRPr="00B366BE">
        <w:rPr>
          <w:i/>
          <w:color w:val="00B050"/>
        </w:rPr>
        <w:t>bis</w:t>
      </w:r>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III</w:t>
      </w:r>
      <w:r w:rsidRPr="00B366BE">
        <w:rPr>
          <w:i/>
          <w:color w:val="00B050"/>
        </w:rPr>
        <w:t>bis</w:t>
      </w:r>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77777777" w:rsidR="003F2BEA" w:rsidRDefault="003F2BEA" w:rsidP="003C4E63">
      <w:pPr>
        <w:pStyle w:val="Titre3"/>
      </w:pPr>
      <w:r>
        <w:t>Section VI</w:t>
      </w:r>
      <w:r w:rsidR="003C4E63" w:rsidRPr="003C4E63">
        <w:t xml:space="preserve">. - </w:t>
      </w:r>
      <w:r w:rsidRPr="006973AF">
        <w:rPr>
          <w:strike/>
          <w:color w:val="00B050"/>
        </w:rPr>
        <w:t>Procédure d'abrogation</w:t>
      </w:r>
      <w:r w:rsidR="006973AF">
        <w:rPr>
          <w:strike/>
          <w:color w:val="00B050"/>
        </w:rPr>
        <w:t xml:space="preserve"> </w:t>
      </w:r>
      <w:r w:rsidR="006973AF" w:rsidRPr="006973AF">
        <w:rPr>
          <w:color w:val="00B050"/>
        </w:rPr>
        <w:t>Procédures particulières d’abrogation</w:t>
      </w:r>
    </w:p>
    <w:p w14:paraId="73C3B71E" w14:textId="77777777" w:rsidR="003F2BEA" w:rsidRDefault="003F2BEA" w:rsidP="009A3354"/>
    <w:p w14:paraId="3654F8C1" w14:textId="77777777" w:rsidR="003F2BEA" w:rsidRPr="006973AF" w:rsidRDefault="003F2BEA" w:rsidP="009A3354">
      <w:pPr>
        <w:rPr>
          <w:strike/>
          <w:color w:val="00B050"/>
        </w:rPr>
      </w:pPr>
      <w:r w:rsidRPr="003C4E63">
        <w:rPr>
          <w:b/>
        </w:rPr>
        <w:t xml:space="preserve"> </w:t>
      </w:r>
      <w:r w:rsidRPr="006973AF">
        <w:rPr>
          <w:b/>
          <w:strike/>
          <w:color w:val="00B050"/>
        </w:rPr>
        <w:t>Art. 58.</w:t>
      </w:r>
      <w:r w:rsidRPr="006973AF">
        <w:rPr>
          <w:strike/>
          <w:color w:val="00B050"/>
        </w:rPr>
        <w:t xml:space="preserve"> Le conseil communal peut, soit d'initiative, soit sur une demande formulée conformément aux dispositions de l'article 51, décider d'abroger un plan particulier d'affectation du sol pour l'ensemble ou une partie de son périmètre.</w:t>
      </w:r>
    </w:p>
    <w:p w14:paraId="74D7CB84" w14:textId="77777777" w:rsidR="003F2BEA" w:rsidRPr="006973AF" w:rsidRDefault="003F2BEA" w:rsidP="009A3354">
      <w:pPr>
        <w:rPr>
          <w:strike/>
          <w:color w:val="00B050"/>
        </w:rPr>
      </w:pPr>
      <w:r w:rsidRPr="006973AF">
        <w:rPr>
          <w:strike/>
          <w:color w:val="00B050"/>
        </w:rPr>
        <w:t>Le Gouvernement peut, dans les conditions visées à l'article 54 et par arrêté motivé, décider l'abrogation totale ou partielle d'un plan particulier d'affectation du sol.</w:t>
      </w:r>
    </w:p>
    <w:p w14:paraId="15A78B21" w14:textId="77777777" w:rsidR="003F2BEA" w:rsidRPr="006973AF" w:rsidRDefault="003F2BEA" w:rsidP="009A3354">
      <w:pPr>
        <w:rPr>
          <w:strike/>
          <w:color w:val="00B050"/>
        </w:rPr>
      </w:pPr>
      <w:r w:rsidRPr="006973AF">
        <w:rPr>
          <w:strike/>
          <w:color w:val="00B050"/>
        </w:rPr>
        <w:t>Dans ce cas, il invite le conseil communal à y procéder conformément à la présente section et fixe les délais dans lesquels le conseil communal doit lui soumettre pour approbation la décision d'abrogation du plan particulier d'affectation du sol, de la mise à l'enquête publique et de la transmission du dossier complet pour approbation de la décision d'abroger conformément à l'article 61.</w:t>
      </w:r>
    </w:p>
    <w:p w14:paraId="57913459" w14:textId="77777777" w:rsidR="003F2BEA" w:rsidRPr="006973AF" w:rsidRDefault="003F2BEA" w:rsidP="009A3354">
      <w:pPr>
        <w:rPr>
          <w:strike/>
          <w:color w:val="00B050"/>
        </w:rPr>
      </w:pPr>
      <w:r w:rsidRPr="006973AF">
        <w:rPr>
          <w:strike/>
          <w:color w:val="00B050"/>
        </w:rPr>
        <w:t>Dans le cas où le conseil communal a rejeté l'invitation du Gouvernement ou n'a pas respecté les délais qui lui sont imposés, ce dernier peut se substituer à lui pour abroger le plan particulier d'affectation du sol, selon la procédure prévue à la présente section.</w:t>
      </w:r>
    </w:p>
    <w:p w14:paraId="78921F7B" w14:textId="77777777" w:rsidR="003C4E63" w:rsidRPr="006973AF" w:rsidRDefault="003C4E63" w:rsidP="009A3354">
      <w:pPr>
        <w:rPr>
          <w:strike/>
          <w:color w:val="00B050"/>
        </w:rPr>
      </w:pPr>
    </w:p>
    <w:p w14:paraId="18CEBA21" w14:textId="77777777" w:rsidR="003F2BEA" w:rsidRPr="006973AF" w:rsidRDefault="003F2BEA" w:rsidP="009A3354">
      <w:pPr>
        <w:rPr>
          <w:strike/>
          <w:color w:val="00B050"/>
        </w:rPr>
      </w:pPr>
      <w:r w:rsidRPr="006973AF">
        <w:rPr>
          <w:b/>
          <w:strike/>
          <w:color w:val="00B050"/>
        </w:rPr>
        <w:t>Art. 59.</w:t>
      </w:r>
      <w:r w:rsidRPr="006973AF">
        <w:rPr>
          <w:strike/>
          <w:color w:val="00B050"/>
        </w:rPr>
        <w:t xml:space="preserve"> Sans préjudice de la procédure prévue à la présente section, les articles 43 à 47, relatifs à l'évaluation des incidences sur l'environnement des projets de plans particuliers d'affectation du sol sont applicables à leur abrogation.</w:t>
      </w:r>
    </w:p>
    <w:p w14:paraId="4DC754FC" w14:textId="77777777" w:rsidR="003C4E63" w:rsidRPr="006973AF" w:rsidRDefault="003F2BEA" w:rsidP="003C4E63">
      <w:pPr>
        <w:rPr>
          <w:strike/>
          <w:color w:val="00B050"/>
        </w:rPr>
      </w:pPr>
      <w:r w:rsidRPr="006973AF">
        <w:rPr>
          <w:strike/>
          <w:color w:val="00B050"/>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particulier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14:paraId="73142EF2" w14:textId="77777777" w:rsidR="003F2BEA" w:rsidRPr="006973AF" w:rsidRDefault="003F2BEA" w:rsidP="003C4E63">
      <w:pPr>
        <w:rPr>
          <w:strike/>
          <w:color w:val="00B050"/>
        </w:rPr>
      </w:pPr>
      <w:r w:rsidRPr="006973AF">
        <w:rPr>
          <w:strike/>
          <w:color w:val="00B050"/>
        </w:rPr>
        <w:t>Celle-ci est annoncée tant par affiches que par un avis inséré dans le Moniteur belge et dans au moins trois journaux de langue française et trois journaux de langue néerlandaise diffusés dans la Région selon les modalités fixées par le Gouvernement.</w:t>
      </w:r>
    </w:p>
    <w:p w14:paraId="6859ED3A" w14:textId="77777777" w:rsidR="003F2BEA" w:rsidRPr="006973AF" w:rsidRDefault="003F2BEA" w:rsidP="009A3354">
      <w:pPr>
        <w:rPr>
          <w:strike/>
          <w:color w:val="00B050"/>
        </w:rPr>
      </w:pPr>
      <w:r w:rsidRPr="006973AF">
        <w:rPr>
          <w:strike/>
          <w:color w:val="00B050"/>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14:paraId="5CEEB8E3" w14:textId="77777777" w:rsidR="003C4E63" w:rsidRPr="006973AF" w:rsidRDefault="003C4E63" w:rsidP="009A3354">
      <w:pPr>
        <w:rPr>
          <w:strike/>
          <w:color w:val="00B050"/>
        </w:rPr>
      </w:pPr>
    </w:p>
    <w:p w14:paraId="4D37CF1B" w14:textId="77777777" w:rsidR="003F2BEA" w:rsidRPr="006973AF" w:rsidRDefault="003F2BEA" w:rsidP="009A3354">
      <w:pPr>
        <w:rPr>
          <w:strike/>
          <w:color w:val="00B050"/>
        </w:rPr>
      </w:pPr>
      <w:r w:rsidRPr="006973AF">
        <w:rPr>
          <w:b/>
          <w:strike/>
          <w:color w:val="00B050"/>
        </w:rPr>
        <w:t>Art. 60.</w:t>
      </w:r>
      <w:r w:rsidRPr="006973AF">
        <w:rPr>
          <w:strike/>
          <w:color w:val="00B050"/>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14:paraId="71111533" w14:textId="77777777" w:rsidR="003F2BEA" w:rsidRPr="006973AF" w:rsidRDefault="003F2BEA" w:rsidP="009A3354">
      <w:pPr>
        <w:rPr>
          <w:strike/>
          <w:color w:val="00B050"/>
        </w:rPr>
      </w:pPr>
      <w:r w:rsidRPr="006973AF">
        <w:rPr>
          <w:strike/>
          <w:color w:val="00B050"/>
        </w:rPr>
        <w:t>Celle-ci émet son avis dans les soixante jours de la clôture de l'enquête. A défaut d'avis dans ce délai, la commission de concertation est réputée avoir émis un avis favorable.</w:t>
      </w:r>
    </w:p>
    <w:p w14:paraId="37672FED" w14:textId="77777777" w:rsidR="003F2BEA" w:rsidRPr="006973AF" w:rsidRDefault="003F2BEA" w:rsidP="009A3354">
      <w:pPr>
        <w:rPr>
          <w:strike/>
          <w:color w:val="00B050"/>
        </w:rPr>
      </w:pPr>
      <w:r w:rsidRPr="006973AF">
        <w:rPr>
          <w:strike/>
          <w:color w:val="00B050"/>
        </w:rPr>
        <w:t>Dans les soixante jours qui suivent l'avis de la commission de concertation, le conseil communal, après avoir pris connaissance des résultats de l'enquête, peut soit adopter définitivement la décision d'abrogation soit décider de la modifier.</w:t>
      </w:r>
    </w:p>
    <w:p w14:paraId="0CA66E3E" w14:textId="77777777" w:rsidR="003C4E63" w:rsidRPr="006973AF" w:rsidRDefault="003F2BEA" w:rsidP="003C4E63">
      <w:pPr>
        <w:rPr>
          <w:strike/>
          <w:color w:val="00B050"/>
        </w:rPr>
      </w:pPr>
      <w:r w:rsidRPr="006973AF">
        <w:rPr>
          <w:strike/>
          <w:color w:val="00B050"/>
        </w:rPr>
        <w:t>Dans le premier cas, il motive sa décision par rapport aux réclamations et observations émises durant l'enquête publique. Dans le second cas, il est procédé à une nouvelle enquête prévue à l'article 59.</w:t>
      </w:r>
    </w:p>
    <w:p w14:paraId="67DFFD83" w14:textId="77777777" w:rsidR="003C4E63" w:rsidRPr="006973AF" w:rsidRDefault="003C4E63" w:rsidP="003C4E63">
      <w:pPr>
        <w:rPr>
          <w:strike/>
          <w:color w:val="00B050"/>
        </w:rPr>
      </w:pPr>
    </w:p>
    <w:p w14:paraId="170D8540" w14:textId="77777777" w:rsidR="003F2BEA" w:rsidRPr="006973AF" w:rsidRDefault="003F2BEA" w:rsidP="009A3354">
      <w:pPr>
        <w:rPr>
          <w:strike/>
          <w:color w:val="00B050"/>
        </w:rPr>
      </w:pPr>
      <w:r w:rsidRPr="006973AF">
        <w:rPr>
          <w:b/>
          <w:strike/>
          <w:color w:val="00B050"/>
        </w:rPr>
        <w:t>Art. 61.</w:t>
      </w:r>
      <w:r w:rsidRPr="006973AF">
        <w:rPr>
          <w:strike/>
          <w:color w:val="00B050"/>
        </w:rPr>
        <w:t xml:space="preserve"> La décision d'abroger un plan particulier d'affectation du sol est approuvée par le Gouvernement.</w:t>
      </w:r>
    </w:p>
    <w:p w14:paraId="7CBDA8FC" w14:textId="77777777" w:rsidR="003F2BEA" w:rsidRPr="006973AF" w:rsidRDefault="003F2BEA" w:rsidP="009A3354">
      <w:pPr>
        <w:rPr>
          <w:strike/>
          <w:color w:val="00B050"/>
        </w:rPr>
      </w:pPr>
      <w:r w:rsidRPr="006973AF">
        <w:rPr>
          <w:strike/>
          <w:color w:val="00B050"/>
        </w:rPr>
        <w:t>Le Gouvernement accorde son approbation dans les trois mois de la réception du dossier complet. A défaut de notification de la décision du Gouvernement dans ce délai, l'approbation est réputée refusée.</w:t>
      </w:r>
    </w:p>
    <w:p w14:paraId="1308C95B" w14:textId="77777777" w:rsidR="003F2BEA" w:rsidRPr="006973AF" w:rsidRDefault="003F2BEA" w:rsidP="009A3354">
      <w:pPr>
        <w:rPr>
          <w:strike/>
          <w:color w:val="00B050"/>
        </w:rPr>
      </w:pPr>
      <w:r w:rsidRPr="006973AF">
        <w:rPr>
          <w:strike/>
          <w:color w:val="00B050"/>
        </w:rPr>
        <w:t>L'arrêté approuvant ou refusant l'approbation est publié au Moniteur belge.</w:t>
      </w:r>
    </w:p>
    <w:p w14:paraId="53215AA2" w14:textId="77777777" w:rsidR="003F2BEA" w:rsidRPr="006973AF" w:rsidRDefault="003F2BEA" w:rsidP="003C4E63">
      <w:pPr>
        <w:rPr>
          <w:strike/>
          <w:color w:val="00B050"/>
        </w:rPr>
      </w:pPr>
      <w:r w:rsidRPr="006973AF">
        <w:rPr>
          <w:strike/>
          <w:color w:val="00B050"/>
        </w:rPr>
        <w:t>II entre en vigueur 15 jours après cette publication.</w:t>
      </w:r>
    </w:p>
    <w:p w14:paraId="419EE9FE" w14:textId="77777777" w:rsidR="003C4E63" w:rsidRDefault="003C4E63" w:rsidP="003C4E63"/>
    <w:p w14:paraId="088399C2" w14:textId="77777777" w:rsidR="003F2BEA" w:rsidRDefault="003F2BEA" w:rsidP="009A3354">
      <w:pPr>
        <w:rPr>
          <w:strike/>
          <w:color w:val="00B050"/>
        </w:rPr>
      </w:pPr>
      <w:r w:rsidRPr="003C4E63">
        <w:rPr>
          <w:b/>
        </w:rPr>
        <w:t>Art. 62. § 1er.</w:t>
      </w:r>
      <w:r>
        <w:t xml:space="preserve"> </w:t>
      </w:r>
      <w:r w:rsidRPr="00E806CB">
        <w:rPr>
          <w:strike/>
          <w:color w:val="00B050"/>
        </w:rPr>
        <w:t>Le conseil communal peut, soit d'initiative, soit à la demande du Gouvernement formulée par arrêté motivé, décider de constater les abrogations implicites des dispositions littérales et graphiques d'un plan particulier d'affectation du sol en raison de leur non-conformité au plan régional d'affectation du sol.</w:t>
      </w:r>
    </w:p>
    <w:p w14:paraId="3BAE4AD8" w14:textId="77777777" w:rsidR="00E806CB" w:rsidRPr="00E806CB" w:rsidRDefault="00E806CB" w:rsidP="009A3354">
      <w:pPr>
        <w:rPr>
          <w:color w:val="00B050"/>
        </w:rPr>
      </w:pPr>
      <w:r w:rsidRPr="00E806CB">
        <w:rPr>
          <w:color w:val="00B050"/>
        </w:rPr>
        <w:t>Le conseil communal peut, soit d’initiative, soit dans les cas prévus à la section III</w:t>
      </w:r>
      <w:r w:rsidRPr="00B23D06">
        <w:rPr>
          <w:i/>
          <w:color w:val="00B050"/>
        </w:rPr>
        <w:t>bis</w:t>
      </w:r>
      <w:r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287A101F" w14:textId="77777777" w:rsidR="003F2BEA" w:rsidRPr="00E806CB" w:rsidRDefault="003F2BEA" w:rsidP="009A3354">
      <w:pPr>
        <w:rPr>
          <w:strike/>
          <w:color w:val="00B050"/>
        </w:rPr>
      </w:pPr>
      <w:r w:rsidRPr="00E806CB">
        <w:rPr>
          <w:strike/>
          <w:color w:val="00B050"/>
        </w:rPr>
        <w:t>En cas d'abrogation partielle, la décision du conseil communal, est accompagnée d'une version coordonnée des prescriptions graphiques et littérales du plan.</w:t>
      </w:r>
    </w:p>
    <w:p w14:paraId="6DC92BF5" w14:textId="618B33E4"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27AFDBA5"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la procédure de constatation des abrogations a été initiée à la demande du Gouvernement pour les motifs visés au paragraphe 1er et que le conseil communal a rejeté la demande du Gouvernement ou n'y a pas répondu dans le délai qui lui était imparti, le Gouvernement peut se substituer à lui.</w:t>
      </w:r>
    </w:p>
    <w:p w14:paraId="208A07E2" w14:textId="77777777" w:rsidR="003F2BEA" w:rsidRPr="00E806CB" w:rsidRDefault="003F2BEA" w:rsidP="009A3354">
      <w:pPr>
        <w:rPr>
          <w:strike/>
          <w:color w:val="00B050"/>
        </w:rPr>
      </w:pPr>
      <w:r w:rsidRPr="00E806CB">
        <w:rPr>
          <w:strike/>
          <w:color w:val="00B050"/>
        </w:rPr>
        <w:t>En cas d'abrogation partielle, l'arrêté du Gouvernement est accompagné d'une version coordonnée des prescriptions graphiques et littérales du plan.</w:t>
      </w:r>
    </w:p>
    <w:p w14:paraId="6A5D32C1" w14:textId="77777777" w:rsidR="003F2BEA" w:rsidRPr="00E806CB" w:rsidRDefault="003F2BEA" w:rsidP="009A3354">
      <w:pPr>
        <w:rPr>
          <w:strike/>
          <w:color w:val="00B050"/>
        </w:rPr>
      </w:pPr>
      <w:r w:rsidRPr="00E806CB">
        <w:rPr>
          <w:strike/>
          <w:color w:val="00B050"/>
        </w:rPr>
        <w:t>II est publié par extrait au Moniteur belge.</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77777777" w:rsidR="003F2BEA" w:rsidRDefault="003F2BEA" w:rsidP="009A3354">
      <w:r>
        <w:t xml:space="preserve">Le Gouvernement accorde son approbation dans les </w:t>
      </w:r>
      <w:r w:rsidRPr="00E806CB">
        <w:rPr>
          <w:strike/>
          <w:color w:val="00B050"/>
        </w:rPr>
        <w:t>trois mois</w:t>
      </w:r>
      <w:r w:rsidRPr="00E806CB">
        <w:rPr>
          <w:color w:val="00B050"/>
        </w:rPr>
        <w:t xml:space="preserve">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4F08204A" w14:textId="77777777" w:rsidR="003F2BEA" w:rsidRPr="00E806CB" w:rsidRDefault="003F2BEA" w:rsidP="009A3354">
      <w:pPr>
        <w:rPr>
          <w:strike/>
          <w:color w:val="00B050"/>
        </w:rPr>
      </w:pPr>
      <w:r w:rsidRPr="00E806CB">
        <w:rPr>
          <w:b/>
          <w:strike/>
          <w:color w:val="00B050"/>
        </w:rPr>
        <w:t>§ 2.</w:t>
      </w:r>
      <w:r w:rsidRPr="00E806CB">
        <w:rPr>
          <w:strike/>
          <w:color w:val="00B050"/>
        </w:rPr>
        <w:t xml:space="preserve"> Lorsque le conseil communal n'a pas adopté la décision d'abrogation dans les six mois de l'entrée en vigueur du plan communal de développement, le Gouvernement peut se substituer à lui et procéder directement à l'abrogation.</w:t>
      </w:r>
    </w:p>
    <w:p w14:paraId="05CB8CD4" w14:textId="77777777" w:rsidR="003F2BEA" w:rsidRPr="00E806CB" w:rsidRDefault="003F2BEA" w:rsidP="009A3354">
      <w:pPr>
        <w:rPr>
          <w:strike/>
          <w:color w:val="00B050"/>
        </w:rPr>
      </w:pPr>
      <w:r w:rsidRPr="00E806CB">
        <w:rPr>
          <w:strike/>
          <w:color w:val="00B050"/>
        </w:rPr>
        <w:t>L'arrêté du Gouvernement est publié par extrait au Moniteur belge. II entre en vigueur dans le délai fixé par le Gouvernement, ou à défaut 15 jours après sa publication au Moniteur belge.</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14:paraId="62057631" w14:textId="77777777" w:rsidR="003F2BEA" w:rsidRDefault="003F2BEA" w:rsidP="009A3354">
      <w:r>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9B7E8D" w14:textId="77777777" w:rsidR="003F2BEA" w:rsidRPr="00E806CB" w:rsidRDefault="003F2BEA" w:rsidP="009A3354">
      <w:pPr>
        <w:rPr>
          <w:strike/>
          <w:color w:val="00B050"/>
        </w:rPr>
      </w:pPr>
      <w:r w:rsidRPr="00E806CB">
        <w:rPr>
          <w:b/>
          <w:strike/>
          <w:color w:val="00B050"/>
        </w:rPr>
        <w:t>Art. 66.</w:t>
      </w:r>
      <w:r w:rsidRPr="00E806CB">
        <w:rPr>
          <w:strike/>
          <w:color w:val="00B050"/>
        </w:rPr>
        <w:t xml:space="preserve"> Lorsque le plan particulier d'affectation du sol est adopté ou approuvé par le Gouvernement, la commune est dispensée de toute autre formalité légale en matière de plans d'alignement.</w:t>
      </w:r>
    </w:p>
    <w:p w14:paraId="6A52C435" w14:textId="77777777" w:rsidR="003C4E63" w:rsidRPr="00E806CB" w:rsidRDefault="003C4E63" w:rsidP="009A3354">
      <w:pPr>
        <w:rPr>
          <w:strike/>
          <w:color w:val="00B050"/>
        </w:rPr>
      </w:pPr>
    </w:p>
    <w:p w14:paraId="043E0F0E" w14:textId="77777777" w:rsidR="003F2BEA" w:rsidRPr="00E806CB" w:rsidRDefault="003F2BEA" w:rsidP="009A3354">
      <w:pPr>
        <w:rPr>
          <w:strike/>
          <w:color w:val="00B050"/>
        </w:rPr>
      </w:pPr>
      <w:r w:rsidRPr="00E806CB">
        <w:rPr>
          <w:b/>
          <w:strike/>
          <w:color w:val="00B050"/>
        </w:rPr>
        <w:t>Art. 67.</w:t>
      </w:r>
      <w:r w:rsidRPr="00E806CB">
        <w:rPr>
          <w:strike/>
          <w:color w:val="00B050"/>
        </w:rPr>
        <w:t xml:space="preserve"> A moins que ses prescriptions ne les imposent expressément, le plan particulier d'affectation du sol approuvé après le 1er janvier 1981, dispense les demandes de permis d'urbanisme et de lotir et de certificats d'urbanisme des mesures particulières de publicité requises par le plan régional d'affectation du sol.</w:t>
      </w:r>
    </w:p>
    <w:p w14:paraId="5BD451D8" w14:textId="77777777" w:rsidR="003F2BEA" w:rsidRPr="00E806CB" w:rsidRDefault="003F2BEA" w:rsidP="009A3354">
      <w:pPr>
        <w:rPr>
          <w:strike/>
          <w:color w:val="00B050"/>
        </w:rPr>
      </w:pPr>
      <w:r w:rsidRPr="00E806CB">
        <w:rPr>
          <w:strike/>
          <w:color w:val="00B050"/>
        </w:rPr>
        <w:t>Toutefois, la dispense visée à l'alinéa 1er n'est pas applicable aux demandes relatives aux actes et travaux ayant pour objet la création ou la modification de voies de communication.</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4F9617C6" w:rsidR="003F2BEA" w:rsidRDefault="003F2BEA" w:rsidP="009A3354">
      <w:r w:rsidRPr="003C4E63">
        <w:rPr>
          <w:b/>
        </w:rPr>
        <w:t>Art. 68.</w:t>
      </w:r>
      <w:r>
        <w:t xml:space="preserve"> Le collège des bourgmestre et échevins dépose </w:t>
      </w:r>
      <w:r w:rsidRPr="00E806CB">
        <w:rPr>
          <w:strike/>
          <w:color w:val="00B050"/>
        </w:rPr>
        <w:t>tous les trois ans</w:t>
      </w:r>
      <w:r w:rsidRPr="00E806CB">
        <w:rPr>
          <w:color w:val="00B050"/>
        </w:rPr>
        <w:t xml:space="preserve"> </w:t>
      </w:r>
      <w:r>
        <w:t>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janvier 2018</w:t>
      </w:r>
      <w:r w:rsidR="00867440" w:rsidRPr="00867440">
        <w:rPr>
          <w:color w:val="00B050"/>
        </w:rPr>
        <w:t xml:space="preserve">, </w:t>
      </w:r>
      <w:r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3299C3F" w14:textId="77777777" w:rsidR="003F2BEA" w:rsidRDefault="003F2BEA" w:rsidP="009A3354">
      <w:r>
        <w:t>Le public en est informé suivant les modes prévus à l'article 112 de la nouvelle loi communale.</w:t>
      </w:r>
    </w:p>
    <w:p w14:paraId="1E5C1D17" w14:textId="77777777" w:rsidR="003C4E63" w:rsidRDefault="003C4E63" w:rsidP="009A3354"/>
    <w:p w14:paraId="4ED4CD1A" w14:textId="77777777" w:rsidR="003F2BEA" w:rsidRDefault="003F2BEA" w:rsidP="003C4E63">
      <w:pPr>
        <w:pStyle w:val="Titre3"/>
      </w:pPr>
      <w:r>
        <w:t>CHAPITRE VI</w:t>
      </w:r>
      <w:r w:rsidR="003C4E63" w:rsidRPr="003C4E63">
        <w:t xml:space="preserve">. - </w:t>
      </w:r>
      <w:r>
        <w:t>DES EXPROPRIATIONS ET INDEMNITES</w:t>
      </w:r>
    </w:p>
    <w:p w14:paraId="54CD3ECD" w14:textId="77777777" w:rsidR="003C4E63" w:rsidRDefault="003C4E63" w:rsidP="009A3354"/>
    <w:p w14:paraId="60EF2EF0" w14:textId="77777777" w:rsidR="003F2BEA" w:rsidRDefault="003F2BEA" w:rsidP="003C4E63">
      <w:pPr>
        <w:pStyle w:val="Titre3"/>
      </w:pPr>
      <w:r>
        <w:t>Section Ire</w:t>
      </w:r>
      <w:r w:rsidR="003C4E63" w:rsidRPr="003C4E63">
        <w:t xml:space="preserve">. - </w:t>
      </w:r>
      <w:r>
        <w:t>Principe</w:t>
      </w:r>
    </w:p>
    <w:p w14:paraId="52E89FAD" w14:textId="77777777" w:rsidR="003C4E63" w:rsidRDefault="003C4E63" w:rsidP="009A3354"/>
    <w:p w14:paraId="41429EAB" w14:textId="77777777"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33CDD266" w14:textId="77777777" w:rsidR="003F2BEA" w:rsidRDefault="003F2BEA" w:rsidP="009A3354">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7A0D6972" w14:textId="77777777" w:rsidR="003C4E63" w:rsidRDefault="003C4E63" w:rsidP="009A3354"/>
    <w:p w14:paraId="6F9324CF" w14:textId="77777777" w:rsidR="003F2BEA" w:rsidRDefault="003F2BEA" w:rsidP="003C4E63">
      <w:pPr>
        <w:pStyle w:val="Titre3"/>
      </w:pPr>
      <w:r>
        <w:t>Section II</w:t>
      </w:r>
      <w:r w:rsidR="003C4E63" w:rsidRPr="003C4E63">
        <w:t xml:space="preserve">. - </w:t>
      </w:r>
      <w:r>
        <w:t>Procédure</w:t>
      </w:r>
    </w:p>
    <w:p w14:paraId="7AF816B3" w14:textId="77777777" w:rsidR="003C4E63" w:rsidRDefault="003C4E63" w:rsidP="009A3354"/>
    <w:p w14:paraId="1A8BDAD3" w14:textId="77777777" w:rsidR="003F2BEA" w:rsidRDefault="003F2BEA" w:rsidP="009A3354">
      <w:r w:rsidRPr="003C4E63">
        <w:rPr>
          <w:b/>
        </w:rPr>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025685A1" w14:textId="77777777" w:rsidR="003F2BEA" w:rsidRDefault="003F2BEA" w:rsidP="009A3354">
      <w:r>
        <w:t>Lorsque l'expropriation est poursuivie dans le cadre de la réalisation d'un plan particulier d'affectation du sol, l'arrêté du Gouvernement peut concerner simultanément le plan particulier et le plan d'expropriation qui s'y rapporte.</w:t>
      </w:r>
    </w:p>
    <w:p w14:paraId="4C513513" w14:textId="77777777" w:rsidR="003C4E63" w:rsidRDefault="003C4E63" w:rsidP="009A3354"/>
    <w:p w14:paraId="626DED99" w14:textId="77777777"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2E40F34E" w14:textId="77777777" w:rsidR="003F2BEA" w:rsidRDefault="003F2BEA" w:rsidP="009A3354">
      <w:r>
        <w:t>II doit également indiquer le ou les pouvoirs expropriants.</w:t>
      </w:r>
    </w:p>
    <w:p w14:paraId="0CC2C052" w14:textId="77777777" w:rsidR="003F2BEA" w:rsidRDefault="003F2BEA" w:rsidP="009A3354">
      <w:r>
        <w:t>En ce qui concerne les travaux et opérations immobilières à réaliser, il peut se borner à reproduire les dispositions du plan.</w:t>
      </w:r>
    </w:p>
    <w:p w14:paraId="2658BA1F" w14:textId="77777777" w:rsidR="003C4E63" w:rsidRDefault="003C4E63" w:rsidP="009A3354"/>
    <w:p w14:paraId="34E8F0CF" w14:textId="77777777" w:rsidR="003F2BEA" w:rsidRDefault="003F2BEA" w:rsidP="009A3354">
      <w:r w:rsidRPr="003C4E63">
        <w:rPr>
          <w:b/>
        </w:rPr>
        <w:t>Art. 72. § 1er.</w:t>
      </w:r>
      <w:r>
        <w:t xml:space="preserve"> La commune soumet le plan d'expropriation à une enquête publique. Celle-ci est annoncée par voie d'affiches.</w:t>
      </w:r>
    </w:p>
    <w:p w14:paraId="676AFBDB" w14:textId="77777777" w:rsidR="003F2BEA" w:rsidRDefault="003F2BEA" w:rsidP="009A3354">
      <w:r>
        <w:t>Le plan d'expropriation est déposé à la maison communale, aux fins de consultation par le public, pendant un délai de trente jours dont le début et la fin sont précisés dans l'annonce.</w:t>
      </w:r>
    </w:p>
    <w:p w14:paraId="0E4CE56A" w14:textId="77777777"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14:paraId="3709D9B7" w14:textId="77777777" w:rsidR="003F2BEA" w:rsidRDefault="003F2BEA" w:rsidP="003C4E63">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0FF222E4" w14:textId="77777777"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7313D66" w14:textId="77777777" w:rsidR="003F2BEA" w:rsidRDefault="003F2BEA" w:rsidP="009A3354">
      <w:r>
        <w:t>La moitié au moins du délai de quarante-cinq jours se situe en dehors des périodes de vacances scolaires.</w:t>
      </w:r>
    </w:p>
    <w:p w14:paraId="170D5137" w14:textId="77777777" w:rsidR="003F2BEA" w:rsidRDefault="003F2BEA" w:rsidP="009A3354">
      <w:r>
        <w:t>Le Gouvernement accorde son approbation dans les trois mois de la réception du dossier complet. Ce délai peut être prolongé de trois mois par arrêté motivé.</w:t>
      </w:r>
    </w:p>
    <w:p w14:paraId="74F178AE" w14:textId="77777777"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6EAF92E9" w14:textId="77777777" w:rsidR="003F2BEA" w:rsidRDefault="003F2BEA" w:rsidP="009A3354">
      <w:r>
        <w:t>L'arrêté du Gouvernement refusant l'approbation est motivé.</w:t>
      </w:r>
    </w:p>
    <w:p w14:paraId="60A3DD78" w14:textId="77777777" w:rsidR="003F2BEA" w:rsidRDefault="003F2BEA" w:rsidP="009A3354">
      <w:r>
        <w:t>L'arrêté d'approbation est publié au Moniteur belge.</w:t>
      </w:r>
    </w:p>
    <w:p w14:paraId="097422EF" w14:textId="77777777"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476CD23D" w14:textId="77777777" w:rsidR="003F2BEA" w:rsidRDefault="003F2BEA" w:rsidP="009A3354">
      <w:r>
        <w:t>Si l'expropriation est décidée par un autre pouvoir, établissement public ou organisme que la commune où sont situés les biens, les frais de l'enquête publique faite par la commune sont à charge de l'expropriant.</w:t>
      </w:r>
    </w:p>
    <w:p w14:paraId="34CA3678" w14:textId="77777777" w:rsidR="003F2BEA" w:rsidRDefault="003F2BEA" w:rsidP="009A3354"/>
    <w:p w14:paraId="4C9857EF" w14:textId="77777777" w:rsidR="003F2BEA" w:rsidRDefault="003F2BEA" w:rsidP="009A3354">
      <w:r w:rsidRPr="003C4E63">
        <w:rPr>
          <w:b/>
        </w:rPr>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14:paraId="0B724A76" w14:textId="77777777" w:rsidR="003C4E63" w:rsidRDefault="003C4E63" w:rsidP="009A3354"/>
    <w:p w14:paraId="3A9F5427" w14:textId="77777777" w:rsidR="003F2BEA" w:rsidRDefault="003F2BEA" w:rsidP="009A3354">
      <w:r w:rsidRPr="003C4E63">
        <w:rPr>
          <w:b/>
        </w:rPr>
        <w:t>Art. 74.</w:t>
      </w:r>
      <w:r>
        <w:t xml:space="preserve"> Lorsque l'expropriant est en possession d'un plan d'expropriation approuvé par le Gouvernement, il est dispensé de l'accomplissement des formalités administratives prescrites par toutes autres dispositions légales sur l'expropriation pour cause d'utilité publique.</w:t>
      </w:r>
    </w:p>
    <w:p w14:paraId="0D6C3A5B" w14:textId="77777777" w:rsidR="003C4E63" w:rsidRDefault="003C4E63" w:rsidP="009A3354"/>
    <w:p w14:paraId="0C0774E7" w14:textId="77777777" w:rsidR="003F2BEA" w:rsidRDefault="003F2BEA" w:rsidP="009A3354">
      <w:r w:rsidRPr="003C4E63">
        <w:rPr>
          <w:b/>
        </w:rPr>
        <w:t>Art. 75.</w:t>
      </w:r>
      <w:r>
        <w:t xml:space="preserve"> 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relotissement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14:paraId="151C6C1B" w14:textId="77777777" w:rsidR="003F2BEA" w:rsidRDefault="003F2BEA" w:rsidP="009A3354">
      <w:r>
        <w:t>Les présidents des comités d'acquisition sont compétents pour représenter en justice le pouvoir ou l'organisme expropriant.</w:t>
      </w:r>
    </w:p>
    <w:p w14:paraId="7E6C0565" w14:textId="77777777" w:rsidR="003C4E63" w:rsidRDefault="003C4E63" w:rsidP="009A3354"/>
    <w:p w14:paraId="1117FFBC" w14:textId="77777777"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14:paraId="60BA9581" w14:textId="77777777"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14:paraId="71065744" w14:textId="77777777" w:rsidR="003C4E63" w:rsidRPr="005E19EA" w:rsidRDefault="003C4E63" w:rsidP="009A3354"/>
    <w:p w14:paraId="1B4ED101" w14:textId="77777777" w:rsidR="003F2BEA" w:rsidRDefault="003F2BEA" w:rsidP="003C4E63">
      <w:pPr>
        <w:pStyle w:val="Titre3"/>
      </w:pPr>
      <w:r>
        <w:t>Section III</w:t>
      </w:r>
      <w:r w:rsidR="003C4E63" w:rsidRPr="003C4E63">
        <w:t xml:space="preserve">. - </w:t>
      </w:r>
      <w:r>
        <w:t>Indemnités</w:t>
      </w:r>
    </w:p>
    <w:p w14:paraId="39B4CC3C" w14:textId="77777777" w:rsidR="003C4E63" w:rsidRDefault="003C4E63" w:rsidP="009A3354"/>
    <w:p w14:paraId="680BEE77" w14:textId="77777777"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14:paraId="2CC82ED0" w14:textId="77777777" w:rsidR="003F2BEA" w:rsidRDefault="003F2BEA" w:rsidP="009A3354">
      <w:r>
        <w:t>De même pour ce calcul, il n'est pas tenu compte de l'augmentation de valeur acquise par ce bien en suite de travaux ou de modifications effectués en infraction aux dispositions légales et réglementaires en matière d'urbanisme.</w:t>
      </w:r>
    </w:p>
    <w:p w14:paraId="16B8A467" w14:textId="77777777" w:rsidR="003C4E63" w:rsidRDefault="003C4E63" w:rsidP="009A3354"/>
    <w:p w14:paraId="4487B7CB" w14:textId="77777777"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14:paraId="25A2BF50" w14:textId="77777777" w:rsidR="003C4E63" w:rsidRDefault="003C4E63" w:rsidP="009A3354"/>
    <w:p w14:paraId="6F922E5C" w14:textId="77777777" w:rsidR="003F2BEA" w:rsidRDefault="003F2BEA" w:rsidP="003C4E63">
      <w:pPr>
        <w:pStyle w:val="Titre3"/>
      </w:pPr>
      <w:r>
        <w:t>Section IV</w:t>
      </w:r>
      <w:r w:rsidR="003C4E63" w:rsidRPr="003C4E63">
        <w:t xml:space="preserve">. - </w:t>
      </w:r>
      <w:r>
        <w:t>Délai de réalisation des expropriations</w:t>
      </w:r>
    </w:p>
    <w:p w14:paraId="56097881" w14:textId="77777777" w:rsidR="003C4E63" w:rsidRDefault="003C4E63" w:rsidP="009A3354"/>
    <w:p w14:paraId="4460DB15" w14:textId="77777777" w:rsidR="003F2BEA" w:rsidRDefault="003F2BEA" w:rsidP="009A3354">
      <w:r w:rsidRPr="003C4E63">
        <w:rPr>
          <w:b/>
        </w:rPr>
        <w:t>Art. 79.</w:t>
      </w:r>
      <w:r>
        <w:t xml:space="preserve"> Les plans d'expropriation pris en application du présent chapitre cessent de produire leurs effets au terme d'un délai de dix ans.</w:t>
      </w:r>
    </w:p>
    <w:p w14:paraId="52C195E3" w14:textId="77777777" w:rsidR="003F2BEA" w:rsidRDefault="003F2BEA" w:rsidP="009A3354">
      <w:r>
        <w:t>Lorsque l'autorité compétente souhaite poursuivre la réalisation de dispositions visées à l'article 69 au-delà du terme de dix ans, il est procédé conformément aux articles 70 à 76.</w:t>
      </w:r>
    </w:p>
    <w:p w14:paraId="679FF676" w14:textId="77777777" w:rsidR="003F2BEA" w:rsidRDefault="003F2BEA" w:rsidP="009A3354">
      <w:r>
        <w:t>Dans ce cas, le propriétaire peut solliciter une indemnité dans les limites prévues à l'article 81 sans préjudice des indemnités lui revenant lors de l'expropriation.</w:t>
      </w:r>
    </w:p>
    <w:p w14:paraId="7EBEF444" w14:textId="77777777" w:rsidR="003C4E63" w:rsidRDefault="003C4E63" w:rsidP="009A3354"/>
    <w:p w14:paraId="7EADC804" w14:textId="77777777" w:rsidR="003F2BEA" w:rsidRDefault="003F2BEA" w:rsidP="009A3354">
      <w:r w:rsidRPr="003C4E63">
        <w:rPr>
          <w:b/>
        </w:rPr>
        <w:t>Art. 80.</w:t>
      </w:r>
      <w:r>
        <w:t xml:space="preserve"> Les dispositions des articles 70 à 74, 77 et 78 s'appliquent aux acquisitions d'immeubles nécessaires à l'exécution des plans d'alignement.</w:t>
      </w:r>
    </w:p>
    <w:p w14:paraId="6BDF3045" w14:textId="77777777"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14:paraId="6C4BB9C7" w14:textId="77777777" w:rsidR="003C4E63" w:rsidRDefault="003C4E63" w:rsidP="009A3354"/>
    <w:p w14:paraId="30230B18" w14:textId="77777777" w:rsidR="003F2BEA" w:rsidRDefault="003F2BEA" w:rsidP="003C4E63">
      <w:pPr>
        <w:pStyle w:val="Titre3"/>
      </w:pPr>
      <w:r>
        <w:t>Section V</w:t>
      </w:r>
      <w:r w:rsidR="003C4E63" w:rsidRPr="003C4E63">
        <w:t xml:space="preserve">. - </w:t>
      </w:r>
      <w:r>
        <w:t>Indemnisation des moins-values</w:t>
      </w:r>
    </w:p>
    <w:p w14:paraId="4B6D5EAD" w14:textId="77777777" w:rsidR="003C4E63" w:rsidRDefault="003C4E63" w:rsidP="009A3354"/>
    <w:p w14:paraId="3DD5ED36" w14:textId="77777777" w:rsidR="003F2BEA" w:rsidRDefault="003F2BEA" w:rsidP="009A3354">
      <w:r w:rsidRPr="003C4E63">
        <w:rPr>
          <w:b/>
        </w:rPr>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14:paraId="52FA0CB4" w14:textId="77777777" w:rsidR="003F2BEA" w:rsidRDefault="003F2BEA" w:rsidP="009A3354">
      <w: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14:paraId="5DC6384B" w14:textId="77777777" w:rsidR="003F2BEA" w:rsidRDefault="003F2BEA" w:rsidP="009A3354">
      <w: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14:paraId="186A8C76" w14:textId="77777777" w:rsidR="003F2BEA" w:rsidRDefault="003F2BEA" w:rsidP="009A3354">
      <w:r>
        <w:t>Le Gouvernement arrête les modalités d'exécution de cet article, notamment en ce qui concerne la fixation des valeurs du bien ainsi que l'actualisation de celles-ci.</w:t>
      </w:r>
    </w:p>
    <w:p w14:paraId="4A9B3DF8" w14:textId="77777777" w:rsidR="003F2BEA" w:rsidRDefault="003F2BEA" w:rsidP="009A3354">
      <w:r>
        <w:t>Toutefois, la diminution de la valeur du bien résultant de l'interdiction de bâtir ou de lotir doit être subie sans indemnité jusqu'à concurrence de vingt pour cent de cette valeur.</w:t>
      </w:r>
    </w:p>
    <w:p w14:paraId="40A5284A" w14:textId="77777777" w:rsidR="003F2BEA" w:rsidRDefault="003F2BEA" w:rsidP="009A3354">
      <w: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14:paraId="1B076684" w14:textId="77777777" w:rsidR="003F2BEA" w:rsidRDefault="003F2BEA" w:rsidP="009A3354">
      <w: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14:paraId="05F4A24F" w14:textId="77777777" w:rsidR="003F2BEA" w:rsidRDefault="003F2BEA" w:rsidP="009A3354">
      <w:r>
        <w:t>La commune ne pourra pas procéder à une telle abrogation partielle ou totale si cette interdiction est également prévue par un plan supérieur.</w:t>
      </w:r>
    </w:p>
    <w:p w14:paraId="150367B3" w14:textId="77777777" w:rsidR="003F2BEA" w:rsidRDefault="003F2BEA" w:rsidP="009A3354">
      <w:r w:rsidRPr="003C4E63">
        <w:rPr>
          <w:b/>
        </w:rPr>
        <w:t>§ 2.</w:t>
      </w:r>
      <w:r>
        <w:t xml:space="preserve">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14:paraId="3EADFDF1" w14:textId="77777777" w:rsidR="003C4E63" w:rsidRDefault="003F2BEA" w:rsidP="003C4E63">
      <w: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14:paraId="33F3DE11" w14:textId="77777777" w:rsidR="003F2BEA" w:rsidRDefault="003F2BEA" w:rsidP="003C4E63">
      <w:r w:rsidRPr="003C4E63">
        <w:rPr>
          <w:b/>
        </w:rPr>
        <w:t>§ 3.</w:t>
      </w:r>
      <w:r>
        <w:t xml:space="preserve"> Aucune indemnité n'est due dans les cas suivants:</w:t>
      </w:r>
    </w:p>
    <w:p w14:paraId="2D9B1203" w14:textId="77777777" w:rsidR="003F2BEA" w:rsidRDefault="003F2BEA" w:rsidP="003C4E63">
      <w:pPr>
        <w:pStyle w:val="Numrotation"/>
      </w:pPr>
      <w:r>
        <w:t>1° interdiction de bâtir ou de lotir résultant d'une prévision d'expropriation du bien, ce, sous réserve de l'application de l'article 79;</w:t>
      </w:r>
    </w:p>
    <w:p w14:paraId="310EBCC8" w14:textId="77777777"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14:paraId="1D6D0745" w14:textId="77777777" w:rsidR="003F2BEA" w:rsidRDefault="003F2BEA" w:rsidP="003C4E63">
      <w:pPr>
        <w:pStyle w:val="Numrotation"/>
      </w:pPr>
      <w:r>
        <w:t>3° interdiction de continuer l'exploitation d'établissements dangereux, insalubres et incommodes au-delà de la période pour laquelle l'exploitation a été autorisée;</w:t>
      </w:r>
    </w:p>
    <w:p w14:paraId="7ABCA7E5" w14:textId="77777777" w:rsidR="003F2BEA" w:rsidRDefault="003F2BEA" w:rsidP="003C4E63">
      <w:pPr>
        <w:pStyle w:val="Numrotation"/>
      </w:pPr>
      <w:r>
        <w:t>4° interdiction de bâtir sur un terrain ne possédant pas les dimensions minimum fixées par le plan particulier d'affectation du sol;</w:t>
      </w:r>
    </w:p>
    <w:p w14:paraId="3282077C" w14:textId="77777777" w:rsidR="003F2BEA" w:rsidRDefault="003F2BEA" w:rsidP="003C4E63">
      <w:pPr>
        <w:pStyle w:val="Numrotation"/>
      </w:pPr>
      <w:r>
        <w:t>5° interdiction de lotir un terrain n'ayant pas d'accès à une voie suffisamment équipée compte tenu de la situation des lieux, ou d'y bâtir;</w:t>
      </w:r>
    </w:p>
    <w:p w14:paraId="4165ED4C" w14:textId="77777777" w:rsidR="003F2BEA" w:rsidRDefault="003F2BEA" w:rsidP="003C4E63">
      <w:pPr>
        <w:pStyle w:val="Numrotation"/>
      </w:pPr>
      <w:r>
        <w:t>6° interdiction de lotir un terrain pour lequel un permis de lotir précédemment accordé était périmé à la date de l'entrée en vigueur du plan entraînant cette interdiction;</w:t>
      </w:r>
    </w:p>
    <w:p w14:paraId="7E4D60DC" w14:textId="77777777"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14:paraId="7989D978" w14:textId="77777777" w:rsidR="003C4E63" w:rsidRDefault="003C4E63" w:rsidP="009A3354"/>
    <w:p w14:paraId="3868D30B" w14:textId="77777777" w:rsidR="003F2BEA" w:rsidRDefault="003F2BEA" w:rsidP="009A3354">
      <w:r w:rsidRPr="003C4E63">
        <w:rPr>
          <w:b/>
        </w:rPr>
        <w:t>Art. 82.</w:t>
      </w:r>
      <w:r>
        <w:t xml:space="preserve"> Les demandes d'indemnité sont, quel qu'en soit le montant, de la compétence des tribunaux de première instance. Tous les jugements, autres que préparatoires, rendus à ce sujet sont susceptibles d'appel.</w:t>
      </w:r>
    </w:p>
    <w:p w14:paraId="28752FFA" w14:textId="77777777" w:rsidR="003F2BEA" w:rsidRDefault="003F2BEA" w:rsidP="009A3354">
      <w:r>
        <w:t>Les actions sont prescrites un an après le jour où le droit à indemnisation naît conformément à l'article 81, § 1er, alinéa 3. Si aucun permis n'est sollicité, le délai est de dix ans à compter de la date d'entrée en vigueur du plan. Ce délai est porté à quinze ans pour l'action en indemnité prévue à l'article 79.</w:t>
      </w:r>
    </w:p>
    <w:p w14:paraId="32BE61A3" w14:textId="77777777" w:rsidR="003C4E63" w:rsidRDefault="003C4E63" w:rsidP="009A3354"/>
    <w:p w14:paraId="4CB47F8F" w14:textId="77777777" w:rsidR="003F2BEA" w:rsidRDefault="003F2BEA" w:rsidP="003C4E63">
      <w:pPr>
        <w:pStyle w:val="Titre3"/>
      </w:pPr>
      <w:r>
        <w:t>CHAPITRE VII</w:t>
      </w:r>
      <w:r w:rsidR="003C4E63" w:rsidRPr="003C4E63">
        <w:t xml:space="preserve">. - </w:t>
      </w:r>
      <w:r>
        <w:t>DU REMEMBREMENT ET DU RELOTISSEMENT</w:t>
      </w:r>
    </w:p>
    <w:p w14:paraId="438E6684" w14:textId="77777777" w:rsidR="003C4E63" w:rsidRDefault="003C4E63" w:rsidP="009A3354"/>
    <w:p w14:paraId="48FFC06D" w14:textId="77777777" w:rsidR="003F2BEA" w:rsidRDefault="003F2BEA" w:rsidP="009A3354">
      <w:r w:rsidRPr="003C4E63">
        <w:rPr>
          <w:b/>
        </w:rPr>
        <w:t>Art. 83</w:t>
      </w:r>
      <w:r>
        <w:t>.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p>
    <w:p w14:paraId="1685F3B6" w14:textId="77777777" w:rsidR="003F2BEA" w:rsidRDefault="003F2BEA" w:rsidP="003C4E63">
      <w:pPr>
        <w:pStyle w:val="Numrotation"/>
      </w:pPr>
      <w: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relotissement envisagée dans son ensemble;</w:t>
      </w:r>
    </w:p>
    <w:p w14:paraId="2BE345FD" w14:textId="77777777" w:rsidR="003F2BEA" w:rsidRDefault="003F2BEA" w:rsidP="003C4E63">
      <w:pPr>
        <w:pStyle w:val="Numrotation"/>
      </w:pPr>
      <w:r>
        <w:t>2° l'immeuble ou les parties d'immeubles qui passent, en vertu du remembrement ou du relotissement, dans le patrimoine d'un ou de plusieurs autres propriétaires entrent dans ce patrimoine purgés de tous les droits, causes d'annulation, de révocation ou de résolution et actions ci-dessus visés.</w:t>
      </w:r>
    </w:p>
    <w:p w14:paraId="4900CF94" w14:textId="77777777" w:rsidR="003F2BEA" w:rsidRDefault="003F2BEA" w:rsidP="009A3354">
      <w:r>
        <w:t>Le débiteur est valablement libéré par le versement du prix ou de la soulte à la Caisse des Dépôts et Consignations.</w:t>
      </w:r>
    </w:p>
    <w:p w14:paraId="3F284458" w14:textId="77777777" w:rsidR="003C4E63" w:rsidRDefault="003C4E63" w:rsidP="009A3354"/>
    <w:p w14:paraId="06D2CD2C" w14:textId="77777777"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14:paraId="6015C55C" w14:textId="77777777" w:rsidR="003C4E63" w:rsidRDefault="003C4E63" w:rsidP="009A3354"/>
    <w:p w14:paraId="3E4132FD" w14:textId="3695E233" w:rsidR="003F2BEA" w:rsidRDefault="003F2BEA" w:rsidP="009A3354">
      <w:r w:rsidRPr="003C4E63">
        <w:rPr>
          <w:b/>
        </w:rPr>
        <w:t>Art. 85.</w:t>
      </w:r>
      <w:r>
        <w:t xml:space="preserve"> Les effets du remembrement, tels qu'ils sont prévus à l'article 83, ne sont opposables aux tiers qu'à compter de la transcription</w:t>
      </w:r>
      <w:r w:rsidRPr="008C0D80">
        <w:t xml:space="preserve">, </w:t>
      </w:r>
      <w:bookmarkStart w:id="1" w:name="_Hlk3465053"/>
      <w:r w:rsidR="00C80A0A" w:rsidRPr="008C0D80">
        <w:t>au bureau compétent de l’Administration Générale de la Documentation Patrimoniale</w:t>
      </w:r>
      <w:bookmarkEnd w:id="1"/>
      <w:r w:rsidRPr="008C0D80">
        <w:t xml:space="preserve">, </w:t>
      </w:r>
      <w:r>
        <w:t>de l'acte constatant le remembrement ou le relotissement, et, de plus, en ce qui concerne le report ou l'extinction des privilèges et hypothèques, à compter du jour où l'inscription relative à ces droits aura reçu en marge mention de l'accord intervenu.</w:t>
      </w:r>
    </w:p>
    <w:p w14:paraId="664DE235" w14:textId="77777777" w:rsidR="003F2BEA" w:rsidRDefault="003F2BEA" w:rsidP="009A3354">
      <w:r>
        <w:t>Cet émargement sera opéré à la requête du Comité d'acquisition ou du pouvoir expropriant sur production de l'acte de remembrement ou de relotissement et d'un bordereau en double exemplaire contenant, outre l'indication des inscriptions à émarger:</w:t>
      </w:r>
    </w:p>
    <w:p w14:paraId="54EC0456" w14:textId="77777777" w:rsidR="003F2BEA" w:rsidRDefault="003F2BEA" w:rsidP="003C4E63">
      <w:pPr>
        <w:pStyle w:val="Numrotation"/>
      </w:pPr>
      <w:r>
        <w:t>1° les nom, prénoms, profession et domicile des parties ainsi que du créancier;</w:t>
      </w:r>
    </w:p>
    <w:p w14:paraId="7D6F4575" w14:textId="77777777" w:rsidR="003F2BEA" w:rsidRDefault="003F2BEA" w:rsidP="003C4E63">
      <w:pPr>
        <w:pStyle w:val="Numrotation"/>
      </w:pPr>
      <w:r>
        <w:t>2° les actes en vertu desquels a lieu le report des privilèges et des hypothèques;</w:t>
      </w:r>
    </w:p>
    <w:p w14:paraId="30C8A120" w14:textId="77777777" w:rsidR="003F2BEA" w:rsidRDefault="003F2BEA" w:rsidP="003C4E63">
      <w:pPr>
        <w:pStyle w:val="Numrotation"/>
      </w:pPr>
      <w:r>
        <w:t>3° la description nouvelle de l'immeuble remembré ou reloti;</w:t>
      </w:r>
    </w:p>
    <w:p w14:paraId="1BDA19C6" w14:textId="77777777" w:rsidR="003F2BEA" w:rsidRDefault="003F2BEA" w:rsidP="003C4E63">
      <w:pPr>
        <w:pStyle w:val="Numrotation"/>
      </w:pPr>
      <w:r>
        <w:t>4° les indications prescrites par la législation en matière d'hypothèques.</w:t>
      </w:r>
    </w:p>
    <w:p w14:paraId="191B8FE8" w14:textId="38197F2F" w:rsidR="003F2BEA" w:rsidRPr="008C0D80" w:rsidRDefault="00C80A0A" w:rsidP="009A3354">
      <w:bookmarkStart w:id="2" w:name="_Hlk3465079"/>
      <w:r w:rsidRPr="008C0D80">
        <w:t>L’Administration Générale de la Documentation Patrimoniale</w:t>
      </w:r>
      <w:r w:rsidR="003F2BEA" w:rsidRPr="008C0D80">
        <w:t xml:space="preserve"> </w:t>
      </w:r>
      <w:bookmarkEnd w:id="2"/>
      <w:r w:rsidR="003F2BEA" w:rsidRPr="008C0D80">
        <w:t xml:space="preserve">remet au requérant l'acte et l'un des bordereaux, au pied duquel </w:t>
      </w:r>
      <w:r w:rsidRPr="008C0D80">
        <w:t xml:space="preserve">elle certifie </w:t>
      </w:r>
      <w:r w:rsidR="003F2BEA" w:rsidRPr="008C0D80">
        <w:t>avoir opéré la mention.</w:t>
      </w:r>
    </w:p>
    <w:p w14:paraId="516C7BFD" w14:textId="77777777" w:rsidR="003F2BEA" w:rsidRDefault="003F2BEA" w:rsidP="009A3354">
      <w:r>
        <w:t>Si la Région prend les opérations immobilières à son compte, elle supporte le coût des formalités hypothécaires à l'égard des droits grevant les immeubles remembrés ou relotis.</w:t>
      </w:r>
    </w:p>
    <w:p w14:paraId="49DD8867" w14:textId="77777777" w:rsidR="003C4E63" w:rsidRDefault="003C4E63" w:rsidP="009A3354"/>
    <w:p w14:paraId="52C6BC0C" w14:textId="77777777" w:rsidR="003F2BEA" w:rsidRDefault="003F2BEA" w:rsidP="009A3354">
      <w:r w:rsidRPr="003C4E63">
        <w:rPr>
          <w:b/>
        </w:rPr>
        <w:t>Art. 86.</w:t>
      </w:r>
      <w: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14:paraId="2D28F007" w14:textId="77777777" w:rsidR="003C4E63" w:rsidRDefault="003C4E63" w:rsidP="009A3354"/>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3ADD5F17" w14:textId="77777777" w:rsidR="003C4E63" w:rsidRPr="003C4E63" w:rsidRDefault="003C4E63" w:rsidP="003C4E63"/>
    <w:p w14:paraId="5995B8B7" w14:textId="77777777" w:rsidR="003F2BEA" w:rsidRDefault="003F2BEA" w:rsidP="003C4E63">
      <w:pPr>
        <w:pStyle w:val="Titre3"/>
      </w:pPr>
      <w:r>
        <w:t>CHAPITRE Ier</w:t>
      </w:r>
      <w:r w:rsidR="003C4E63" w:rsidRPr="003C4E63">
        <w:t xml:space="preserve">. - </w:t>
      </w:r>
      <w:r>
        <w:t>GENERALITES</w:t>
      </w:r>
    </w:p>
    <w:p w14:paraId="5FDC29A2" w14:textId="77777777" w:rsidR="003C4E63" w:rsidRDefault="003C4E63" w:rsidP="009A3354"/>
    <w:p w14:paraId="1C360DEF" w14:textId="77777777" w:rsidR="003F2BEA" w:rsidRDefault="003F2BEA" w:rsidP="009A3354">
      <w:r w:rsidRPr="003C4E63">
        <w:rPr>
          <w:b/>
        </w:rPr>
        <w:t>Art. 87.</w:t>
      </w:r>
      <w:r>
        <w:t xml:space="preserve"> L'urbanisme de la Région de Bruxelles-Capitale est fixé par les règlements suivants:</w:t>
      </w:r>
    </w:p>
    <w:p w14:paraId="60C15ABF" w14:textId="77777777" w:rsidR="003F2BEA" w:rsidRDefault="003F2BEA" w:rsidP="003C4E63">
      <w:pPr>
        <w:pStyle w:val="Numrotation"/>
      </w:pPr>
      <w:r>
        <w:t>1. les règlements régionaux d'urbanisme;</w:t>
      </w:r>
    </w:p>
    <w:p w14:paraId="74C331D1" w14:textId="77777777" w:rsidR="003F2BEA" w:rsidRDefault="003F2BEA" w:rsidP="003C4E63">
      <w:pPr>
        <w:pStyle w:val="Numrotation"/>
      </w:pPr>
      <w:r>
        <w:t>2. les règlements communaux d'urbanisme.</w:t>
      </w:r>
    </w:p>
    <w:p w14:paraId="7F5B165C" w14:textId="77777777" w:rsidR="00867440" w:rsidRPr="00867440" w:rsidRDefault="00867440" w:rsidP="00867440">
      <w:pPr>
        <w:rPr>
          <w:color w:val="00B050"/>
        </w:rPr>
      </w:pPr>
      <w:r w:rsidRPr="00867440">
        <w:rPr>
          <w:color w:val="00B050"/>
        </w:rPr>
        <w:t>Ces règlements peuvent contenir des dispositions de nature à assurer notamment :</w:t>
      </w:r>
    </w:p>
    <w:p w14:paraId="6475B5F0" w14:textId="77777777"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14:paraId="12D1B565" w14:textId="77777777" w:rsidR="00867440" w:rsidRPr="00867440" w:rsidRDefault="00867440" w:rsidP="00867440">
      <w:pPr>
        <w:pStyle w:val="Numrotationverte"/>
      </w:pPr>
      <w:r w:rsidRPr="00867440">
        <w:t>2° la qualité thermique et acoustique des constructions, les économies d’énergie et la récupération des énergies ;</w:t>
      </w:r>
    </w:p>
    <w:p w14:paraId="1228AB2D" w14:textId="77777777" w:rsidR="00867440" w:rsidRPr="00867440" w:rsidRDefault="00867440" w:rsidP="00867440">
      <w:pPr>
        <w:pStyle w:val="Numrotationverte"/>
      </w:pPr>
      <w:r w:rsidRPr="00867440">
        <w:t>3° la conservation, la salubrité, la sécurité, la viabilité et la beauté de la voirie, de ses accès et de ses abords ;</w:t>
      </w:r>
    </w:p>
    <w:p w14:paraId="3D3B9BC3" w14:textId="77777777" w:rsidR="00867440" w:rsidRPr="00867440" w:rsidRDefault="00867440" w:rsidP="00867440">
      <w:pPr>
        <w:pStyle w:val="Numrotationverte"/>
      </w:pPr>
      <w:r w:rsidRPr="00867440">
        <w:t>4° la desserte des immeubles par des équipements d’intérêt général et concernant notamment les distributions d’eau, de gaz, d’électricité, de chauffage, de télécommunications et l’enlèvement des immondices ;</w:t>
      </w:r>
    </w:p>
    <w:p w14:paraId="32D36D72" w14:textId="77777777" w:rsidR="00867440" w:rsidRPr="00867440" w:rsidRDefault="00867440" w:rsidP="00867440">
      <w:pPr>
        <w:pStyle w:val="Numrotationverte"/>
      </w:pPr>
      <w:r w:rsidRPr="00867440">
        <w:t>5° les normes minimales d’habitabilité des logements ;</w:t>
      </w:r>
    </w:p>
    <w:p w14:paraId="741A6D93" w14:textId="77777777"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14:paraId="34EAA553" w14:textId="77777777"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14:paraId="28D543FC" w14:textId="77777777" w:rsidR="00867440" w:rsidRPr="00867440" w:rsidRDefault="00867440" w:rsidP="00867440">
      <w:pPr>
        <w:pStyle w:val="Numrotationverte"/>
      </w:pPr>
      <w:r w:rsidRPr="00867440">
        <w:t>8° la sécurité de l’usage d’un bien accessible au public ;</w:t>
      </w:r>
    </w:p>
    <w:p w14:paraId="189DE46E" w14:textId="77777777" w:rsidR="00867440" w:rsidRPr="00867440" w:rsidRDefault="00867440" w:rsidP="00867440">
      <w:pPr>
        <w:pStyle w:val="Numrotationverte"/>
      </w:pPr>
      <w:r w:rsidRPr="00867440">
        <w:t>9° la conservation et la mise en valeur du patrimoine, sans préjudice des dispositions du Titre V du présent Code.</w:t>
      </w:r>
    </w:p>
    <w:p w14:paraId="7C51072E" w14:textId="77777777"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4B8D6AE5" w14:textId="77777777" w:rsidR="00867440" w:rsidRPr="00867440" w:rsidRDefault="00867440" w:rsidP="00867440">
      <w:pPr>
        <w:rPr>
          <w:color w:val="00B050"/>
        </w:rPr>
      </w:pPr>
      <w:r w:rsidRPr="00867440">
        <w:rPr>
          <w:color w:val="00B050"/>
        </w:rPr>
        <w:t>Ils ne peuvent pas déroger aux prescriptions imposées en matière de grande voirie.</w:t>
      </w:r>
    </w:p>
    <w:p w14:paraId="0B4A9E59" w14:textId="77777777" w:rsidR="003C4E63" w:rsidRDefault="003C4E63" w:rsidP="009A3354"/>
    <w:p w14:paraId="48A976ED" w14:textId="77777777"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14:paraId="28443D96" w14:textId="77777777" w:rsidR="00867440" w:rsidRPr="00867440" w:rsidRDefault="00867440" w:rsidP="00867440">
      <w:pPr>
        <w:rPr>
          <w:color w:val="00B050"/>
        </w:rPr>
      </w:pPr>
      <w:r w:rsidRPr="00867440">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intégrés à un autre niveau planologique ou règlementaire ou au niveau des demandes de permis ultérieures où il peut être préférable de réaliser l’évaluation afin d’éviter une répétition de celle-ci. </w:t>
      </w:r>
    </w:p>
    <w:p w14:paraId="5CFB7503" w14:textId="77777777"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14:paraId="35C4E5E8" w14:textId="77777777" w:rsidR="00867440" w:rsidRDefault="00867440" w:rsidP="009A3354"/>
    <w:p w14:paraId="5DB4CBBF" w14:textId="77777777" w:rsidR="003F2BEA" w:rsidRDefault="003F2BEA" w:rsidP="003C4E63">
      <w:pPr>
        <w:pStyle w:val="Titre3"/>
      </w:pPr>
      <w:r>
        <w:t>CHAPITRE II</w:t>
      </w:r>
      <w:r w:rsidR="003C4E63" w:rsidRPr="003C4E63">
        <w:t xml:space="preserve">. - </w:t>
      </w:r>
      <w:r>
        <w:t>DES REGLEMENTS REGIONAUX D'URBANISME</w:t>
      </w:r>
    </w:p>
    <w:p w14:paraId="7BF94FC0" w14:textId="77777777" w:rsidR="003C4E63" w:rsidRDefault="003C4E63" w:rsidP="009A3354"/>
    <w:p w14:paraId="26757223" w14:textId="77777777" w:rsidR="003F2BEA" w:rsidRPr="00867440" w:rsidRDefault="003F2BEA" w:rsidP="009A3354">
      <w:pPr>
        <w:rPr>
          <w:strike/>
          <w:color w:val="00B050"/>
        </w:rPr>
      </w:pPr>
      <w:r w:rsidRPr="003C4E63">
        <w:rPr>
          <w:b/>
        </w:rPr>
        <w:t>Art. 88.</w:t>
      </w:r>
      <w:r>
        <w:t xml:space="preserve"> </w:t>
      </w:r>
      <w:r w:rsidRPr="00867440">
        <w:rPr>
          <w:strike/>
          <w:color w:val="00B050"/>
        </w:rPr>
        <w:t>Le Gouvernement peut édicter un ou des règlements régionaux d'urbanisme contenant des dispositions de nature à assurer notamment:</w:t>
      </w:r>
    </w:p>
    <w:p w14:paraId="02A86616" w14:textId="77777777" w:rsidR="003F2BEA" w:rsidRPr="00867440" w:rsidRDefault="003F2BEA" w:rsidP="003C4E63">
      <w:pPr>
        <w:pStyle w:val="Numrotation"/>
        <w:rPr>
          <w:strike/>
          <w:color w:val="00B050"/>
        </w:rPr>
      </w:pPr>
      <w:r w:rsidRPr="00867440">
        <w:rPr>
          <w:strike/>
          <w:color w:val="00B050"/>
        </w:rPr>
        <w:t>1° la salubrité, la conservation, la solidité et la beauté des constructions, des installations et de leurs abords ainsi que leur sécurité, notamment leur protection contre l'incendie et l'inondation;</w:t>
      </w:r>
    </w:p>
    <w:p w14:paraId="11610468" w14:textId="77777777" w:rsidR="003F2BEA" w:rsidRPr="00867440" w:rsidRDefault="003F2BEA" w:rsidP="003C4E63">
      <w:pPr>
        <w:pStyle w:val="Numrotation"/>
        <w:rPr>
          <w:strike/>
          <w:color w:val="00B050"/>
        </w:rPr>
      </w:pPr>
      <w:r w:rsidRPr="00867440">
        <w:rPr>
          <w:strike/>
          <w:color w:val="00B050"/>
        </w:rPr>
        <w:t>2° la qualité thermique et acoustique des constructions, les économies d'énergie et la récupération des énergies;</w:t>
      </w:r>
    </w:p>
    <w:p w14:paraId="51F2B5EA" w14:textId="77777777" w:rsidR="003F2BEA" w:rsidRPr="00867440" w:rsidRDefault="003F2BEA" w:rsidP="003C4E63">
      <w:pPr>
        <w:pStyle w:val="Numrotation"/>
        <w:rPr>
          <w:strike/>
          <w:color w:val="00B050"/>
        </w:rPr>
      </w:pPr>
      <w:r w:rsidRPr="00867440">
        <w:rPr>
          <w:strike/>
          <w:color w:val="00B050"/>
        </w:rPr>
        <w:t>3° la conservation, la salubrité, la sécurité, la viabilité et la beauté de la voirie, de ses accès et de ses abords;</w:t>
      </w:r>
    </w:p>
    <w:p w14:paraId="6739C253" w14:textId="77777777" w:rsidR="003F2BEA" w:rsidRPr="00867440" w:rsidRDefault="003F2BEA" w:rsidP="003C4E63">
      <w:pPr>
        <w:pStyle w:val="Numrotation"/>
        <w:rPr>
          <w:strike/>
          <w:color w:val="00B050"/>
        </w:rPr>
      </w:pPr>
      <w:r w:rsidRPr="00867440">
        <w:rPr>
          <w:strike/>
          <w:color w:val="00B050"/>
        </w:rPr>
        <w:t>4° la desserte des immeubles par des équipements d'intérêt général et concernant notamment les distributions d'eau, de gaz, d'électricité, de chauffage, de télécommunications et l'enlèvement des immondices;</w:t>
      </w:r>
    </w:p>
    <w:p w14:paraId="2DE0CEB5" w14:textId="77777777" w:rsidR="003F2BEA" w:rsidRPr="00867440" w:rsidRDefault="003F2BEA" w:rsidP="003C4E63">
      <w:pPr>
        <w:pStyle w:val="Numrotation"/>
        <w:rPr>
          <w:strike/>
          <w:color w:val="00B050"/>
        </w:rPr>
      </w:pPr>
      <w:r w:rsidRPr="00867440">
        <w:rPr>
          <w:strike/>
          <w:color w:val="00B050"/>
        </w:rPr>
        <w:t>5° les normes minimales d'habitabilité des logements;</w:t>
      </w:r>
    </w:p>
    <w:p w14:paraId="2466C674" w14:textId="77777777" w:rsidR="003F2BEA" w:rsidRPr="00867440" w:rsidRDefault="003F2BEA" w:rsidP="003C4E63">
      <w:pPr>
        <w:pStyle w:val="Numrotation"/>
        <w:rPr>
          <w:strike/>
          <w:color w:val="00B050"/>
        </w:rPr>
      </w:pPr>
      <w:r w:rsidRPr="00867440">
        <w:rPr>
          <w:strike/>
          <w:color w:val="00B050"/>
        </w:rPr>
        <w:t>6° la qualité résidentielle et la commodité des circulations lentes, notamment par l'empêchement des bruits, poussières et émanations accompagnant l'exécution des travaux, et l'interdiction de ceux-ci pendant certaines heures et certains jours;</w:t>
      </w:r>
    </w:p>
    <w:p w14:paraId="15D81BAC" w14:textId="77777777" w:rsidR="003F2BEA" w:rsidRPr="00867440" w:rsidRDefault="003F2BEA" w:rsidP="003C4E63">
      <w:pPr>
        <w:pStyle w:val="Numrotation"/>
        <w:rPr>
          <w:strike/>
          <w:color w:val="00B050"/>
        </w:rPr>
      </w:pPr>
      <w:r w:rsidRPr="00867440">
        <w:rPr>
          <w:strike/>
          <w:color w:val="00B050"/>
        </w:rPr>
        <w:t>7° l'accès des immeubles, bâtis ou non, ou parties de ces immeubles accessibles au public, des installations et de la voirie, par les personnes à mobilité réduite;</w:t>
      </w:r>
    </w:p>
    <w:p w14:paraId="1EAA4C8F" w14:textId="77777777" w:rsidR="003F2BEA" w:rsidRPr="00867440" w:rsidRDefault="003F2BEA" w:rsidP="003C4E63">
      <w:pPr>
        <w:pStyle w:val="Numrotation"/>
        <w:rPr>
          <w:strike/>
          <w:color w:val="00B050"/>
        </w:rPr>
      </w:pPr>
      <w:r w:rsidRPr="00867440">
        <w:rPr>
          <w:strike/>
          <w:color w:val="00B050"/>
        </w:rPr>
        <w:t>8° la sécurité de l'usage d'un bien accessible au public.</w:t>
      </w:r>
    </w:p>
    <w:p w14:paraId="0647D0D6" w14:textId="77777777" w:rsidR="003F2BEA" w:rsidRPr="00867440" w:rsidRDefault="003F2BEA" w:rsidP="009A3354">
      <w:pPr>
        <w:rPr>
          <w:strike/>
          <w:color w:val="00B050"/>
        </w:rPr>
      </w:pPr>
      <w:r w:rsidRPr="00867440">
        <w:rPr>
          <w:strike/>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0C234EC7" w14:textId="77777777" w:rsidR="003F2BEA" w:rsidRPr="00867440" w:rsidRDefault="003F2BEA" w:rsidP="009A3354">
      <w:pPr>
        <w:rPr>
          <w:strike/>
          <w:color w:val="00B050"/>
        </w:rPr>
      </w:pPr>
      <w:r w:rsidRPr="00867440">
        <w:rPr>
          <w:strike/>
          <w:color w:val="00B050"/>
        </w:rPr>
        <w:t>Ces règlements d'urbanisme ne peuvent déroger aux prescriptions imposées en matière de grande voirie.</w:t>
      </w:r>
    </w:p>
    <w:p w14:paraId="4191E223" w14:textId="77777777" w:rsidR="003F2BEA" w:rsidRPr="00867440" w:rsidRDefault="003F2BEA" w:rsidP="009A3354">
      <w:pPr>
        <w:rPr>
          <w:strike/>
          <w:color w:val="00B050"/>
        </w:rPr>
      </w:pPr>
      <w:r w:rsidRPr="00867440">
        <w:rPr>
          <w:strike/>
          <w:color w:val="00B050"/>
        </w:rPr>
        <w:t>Ils sont applicables à tout le territoire régional, ou à une partie de ce territoire dont ils fixent les limites.</w:t>
      </w:r>
    </w:p>
    <w:p w14:paraId="149D3B40" w14:textId="77777777" w:rsidR="00867440" w:rsidRPr="00867440" w:rsidRDefault="00867440" w:rsidP="00867440">
      <w:pPr>
        <w:rPr>
          <w:color w:val="00B050"/>
        </w:rPr>
      </w:pPr>
      <w:r w:rsidRPr="00867440">
        <w:rPr>
          <w:color w:val="00B050"/>
        </w:rPr>
        <w:t>Le Gouvernement adopte un règlement d’urbanisme applicable à tout le territoire régional. Celui-ci est appelé « règlement régional d’urbanisme ».</w:t>
      </w:r>
    </w:p>
    <w:p w14:paraId="6EF6B441" w14:textId="77777777"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14:paraId="096E0FB0" w14:textId="77777777" w:rsidR="00867440" w:rsidRDefault="00867440" w:rsidP="009A3354"/>
    <w:p w14:paraId="5E5C7FF8" w14:textId="77777777" w:rsidR="003F2BEA" w:rsidRPr="00867440" w:rsidRDefault="003F2BEA" w:rsidP="009A3354">
      <w:pPr>
        <w:rPr>
          <w:strike/>
          <w:color w:val="00B050"/>
        </w:rPr>
      </w:pPr>
      <w:r w:rsidRPr="00867440">
        <w:rPr>
          <w:b/>
          <w:strike/>
          <w:color w:val="00B050"/>
        </w:rPr>
        <w:t>Art. 89. § 1er.</w:t>
      </w:r>
      <w:r w:rsidRPr="00867440">
        <w:rPr>
          <w:strike/>
          <w:color w:val="00B050"/>
        </w:rPr>
        <w:t xml:space="preserve"> Le Gouvernement arrête le projet de règlement régional d'urbanisme et organise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14:paraId="1DA62D4E" w14:textId="77777777" w:rsidR="003F2BEA" w:rsidRPr="00867440" w:rsidRDefault="003F2BEA" w:rsidP="009A3354">
      <w:pPr>
        <w:rPr>
          <w:strike/>
          <w:color w:val="00B050"/>
        </w:rPr>
      </w:pPr>
      <w:r w:rsidRPr="00867440">
        <w:rPr>
          <w:strike/>
          <w:color w:val="00B050"/>
        </w:rPr>
        <w:t>Après que ces annonces ont été faites, le projet de règlement est déposé pendant trente jours, aux fins de consultation par le public, à la maison communale de chacune des communes de la Région.</w:t>
      </w:r>
    </w:p>
    <w:p w14:paraId="0B24C582" w14:textId="77777777" w:rsidR="003F2BEA" w:rsidRPr="00867440" w:rsidRDefault="003F2BEA" w:rsidP="009A3354">
      <w:pPr>
        <w:rPr>
          <w:strike/>
          <w:color w:val="00B050"/>
        </w:rPr>
      </w:pPr>
      <w:r w:rsidRPr="00867440">
        <w:rPr>
          <w:strike/>
          <w:color w:val="00B050"/>
        </w:rPr>
        <w:t>Toutefois lorsque le projet de règlement ne s'applique qu'à une partie du territoire régional, l'enquête publique est limitée aux communes concernées.</w:t>
      </w:r>
    </w:p>
    <w:p w14:paraId="1CB9BA3C" w14:textId="77777777" w:rsidR="003F2BEA" w:rsidRPr="00867440" w:rsidRDefault="003F2BEA" w:rsidP="009A3354">
      <w:pPr>
        <w:rPr>
          <w:strike/>
          <w:color w:val="00B050"/>
        </w:rPr>
      </w:pPr>
      <w:r w:rsidRPr="00867440">
        <w:rPr>
          <w:b/>
          <w:strike/>
          <w:color w:val="00B050"/>
        </w:rPr>
        <w:t>§ 2.</w:t>
      </w:r>
      <w:r w:rsidRPr="00867440">
        <w:rPr>
          <w:strike/>
          <w:color w:val="00B050"/>
        </w:rPr>
        <w:t xml:space="preserve"> Lorsque le projet de règlement s'applique à tout le territoire régional, les réclamations et observations sont adressées au Gouvernement dans le délai d'enquête sous pli recommandé à la poste, ou contre accusé de réception.</w:t>
      </w:r>
    </w:p>
    <w:p w14:paraId="1C2A5781" w14:textId="77777777" w:rsidR="003F2BEA" w:rsidRPr="00867440" w:rsidRDefault="003F2BEA" w:rsidP="009A3354">
      <w:pPr>
        <w:rPr>
          <w:strike/>
          <w:color w:val="00B050"/>
        </w:rPr>
      </w:pPr>
      <w:r w:rsidRPr="00867440">
        <w:rPr>
          <w:strike/>
          <w:color w:val="00B050"/>
        </w:rPr>
        <w:t>Dans ce délai, les conseils communaux et les instances consultatives dont la liste est établie par le Gouvernement remettent leurs avis. A l'échéance, les avis qui n'auraient pas été émis sont réputés favorables.</w:t>
      </w:r>
    </w:p>
    <w:p w14:paraId="1F6BC330" w14:textId="77777777" w:rsidR="003F2BEA" w:rsidRPr="00867440" w:rsidRDefault="003F2BEA" w:rsidP="009A3354">
      <w:pPr>
        <w:rPr>
          <w:strike/>
          <w:color w:val="00B050"/>
        </w:rPr>
      </w:pPr>
      <w:r w:rsidRPr="00867440">
        <w:rPr>
          <w:strike/>
          <w:color w:val="00B050"/>
        </w:rPr>
        <w:t>Le projet de règlement est soumis à la Commission régionale accompagné des réclamations, observations et avis ainsi que d'une synthèse de ces réclamations, observations et avis. La Commission régionale émet son avis dans les trente jours de la réception du dossier complet. A défaut, la Commission régionale est réputée avoir émis un avis favorable. Dans l'hypothèse où la Commission régionale n'est pas valablement composée faute de désignation de ses membres dans le délai prescrit à l'article 7, au moment où elle doit rendre son avis, le délai de trente jours prend cours à dater de la désignation de ses membres.</w:t>
      </w:r>
    </w:p>
    <w:p w14:paraId="042BBB51" w14:textId="77777777" w:rsidR="003F2BEA" w:rsidRPr="00867440" w:rsidRDefault="003F2BEA" w:rsidP="009A3354">
      <w:pPr>
        <w:rPr>
          <w:strike/>
          <w:color w:val="00B050"/>
        </w:rPr>
      </w:pPr>
      <w:r w:rsidRPr="00867440">
        <w:rPr>
          <w:strike/>
          <w:color w:val="00B050"/>
        </w:rPr>
        <w:t>La moitié au moins du délai visé à l'alinéa précédent se situe en dehors des périodes de vacances scolaires.</w:t>
      </w:r>
    </w:p>
    <w:p w14:paraId="1CBDD2B7" w14:textId="77777777" w:rsidR="003F2BEA" w:rsidRPr="00867440" w:rsidRDefault="003F2BEA" w:rsidP="009A3354">
      <w:pPr>
        <w:rPr>
          <w:strike/>
          <w:color w:val="00B050"/>
        </w:rPr>
      </w:pPr>
      <w:r w:rsidRPr="00867440">
        <w:rPr>
          <w:b/>
          <w:strike/>
          <w:color w:val="00B050"/>
        </w:rPr>
        <w:t>§ 3.</w:t>
      </w:r>
      <w:r w:rsidRPr="00867440">
        <w:rPr>
          <w:strike/>
          <w:color w:val="00B050"/>
        </w:rPr>
        <w:t xml:space="preserve"> Lorsque le projet de règlement ne s'applique qu'à une partie du territoire régional, les réclamations et observations, dont copie peuvent être envoyées par leurs auteurs au collège des bourgmestre et échevins de la commune concernée, sont adressées au Gouvernement dans le délai d'enquête sous pli recommandé à la poste ou contre accusé de réception.</w:t>
      </w:r>
    </w:p>
    <w:p w14:paraId="39498A7A" w14:textId="77777777" w:rsidR="003F2BEA" w:rsidRPr="00867440" w:rsidRDefault="003F2BEA" w:rsidP="009A3354">
      <w:pPr>
        <w:rPr>
          <w:strike/>
          <w:color w:val="00B050"/>
        </w:rPr>
      </w:pPr>
      <w:r w:rsidRPr="00867440">
        <w:rPr>
          <w:strike/>
          <w:color w:val="00B050"/>
        </w:rPr>
        <w:t>Simultanément, le Gouvernement consulte les administrations et instances dont il arrête la liste. Celles-ci remettent leurs avis dans le délai d'enquête. A défaut, elles sont réputées avoir émis un avis favorable.</w:t>
      </w:r>
    </w:p>
    <w:p w14:paraId="5552358C" w14:textId="77777777" w:rsidR="003F2BEA" w:rsidRPr="00867440" w:rsidRDefault="003F2BEA" w:rsidP="009A3354">
      <w:pPr>
        <w:rPr>
          <w:strike/>
          <w:color w:val="00B050"/>
        </w:rPr>
      </w:pPr>
      <w:r w:rsidRPr="00867440">
        <w:rPr>
          <w:strike/>
          <w:color w:val="00B050"/>
        </w:rPr>
        <w:t>Le Gouvernement adresse les réclamations, observations et avis, ainsi qu'une synthèse de ceux-ci, à la commission de concertation concernée qui émet son avis dans les soixante jours de la réception du dossier. La moitié au moins de ce délai se situe en dehors des périodes de vacances scolaires. A défaut d'avis dans ce délai, la commission de concertation est réputée avoir émis un avis favorable.</w:t>
      </w:r>
    </w:p>
    <w:p w14:paraId="4DDD23C9" w14:textId="77777777" w:rsidR="003C4E63" w:rsidRPr="00867440" w:rsidRDefault="003F2BEA" w:rsidP="003C4E63">
      <w:pPr>
        <w:rPr>
          <w:strike/>
          <w:color w:val="00B050"/>
        </w:rPr>
      </w:pPr>
      <w:r w:rsidRPr="00867440">
        <w:rPr>
          <w:b/>
          <w:strike/>
          <w:color w:val="00B050"/>
        </w:rPr>
        <w:t>§ 4.</w:t>
      </w:r>
      <w:r w:rsidRPr="00867440">
        <w:rPr>
          <w:strike/>
          <w:color w:val="00B050"/>
        </w:rPr>
        <w:t xml:space="preserve"> L'avis de la Commission régionale ou de la commission de concertation est transmis au Gouvernement qui arrête définitivement le règlement régional d'urbanisme. Lorsque le Gouvernement s'écarte de l'avis de la Commission régionale ou de la commission de concertation, sa décision est motivée.</w:t>
      </w:r>
    </w:p>
    <w:p w14:paraId="37B2AD63" w14:textId="77777777" w:rsidR="003C4E63" w:rsidRDefault="003C4E63" w:rsidP="003C4E63">
      <w:pPr>
        <w:rPr>
          <w:strike/>
          <w:color w:val="00B050"/>
        </w:rPr>
      </w:pPr>
    </w:p>
    <w:p w14:paraId="5CB280DC" w14:textId="77777777"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14:paraId="47066637" w14:textId="77777777"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l’environnement, le Gouvernement peut, conformément à la procédure définie à </w:t>
      </w:r>
      <w:r w:rsidRPr="00E21CE3">
        <w:rPr>
          <w:color w:val="00B050"/>
        </w:rPr>
        <w:t>l’article 89/</w:t>
      </w:r>
      <w:r w:rsidR="00AA5D17" w:rsidRPr="00E21CE3">
        <w:rPr>
          <w:color w:val="00B050"/>
        </w:rPr>
        <w:t>2</w:t>
      </w:r>
      <w:r w:rsidRPr="00867440">
        <w:rPr>
          <w:color w:val="00B050"/>
        </w:rPr>
        <w:t xml:space="preserve">, décider que le projet de règlement ne doit pas faire l’objet d’un rapport sur les incidences environnementales. </w:t>
      </w:r>
    </w:p>
    <w:p w14:paraId="5B8C3434" w14:textId="77777777"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14:paraId="2CBBA222" w14:textId="77777777"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3547B3C4" w14:textId="77777777"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14:paraId="1AC82FA3" w14:textId="77777777" w:rsidR="00867440" w:rsidRDefault="00867440" w:rsidP="00867440">
      <w:pPr>
        <w:pStyle w:val="Numrotationverte"/>
      </w:pPr>
    </w:p>
    <w:p w14:paraId="0CD833FE" w14:textId="77777777"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14:paraId="5D4F5E74" w14:textId="77777777"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14:paraId="48E77769" w14:textId="77777777" w:rsidR="00867440" w:rsidRPr="00867440" w:rsidRDefault="00867440" w:rsidP="00867440">
      <w:pPr>
        <w:rPr>
          <w:color w:val="00B050"/>
        </w:rPr>
      </w:pPr>
      <w:r w:rsidRPr="00867440">
        <w:rPr>
          <w:color w:val="00B050"/>
        </w:rPr>
        <w:t>Les avis sont envoyés au Gouvernement dans les trente jours de la réception de la demande. A défaut, la procédure est poursuivie, sans qu’il doive être tenu compte d’un avis envoyé au-delà du délai.</w:t>
      </w:r>
    </w:p>
    <w:p w14:paraId="72DCC6DE" w14:textId="77777777"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14:paraId="1AC616AE" w14:textId="77777777" w:rsidR="00867440" w:rsidRDefault="00867440" w:rsidP="003C4E63">
      <w:pPr>
        <w:rPr>
          <w:strike/>
          <w:color w:val="00B050"/>
        </w:rPr>
      </w:pPr>
    </w:p>
    <w:p w14:paraId="3C60D792" w14:textId="77777777"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incidences environnementales ou, le cas échéant, les documents, avis et décision visés à l’article 89/2 simultanément aux avis visés à l’alinéa 2 et à l’enquête publique.</w:t>
      </w:r>
    </w:p>
    <w:p w14:paraId="6A3AC504" w14:textId="6B0F0911" w:rsidR="00867440" w:rsidRPr="00867440" w:rsidRDefault="006F5EFF" w:rsidP="006F5EFF">
      <w:pPr>
        <w:ind w:firstLine="0"/>
        <w:rPr>
          <w:color w:val="00B050"/>
        </w:rPr>
      </w:pPr>
      <w:r>
        <w:rPr>
          <w:color w:val="00B050"/>
        </w:rPr>
        <w:t xml:space="preserve"> </w:t>
      </w:r>
      <w:r w:rsidR="00867440" w:rsidRPr="00867440">
        <w:rPr>
          <w:color w:val="00B050"/>
        </w:rPr>
        <w:t>Les avis sollicités par le Gouvernement sont envoyés à celui-ci dans le délai suivant, à défaut de quoi la procédure est poursuivie, sans qu’il doive être tenu compte d’un avis transmis au-delà du délai :</w:t>
      </w:r>
    </w:p>
    <w:p w14:paraId="6BA52782" w14:textId="77777777"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39E98623" w14:textId="77777777" w:rsidR="00867440" w:rsidRPr="00867440" w:rsidRDefault="00867440" w:rsidP="00867440">
      <w:pPr>
        <w:pStyle w:val="Numrotationverte"/>
      </w:pPr>
      <w:r>
        <w:t xml:space="preserve">- </w:t>
      </w:r>
      <w:r w:rsidRPr="00867440">
        <w:t>septante-cinq jours  pour les conseils communaux.</w:t>
      </w:r>
    </w:p>
    <w:p w14:paraId="4ECBB35F" w14:textId="1D66CEB6" w:rsidR="00867440" w:rsidRPr="00867440" w:rsidRDefault="006F5EFF" w:rsidP="006F5EFF">
      <w:pPr>
        <w:pStyle w:val="Numrotationverte"/>
        <w:ind w:left="0" w:firstLine="0"/>
      </w:pPr>
      <w:r>
        <w:t xml:space="preserve">  </w:t>
      </w:r>
      <w:r w:rsidR="00867440" w:rsidRPr="00867440">
        <w:t>L’enquête publique dure trente jours. Son objet et ses dates de début et de fin sont annoncés, selon les modalités arrêtées par le Gouvernement :</w:t>
      </w:r>
    </w:p>
    <w:p w14:paraId="77AD285D" w14:textId="77777777" w:rsidR="00867440" w:rsidRDefault="00867440" w:rsidP="00867440">
      <w:pPr>
        <w:pStyle w:val="Numrotationverte"/>
      </w:pPr>
      <w:r>
        <w:t xml:space="preserve">- </w:t>
      </w:r>
      <w:r w:rsidRPr="00867440">
        <w:t>par affiches dans chacune des communes de la Région concernées par le projet de règlement ;</w:t>
      </w:r>
    </w:p>
    <w:p w14:paraId="48F2645B" w14:textId="77777777"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14:paraId="1600D88B" w14:textId="77777777" w:rsidR="00867440" w:rsidRPr="00867440" w:rsidRDefault="00867440" w:rsidP="00867440">
      <w:pPr>
        <w:pStyle w:val="Numrotationverte"/>
      </w:pPr>
      <w:r>
        <w:t xml:space="preserve">- </w:t>
      </w:r>
      <w:r w:rsidRPr="00867440">
        <w:t>sur le site internet de la Région ;</w:t>
      </w:r>
    </w:p>
    <w:p w14:paraId="39800C09" w14:textId="77777777"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14:paraId="005A9050" w14:textId="77777777" w:rsidR="00867440" w:rsidRPr="00867440" w:rsidRDefault="00867440" w:rsidP="00867440">
      <w:pPr>
        <w:rPr>
          <w:color w:val="00B050"/>
        </w:rPr>
      </w:pPr>
      <w:r w:rsidRPr="00867440">
        <w:rPr>
          <w:color w:val="00B050"/>
        </w:rPr>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14:paraId="2D5EF4C7" w14:textId="77777777" w:rsidR="00867440" w:rsidRPr="00867440" w:rsidRDefault="00867440" w:rsidP="00867440">
      <w:pPr>
        <w:rPr>
          <w:color w:val="00B050"/>
        </w:rPr>
      </w:pPr>
      <w:r w:rsidRPr="00867440">
        <w:rPr>
          <w:color w:val="00B050"/>
        </w:rPr>
        <w:t>Le Gouvernement détermine les modalités de dépôt et d’envoi, dans le délai d’enquête, des réclamations et observations, dans le respect des principes consacrés par l’article 6.</w:t>
      </w:r>
    </w:p>
    <w:p w14:paraId="2EE1341D" w14:textId="77777777"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rapport sur les incidences environnementales ou, le cas échéant, les documents, avis et décision visés à l’article 89/2, accompagnés des avis et des réclamations et observations visées au § 1er.</w:t>
      </w:r>
    </w:p>
    <w:p w14:paraId="1098F8C8" w14:textId="77777777" w:rsidR="00867440" w:rsidRPr="00867440" w:rsidRDefault="00867440" w:rsidP="00867440">
      <w:pPr>
        <w:rPr>
          <w:color w:val="00B050"/>
        </w:rPr>
      </w:pPr>
      <w:r w:rsidRPr="00867440">
        <w:rPr>
          <w:color w:val="00B050"/>
        </w:rPr>
        <w:t>La Commission régionale transmet son avis au Gouvernement dans les nonante jours de la réception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désignation de ses membres.</w:t>
      </w:r>
    </w:p>
    <w:p w14:paraId="578CC5A1" w14:textId="77777777"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4E869B70" w14:textId="77777777"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incidences environnementales sont transmis aux autorités compétentes de cette autre Région, de cet autre Etat membre de l’Union européenne ou de cet autre Etat partie à la Convention d’Espoo.</w:t>
      </w:r>
    </w:p>
    <w:p w14:paraId="1D05EB63" w14:textId="77777777" w:rsidR="00867440" w:rsidRPr="00867440" w:rsidRDefault="00867440" w:rsidP="00867440">
      <w:pPr>
        <w:rPr>
          <w:color w:val="00B050"/>
        </w:rPr>
      </w:pPr>
      <w:r w:rsidRPr="00867440">
        <w:rPr>
          <w:color w:val="00B050"/>
        </w:rPr>
        <w:t>Le Gouvernement détermine :</w:t>
      </w:r>
    </w:p>
    <w:p w14:paraId="0723E453" w14:textId="77777777" w:rsidR="00867440" w:rsidRPr="00867440" w:rsidRDefault="00867440" w:rsidP="00867440">
      <w:pPr>
        <w:pStyle w:val="Numrotationverte"/>
      </w:pPr>
      <w:r w:rsidRPr="00867440">
        <w:t>1° les instances chargées de la transmission des documents aux autorités visées à l’alinéa précédent ;</w:t>
      </w:r>
    </w:p>
    <w:p w14:paraId="06FAEFD7" w14:textId="77777777" w:rsidR="00867440" w:rsidRPr="00867440" w:rsidRDefault="00867440" w:rsidP="00867440">
      <w:pPr>
        <w:pStyle w:val="Numrotationverte"/>
      </w:pPr>
      <w:r w:rsidRPr="00867440">
        <w:t>2° les modalités selon lesquelles les autorités compétentes de la Région ou de l’Etat susceptibles d’être affectés peuvent participer à l’évaluation des incidences sur l’environnement ;</w:t>
      </w:r>
    </w:p>
    <w:p w14:paraId="63CFBA9C" w14:textId="77777777"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14:paraId="3336D2A8" w14:textId="77777777" w:rsidR="00867440" w:rsidRDefault="00867440" w:rsidP="003C4E63">
      <w:pPr>
        <w:rPr>
          <w:strike/>
          <w:color w:val="00B050"/>
        </w:rPr>
      </w:pPr>
    </w:p>
    <w:p w14:paraId="593C44A8" w14:textId="77777777"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règlement régional.</w:t>
      </w:r>
    </w:p>
    <w:p w14:paraId="7822C1C3" w14:textId="77777777"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14:paraId="687042C9" w14:textId="77777777" w:rsidR="00867440" w:rsidRPr="00867440" w:rsidRDefault="00867440" w:rsidP="00867440">
      <w:pPr>
        <w:rPr>
          <w:color w:val="00B050"/>
        </w:rPr>
      </w:pPr>
      <w:r w:rsidRPr="00867440">
        <w:rPr>
          <w:color w:val="00B050"/>
        </w:rPr>
        <w:t>Dans le second cas, sauf si la modification est mineure et n’est pas susceptible d’avoir des incidences notables sur l’environnement, le projet modifié est à nouveau soumis aux actes d’instruction, conformément à l’article 89/3.</w:t>
      </w:r>
    </w:p>
    <w:p w14:paraId="35BEF70E" w14:textId="77777777" w:rsidR="00867440" w:rsidRPr="00867440" w:rsidRDefault="00867440" w:rsidP="00867440">
      <w:pPr>
        <w:rPr>
          <w:color w:val="00B050"/>
        </w:rPr>
      </w:pPr>
      <w:r w:rsidRPr="00867440">
        <w:rPr>
          <w:color w:val="00B050"/>
        </w:rPr>
        <w:t>L’arrêté adoptant définitivement le règlement régional résume, dans sa motivation :</w:t>
      </w:r>
    </w:p>
    <w:p w14:paraId="7A18AC59" w14:textId="78FAE983" w:rsidR="00867440" w:rsidRPr="00867440" w:rsidRDefault="00867440" w:rsidP="00F061A0">
      <w:pPr>
        <w:pStyle w:val="Numrotationverte"/>
      </w:pPr>
      <w:r w:rsidRPr="00867440">
        <w:t xml:space="preserve">- la manière dont les considérations environnementales ont </w:t>
      </w:r>
      <w:r w:rsidR="00480B69">
        <w:t>été intégrées dans le règlement</w:t>
      </w:r>
      <w:r w:rsidRPr="00867440">
        <w:t>;</w:t>
      </w:r>
    </w:p>
    <w:p w14:paraId="1F98D17D" w14:textId="77777777" w:rsidR="00867440" w:rsidRPr="00867440" w:rsidRDefault="00867440" w:rsidP="00F061A0">
      <w:pPr>
        <w:pStyle w:val="Numrotationverte"/>
      </w:pPr>
      <w:r w:rsidRPr="00867440">
        <w:t>- la manière dont le rapport sur les incidences environnementales, lorsque celui-ci est requis, les avis, réclamations et observations émis au cours de la procédure ont été pris en considération ;</w:t>
      </w:r>
    </w:p>
    <w:p w14:paraId="44A96554" w14:textId="77777777" w:rsidR="00867440" w:rsidRPr="00867440" w:rsidRDefault="00867440" w:rsidP="00F061A0">
      <w:pPr>
        <w:pStyle w:val="Numrotationverte"/>
      </w:pPr>
      <w:r w:rsidRPr="00867440">
        <w:t>- les raisons des choix du règlement tel qu’adopté, compte tenu des autres solutions raisonnables envisagées.</w:t>
      </w:r>
    </w:p>
    <w:p w14:paraId="31A114D8" w14:textId="77777777"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14:paraId="0BA96755" w14:textId="77777777" w:rsidR="00867440" w:rsidRPr="00867440" w:rsidRDefault="00867440" w:rsidP="00867440">
      <w:pPr>
        <w:rPr>
          <w:color w:val="00B050"/>
        </w:rPr>
      </w:pPr>
    </w:p>
    <w:p w14:paraId="7CEDD894" w14:textId="77777777"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14:paraId="4B9AA884" w14:textId="77777777" w:rsidR="00867440" w:rsidRPr="00867440" w:rsidRDefault="00867440" w:rsidP="00867440">
      <w:pPr>
        <w:rPr>
          <w:color w:val="00B050"/>
        </w:rPr>
      </w:pPr>
      <w:r w:rsidRPr="00867440">
        <w:rPr>
          <w:color w:val="00B050"/>
        </w:rPr>
        <w:t>Le règlement entre en vigueur quinze jours après sa publication.</w:t>
      </w:r>
    </w:p>
    <w:p w14:paraId="073FA872" w14:textId="77777777" w:rsidR="00867440" w:rsidRPr="00867440" w:rsidRDefault="00867440" w:rsidP="00867440">
      <w:pPr>
        <w:rPr>
          <w:color w:val="00B050"/>
        </w:rPr>
      </w:pPr>
      <w:r w:rsidRPr="00867440">
        <w:rPr>
          <w:color w:val="00B050"/>
        </w:rPr>
        <w:t>Le règlement régional complet, accompagné, le cas échéant, du rapport sur les incidences environnementales :</w:t>
      </w:r>
    </w:p>
    <w:p w14:paraId="302DE4BF" w14:textId="77777777" w:rsidR="00867440" w:rsidRPr="00867440" w:rsidRDefault="00867440" w:rsidP="00F061A0">
      <w:pPr>
        <w:pStyle w:val="Numrotationverte"/>
      </w:pPr>
      <w:r w:rsidRPr="00867440">
        <w:t>- est mis à la disposition du public sur le site internet de la Région et à la maison communale des communes concernées dans les trois jours de sa publication ;</w:t>
      </w:r>
    </w:p>
    <w:p w14:paraId="6BAD4A3A" w14:textId="77777777" w:rsidR="00867440" w:rsidRPr="00867440" w:rsidRDefault="00867440" w:rsidP="00F061A0">
      <w:pPr>
        <w:pStyle w:val="Numrotationverte"/>
      </w:pPr>
      <w:r w:rsidRPr="00867440">
        <w:t>- est transmis aux instances et administrations consultées durant la procédure.</w:t>
      </w:r>
    </w:p>
    <w:p w14:paraId="720580EA" w14:textId="77777777" w:rsidR="00867440" w:rsidRPr="00867440" w:rsidRDefault="00867440" w:rsidP="003C4E63">
      <w:pPr>
        <w:rPr>
          <w:color w:val="00B050"/>
        </w:rPr>
      </w:pPr>
    </w:p>
    <w:p w14:paraId="582F75EF" w14:textId="77777777" w:rsidR="00867440" w:rsidRPr="00867440" w:rsidRDefault="00867440" w:rsidP="003C4E63">
      <w:pPr>
        <w:rPr>
          <w:strike/>
          <w:color w:val="00B050"/>
        </w:rPr>
      </w:pPr>
    </w:p>
    <w:p w14:paraId="2FCC4571" w14:textId="77777777" w:rsidR="003F2BEA" w:rsidRPr="00867440" w:rsidRDefault="003F2BEA" w:rsidP="003C4E63">
      <w:pPr>
        <w:rPr>
          <w:strike/>
          <w:color w:val="00B050"/>
        </w:rPr>
      </w:pPr>
      <w:r w:rsidRPr="00867440">
        <w:rPr>
          <w:b/>
          <w:strike/>
          <w:color w:val="00B050"/>
        </w:rPr>
        <w:t>Art. 90.</w:t>
      </w:r>
      <w:r w:rsidRPr="00867440">
        <w:rPr>
          <w:strike/>
          <w:color w:val="00B050"/>
        </w:rPr>
        <w:t xml:space="preserve"> Le Règlement régional d'urbanisme entre en vigueur dans le délai fixé par le Gouvernement, ou à défaut quinze jours après sa publication au Moniteur belge.</w:t>
      </w:r>
    </w:p>
    <w:p w14:paraId="4A90BDF1" w14:textId="77777777" w:rsidR="003F2BEA" w:rsidRDefault="003F2BEA" w:rsidP="009A3354">
      <w:pPr>
        <w:rPr>
          <w:strike/>
          <w:color w:val="00B050"/>
        </w:rPr>
      </w:pPr>
      <w:r w:rsidRPr="00867440">
        <w:rPr>
          <w:strike/>
          <w:color w:val="00B050"/>
        </w:rPr>
        <w:t>Le règlement régional d'urbanisme est mis à la disposition du public dans chaque maison communale ou à la maison communale concernée lorsqu'il ne s'applique qu'à une partie du territoire régional, dans les trois jours de cette publication.</w:t>
      </w:r>
    </w:p>
    <w:p w14:paraId="2DD3A1BD" w14:textId="77777777" w:rsidR="00867440" w:rsidRDefault="00867440" w:rsidP="009A3354">
      <w:pPr>
        <w:rPr>
          <w:strike/>
          <w:color w:val="00B050"/>
        </w:rPr>
      </w:pPr>
    </w:p>
    <w:p w14:paraId="2AF0ABAC" w14:textId="77777777" w:rsidR="00867440" w:rsidRDefault="00867440" w:rsidP="00867440"/>
    <w:p w14:paraId="6DF6C16B" w14:textId="77777777" w:rsidR="003F2BEA" w:rsidRDefault="003F2BEA" w:rsidP="003C4E63">
      <w:pPr>
        <w:pStyle w:val="Titre3"/>
      </w:pPr>
      <w:r>
        <w:t>CHAPITRE III</w:t>
      </w:r>
      <w:r w:rsidR="003C4E63" w:rsidRPr="003C4E63">
        <w:t xml:space="preserve">. - </w:t>
      </w:r>
      <w:r>
        <w:t>DES REGLEMENTS COMMUNAUX D'URBANISME</w:t>
      </w:r>
    </w:p>
    <w:p w14:paraId="2E672134" w14:textId="77777777" w:rsidR="003C4E63" w:rsidRDefault="003C4E63" w:rsidP="009A3354"/>
    <w:p w14:paraId="4571A121" w14:textId="77777777" w:rsidR="003F2BEA" w:rsidRPr="00867440" w:rsidRDefault="003F2BEA" w:rsidP="009A3354">
      <w:pPr>
        <w:rPr>
          <w:strike/>
          <w:color w:val="00B050"/>
        </w:rPr>
      </w:pPr>
      <w:r w:rsidRPr="00867440">
        <w:rPr>
          <w:b/>
          <w:strike/>
          <w:color w:val="00B050"/>
        </w:rPr>
        <w:t>Art. 91.</w:t>
      </w:r>
      <w:r w:rsidRPr="00867440">
        <w:rPr>
          <w:strike/>
          <w:color w:val="00B050"/>
        </w:rPr>
        <w:t xml:space="preserve"> Le conseil communal peut édicter des règlements d'urbanisme pour tout ou partie du territoire communal.</w:t>
      </w:r>
    </w:p>
    <w:p w14:paraId="333F55A4" w14:textId="77777777" w:rsidR="003F2BEA" w:rsidRPr="00867440" w:rsidRDefault="003F2BEA" w:rsidP="009A3354">
      <w:pPr>
        <w:rPr>
          <w:strike/>
          <w:color w:val="00B050"/>
        </w:rPr>
      </w:pPr>
      <w:r w:rsidRPr="00867440">
        <w:rPr>
          <w:strike/>
          <w:color w:val="00B050"/>
        </w:rPr>
        <w:t>Les règlements communaux d'urbanisme portent sur les mêmes matières que celles régies par les règlements régionaux d'urbanisme qu'ils peuvent compléter. Ils peuvent déterminer conformément aux articles 100, § 3, deuxième alinéa, et 112, § 3, deuxième alinéa, les circonstances et la valeur des charges d'urbanisme pouvant être imposées à l'occasion de la délivrance d'un permis d'urbanisme.</w:t>
      </w:r>
    </w:p>
    <w:p w14:paraId="1FC54893" w14:textId="77777777"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14:paraId="6E7DFAA1" w14:textId="77777777" w:rsidR="00867440" w:rsidRPr="00867440" w:rsidRDefault="00867440" w:rsidP="00867440">
      <w:pPr>
        <w:pStyle w:val="Numrotationverte"/>
      </w:pPr>
      <w:r>
        <w:t xml:space="preserve">- </w:t>
      </w:r>
      <w:r w:rsidRPr="00867440">
        <w:t>à tout le territoire communal, à la condition de porter sur une matière non réglée au niveau régional ou de préciser en les complétant les règlements régionaux. Ceux-ci sont appelés « règlement communal d’urbanisme spécifique » ;</w:t>
      </w:r>
    </w:p>
    <w:p w14:paraId="7204DA69" w14:textId="77777777" w:rsidR="003C4E63" w:rsidRPr="00867440" w:rsidRDefault="00867440" w:rsidP="00867440">
      <w:pPr>
        <w:pStyle w:val="Numrotationverte"/>
      </w:pPr>
      <w:r>
        <w:t xml:space="preserve">- </w:t>
      </w:r>
      <w:r w:rsidRPr="00867440">
        <w:t>à une partie du territoire communal. Ceux-ci sont appelés « règlement communal d’urbanisme zoné ».</w:t>
      </w:r>
    </w:p>
    <w:p w14:paraId="3F3BEBF3" w14:textId="77777777" w:rsidR="00867440" w:rsidRDefault="00867440" w:rsidP="009A3354"/>
    <w:p w14:paraId="78D7A237" w14:textId="77777777" w:rsidR="003F2BEA" w:rsidRPr="00867440" w:rsidRDefault="003F2BEA" w:rsidP="009A3354">
      <w:pPr>
        <w:rPr>
          <w:strike/>
          <w:color w:val="00B050"/>
        </w:rPr>
      </w:pPr>
      <w:r w:rsidRPr="00867440">
        <w:rPr>
          <w:b/>
          <w:strike/>
          <w:color w:val="00B050"/>
        </w:rPr>
        <w:t>Art. 92.</w:t>
      </w:r>
      <w:r w:rsidRPr="00867440">
        <w:rPr>
          <w:strike/>
          <w:color w:val="00B050"/>
        </w:rPr>
        <w:t xml:space="preserve"> Le conseil communal adopte provisoirement le projet de règlement communal d'urbanisme et le soumet à enquête publique. Celle-ci est annoncée par voie d'affiches.</w:t>
      </w:r>
    </w:p>
    <w:p w14:paraId="03770920" w14:textId="77777777" w:rsidR="003F2BEA" w:rsidRPr="00867440" w:rsidRDefault="003F2BEA" w:rsidP="009A3354">
      <w:pPr>
        <w:rPr>
          <w:strike/>
          <w:color w:val="00B050"/>
        </w:rPr>
      </w:pPr>
      <w:r w:rsidRPr="00867440">
        <w:rPr>
          <w:strike/>
          <w:color w:val="00B050"/>
        </w:rPr>
        <w:t>Le projet de règlement est déposé à la maison communale, aux fins de consultation par le public, pendant un délai de trente jours dont le début et la fin sont précisés dans l'annonce.</w:t>
      </w:r>
    </w:p>
    <w:p w14:paraId="08A5CEE5" w14:textId="77777777" w:rsidR="003F2BEA" w:rsidRPr="00867440" w:rsidRDefault="003F2BEA" w:rsidP="009A3354">
      <w:pPr>
        <w:rPr>
          <w:strike/>
          <w:color w:val="00B050"/>
        </w:rPr>
      </w:pPr>
      <w:r w:rsidRPr="00867440">
        <w:rPr>
          <w:strike/>
          <w:color w:val="00B050"/>
        </w:rPr>
        <w:t>Les réclamations et observations sont adressées au collège des bourgmestre et échevins dans ce délai et annexées au procès-verbal de clôture de l'enquête. Celui-ci est dressé par le collège dans les quinze jours de l'expiration de ce délai.</w:t>
      </w:r>
    </w:p>
    <w:p w14:paraId="5BFED87E" w14:textId="77777777" w:rsidR="003F2BEA" w:rsidRPr="00867440" w:rsidRDefault="003F2BEA" w:rsidP="009A3354">
      <w:pPr>
        <w:rPr>
          <w:strike/>
          <w:color w:val="00B050"/>
        </w:rPr>
      </w:pPr>
      <w:r w:rsidRPr="00867440">
        <w:rPr>
          <w:strike/>
          <w:color w:val="00B050"/>
        </w:rPr>
        <w:t>Le projet de règlement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AC4478B" w14:textId="77777777" w:rsidR="003F2BEA" w:rsidRPr="00867440" w:rsidRDefault="003F2BEA" w:rsidP="009A3354">
      <w:pPr>
        <w:rPr>
          <w:strike/>
          <w:color w:val="00B050"/>
        </w:rPr>
      </w:pPr>
      <w:r w:rsidRPr="00867440">
        <w:rPr>
          <w:strike/>
          <w:color w:val="00B050"/>
        </w:rPr>
        <w:t>Dans les trente jours qui suivent l'avis de la commission de concertation, le conseil communal prend connaissance des résultats de l'enquête et de cet avis et adopte définitivement le règlement communal d'urbanisme.</w:t>
      </w:r>
    </w:p>
    <w:p w14:paraId="36F97D4F" w14:textId="77777777" w:rsidR="003F2BEA" w:rsidRPr="00867440" w:rsidRDefault="003F2BEA" w:rsidP="009A3354">
      <w:pPr>
        <w:rPr>
          <w:strike/>
          <w:color w:val="00B050"/>
        </w:rPr>
      </w:pPr>
      <w:r w:rsidRPr="00867440">
        <w:rPr>
          <w:strike/>
          <w:color w:val="00B050"/>
        </w:rPr>
        <w:t>La moitié au moins des délais impartis à la commission de concertation pour émettre son avis et au conseil communal pour adopter définitivement le règlement se situe en dehors des périodes de vacances scolaires.</w:t>
      </w:r>
    </w:p>
    <w:p w14:paraId="1C490310" w14:textId="77777777" w:rsidR="003F2BEA" w:rsidRDefault="003F2BEA" w:rsidP="009A3354">
      <w:pPr>
        <w:rPr>
          <w:strike/>
          <w:color w:val="00B050"/>
        </w:rPr>
      </w:pPr>
      <w:r w:rsidRPr="00867440">
        <w:rPr>
          <w:strike/>
          <w:color w:val="00B050"/>
        </w:rPr>
        <w:t>Lorsque le conseil communal s'écarte des réclamations et observations émises lors de l'enquête, ou de l'avis de la commission de concertation, sa décision est motivée.</w:t>
      </w:r>
    </w:p>
    <w:p w14:paraId="38073B9A" w14:textId="77777777"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applicables à l’élaboration des règlements communaux d’urbanisme, à l’exception :</w:t>
      </w:r>
    </w:p>
    <w:p w14:paraId="08866508" w14:textId="77777777" w:rsidR="00CF0CAB" w:rsidRPr="00E21CE3" w:rsidRDefault="00CF0CAB" w:rsidP="00CF0CAB">
      <w:pPr>
        <w:pStyle w:val="Numrotationverte"/>
      </w:pPr>
      <w:r w:rsidRPr="00E21CE3">
        <w:t>– de l’article 41 ;</w:t>
      </w:r>
    </w:p>
    <w:p w14:paraId="26DE8E78" w14:textId="77777777"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14:paraId="430C4BAA" w14:textId="77777777" w:rsidR="00CF0CAB" w:rsidRDefault="00CF0CAB" w:rsidP="00CF0CAB"/>
    <w:p w14:paraId="49BF89D4" w14:textId="77777777" w:rsidR="003F2BEA" w:rsidRDefault="003F2BEA" w:rsidP="009A3354">
      <w:r w:rsidRPr="003C4E63">
        <w:rPr>
          <w:b/>
        </w:rPr>
        <w:t>Art. 93.</w:t>
      </w:r>
      <w:r>
        <w:t xml:space="preserve"> Le règlement communal d'urbanisme est approuvé par le Gouvernement.</w:t>
      </w:r>
    </w:p>
    <w:p w14:paraId="54177862" w14:textId="77777777" w:rsidR="003F2BEA" w:rsidRDefault="003F2BEA" w:rsidP="009A3354">
      <w:r>
        <w:t xml:space="preserve">Le Gouvernement accorde son approbation dans un délai de trois mois à compter de la réception du dossier. Ce délai peut être prolongé de </w:t>
      </w:r>
      <w:r w:rsidRPr="00867440">
        <w:rPr>
          <w:strike/>
          <w:color w:val="00B050"/>
        </w:rPr>
        <w:t>trois mois</w:t>
      </w:r>
      <w:r w:rsidRPr="00867440">
        <w:rPr>
          <w:color w:val="00B050"/>
        </w:rPr>
        <w:t xml:space="preserve"> </w:t>
      </w:r>
      <w:r w:rsidR="00867440" w:rsidRPr="00867440">
        <w:rPr>
          <w:color w:val="00B050"/>
        </w:rPr>
        <w:t xml:space="preserve">soixante jours </w:t>
      </w:r>
      <w:r>
        <w:t>par arrêté motivé. A défaut de décision du Gouvernement dans les délais prescrits, le règlement communal d'urbanisme est réputé approuvé.</w:t>
      </w:r>
    </w:p>
    <w:p w14:paraId="237236CC" w14:textId="77777777" w:rsidR="003F2BEA" w:rsidRDefault="003F2BEA" w:rsidP="009A3354">
      <w:r>
        <w:t>Au cas où l'approbation est refusée, l'arrêté du Gouvernement est motivé.</w:t>
      </w:r>
    </w:p>
    <w:p w14:paraId="6FACF8DD" w14:textId="77777777" w:rsidR="003F2BEA" w:rsidRPr="00E21CE3" w:rsidRDefault="003F2BEA" w:rsidP="009A3354">
      <w:pPr>
        <w:rPr>
          <w:strike/>
          <w:color w:val="00B050"/>
        </w:rPr>
      </w:pPr>
      <w:r w:rsidRPr="00E21CE3">
        <w:rPr>
          <w:strike/>
          <w:color w:val="00B050"/>
        </w:rPr>
        <w:t>Sans préjudice des autres modes de publication en vigueur, est publié au Moniteur belge, à l'initiative de la partie concernée la plus diligente, par extrait l'arrêté approuvant le règlement communal d'urbanisme ou l'avis constatant l'approbation du règlement. Le règlement communal d'urbanisme est mis à la disposition du public à la maison communale dans les trois jours de cette publication.</w:t>
      </w:r>
    </w:p>
    <w:p w14:paraId="59D41E6F" w14:textId="77777777"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Moniteur belge. À défaut d’arrêté d’approbation, un avis constatant l’approbation du règlement est publié. Le règlement communal d’urbanisme entre en vigueur quinze jours après sa publication. </w:t>
      </w:r>
    </w:p>
    <w:p w14:paraId="39A074BF" w14:textId="77777777" w:rsidR="00B1042E" w:rsidRPr="00E21CE3" w:rsidRDefault="00B1042E" w:rsidP="00B1042E">
      <w:pPr>
        <w:rPr>
          <w:color w:val="00B050"/>
        </w:rPr>
      </w:pPr>
      <w:r w:rsidRPr="00E21CE3">
        <w:rPr>
          <w:color w:val="00B050"/>
        </w:rPr>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14:paraId="5BAB96DB" w14:textId="77777777" w:rsidR="003C4E63" w:rsidRDefault="003C4E63" w:rsidP="009A3354"/>
    <w:p w14:paraId="60C736BC" w14:textId="77777777" w:rsidR="003F2BEA" w:rsidRDefault="003F2BEA" w:rsidP="003C4E63">
      <w:pPr>
        <w:pStyle w:val="Titre3"/>
      </w:pPr>
      <w:r>
        <w:t>CHAPITRE III</w:t>
      </w:r>
      <w:r w:rsidR="003C4E63" w:rsidRPr="003C4E63">
        <w:t xml:space="preserve">. - </w:t>
      </w:r>
      <w:r>
        <w:t>EFFETS DES REGLEMENTS REGIONAUX ET COMMUNAUX D'URBANISME</w:t>
      </w:r>
    </w:p>
    <w:p w14:paraId="558BA8B5" w14:textId="77777777" w:rsidR="003F2BEA" w:rsidRDefault="003F2BEA" w:rsidP="009A3354"/>
    <w:p w14:paraId="69D3FC7F" w14:textId="77777777"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t>.</w:t>
      </w:r>
    </w:p>
    <w:p w14:paraId="048A7EB0" w14:textId="77777777" w:rsidR="003C4E63" w:rsidRDefault="003C4E63" w:rsidP="009A3354"/>
    <w:p w14:paraId="502AE4A7" w14:textId="77777777" w:rsidR="003F2BEA" w:rsidRPr="00867440" w:rsidRDefault="003F2BEA" w:rsidP="009A3354">
      <w:pPr>
        <w:rPr>
          <w:strike/>
          <w:color w:val="00B050"/>
        </w:rPr>
      </w:pPr>
      <w:r w:rsidRPr="00867440">
        <w:rPr>
          <w:b/>
          <w:strike/>
          <w:color w:val="00B050"/>
        </w:rPr>
        <w:t>Art. 95.</w:t>
      </w:r>
      <w:r w:rsidRPr="00867440">
        <w:rPr>
          <w:strike/>
          <w:color w:val="00B050"/>
        </w:rPr>
        <w:t xml:space="preserve"> Le règlement régional d'urbanisme abroge les dispositions non conformes des règlements communaux.</w:t>
      </w:r>
    </w:p>
    <w:p w14:paraId="1892B5C9" w14:textId="77777777" w:rsidR="003F2BEA" w:rsidRDefault="003F2BEA" w:rsidP="009A3354">
      <w:pPr>
        <w:rPr>
          <w:strike/>
          <w:color w:val="00B050"/>
        </w:rPr>
      </w:pPr>
      <w:r w:rsidRPr="00867440">
        <w:rPr>
          <w:strike/>
          <w:color w:val="00B050"/>
        </w:rPr>
        <w:t>Lorsqu'un règlement régional entre en vigueur, le conseil communal adapte, soit d'initiative, soit dans le délai qui lui est imposé par le Gouvernement, le règlement communal aux dispositions du règlement régional.</w:t>
      </w:r>
    </w:p>
    <w:p w14:paraId="4F548EB3" w14:textId="77777777"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14:paraId="79F34915" w14:textId="77777777"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dispositions du nouveau règlement régional.</w:t>
      </w:r>
    </w:p>
    <w:p w14:paraId="0547A597" w14:textId="77777777"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14:paraId="28A8482E" w14:textId="6067861D" w:rsidR="00867440" w:rsidRPr="00867440" w:rsidRDefault="00867440" w:rsidP="00867440">
      <w:pPr>
        <w:pStyle w:val="Numrotationverte"/>
      </w:pPr>
      <w:r w:rsidRPr="00867440">
        <w:t>1° il ne peut être porté atteinte aux données essentielles du</w:t>
      </w:r>
      <w:r w:rsidR="00480B69">
        <w:t xml:space="preserve"> règlement régional d’urbanisme</w:t>
      </w:r>
      <w:r w:rsidRPr="00867440">
        <w:t>;</w:t>
      </w:r>
    </w:p>
    <w:p w14:paraId="5AE5DAA3" w14:textId="77777777" w:rsidR="00867440" w:rsidRPr="00867440" w:rsidRDefault="00867440" w:rsidP="00867440">
      <w:pPr>
        <w:pStyle w:val="Numrotationverte"/>
      </w:pPr>
      <w:r w:rsidRPr="00867440">
        <w:t>2° la dérogation doit être motivée par des besoins qui n’existaient pas au moment où le règlement régional d’urbanisme a été adopté.</w:t>
      </w:r>
    </w:p>
    <w:p w14:paraId="3F017575" w14:textId="77777777" w:rsidR="003C4E63" w:rsidRDefault="003C4E63" w:rsidP="009A3354"/>
    <w:p w14:paraId="3603E5F7" w14:textId="77777777" w:rsidR="003F2BEA" w:rsidRDefault="003F2BEA" w:rsidP="009A3354">
      <w:r w:rsidRPr="003C4E63">
        <w:rPr>
          <w:b/>
        </w:rPr>
        <w:t>Art. 96.</w:t>
      </w:r>
      <w:r>
        <w:t xml:space="preserve"> Les règlements régionaux et communaux d'urbanisme peuvent imposer un permis pour l'exécution d'actes et travaux non repris à l'article 98, § 1er.</w:t>
      </w:r>
    </w:p>
    <w:p w14:paraId="4E9A141D" w14:textId="77777777" w:rsidR="003F2BEA" w:rsidRDefault="003F2BEA" w:rsidP="009A3354">
      <w:r>
        <w:t>Toutefois, ces actes et travaux sont exonérés d'un tel permis s'ils figurent sur la liste visée à l'article 98, § 2.</w:t>
      </w:r>
    </w:p>
    <w:p w14:paraId="08027F25" w14:textId="77777777" w:rsidR="003C4E63" w:rsidRDefault="003C4E63" w:rsidP="009A3354"/>
    <w:p w14:paraId="62D4636A" w14:textId="77777777"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14:paraId="08F6C376" w14:textId="77777777" w:rsidR="003C4E63" w:rsidRDefault="003C4E63" w:rsidP="009A3354"/>
    <w:p w14:paraId="7DB53332" w14:textId="77777777" w:rsidR="003F2BEA" w:rsidRDefault="003F2BEA" w:rsidP="009A3354">
      <w:r w:rsidRPr="003C4E63">
        <w:rPr>
          <w:b/>
        </w:rPr>
        <w:t>Art. 97.</w:t>
      </w:r>
      <w:r>
        <w:t xml:space="preserve"> Les règles relatives à l'élaboration des règlements régionaux et communaux sont applicables à leur modification</w:t>
      </w:r>
      <w:r w:rsidR="00867440">
        <w:t xml:space="preserve"> </w:t>
      </w:r>
      <w:r w:rsidR="00867440" w:rsidRPr="00867440">
        <w:rPr>
          <w:color w:val="00B050"/>
        </w:rPr>
        <w:t>et à leur abrogation</w:t>
      </w:r>
      <w:r>
        <w:t>.</w:t>
      </w:r>
    </w:p>
    <w:p w14:paraId="2B7A013F" w14:textId="77777777" w:rsidR="003C4E63" w:rsidRDefault="003C4E63" w:rsidP="009A3354"/>
    <w:p w14:paraId="028E9FF0" w14:textId="77777777" w:rsidR="003F2BEA" w:rsidRPr="00E21CE3" w:rsidRDefault="003F2BEA" w:rsidP="005E19EA">
      <w:pPr>
        <w:pStyle w:val="Titre2"/>
        <w:rPr>
          <w:color w:val="00B050"/>
        </w:rPr>
      </w:pPr>
      <w:r>
        <w:t>TITRE IV</w:t>
      </w:r>
      <w:r w:rsidR="003C4E63" w:rsidRPr="003C4E63">
        <w:t xml:space="preserve">. - </w:t>
      </w:r>
      <w:r>
        <w:t>DES PERMIS</w:t>
      </w:r>
      <w:r w:rsidRPr="00E21CE3">
        <w:rPr>
          <w:strike/>
          <w:color w:val="00B050"/>
        </w:rPr>
        <w:t>, CERTIFICAT ET DECLARATION</w:t>
      </w:r>
      <w:r w:rsidR="00867440" w:rsidRPr="00E21CE3">
        <w:rPr>
          <w:color w:val="00B050"/>
        </w:rPr>
        <w:t xml:space="preserve"> ET CERTIFICATS</w:t>
      </w:r>
    </w:p>
    <w:p w14:paraId="349A69B1" w14:textId="77777777" w:rsidR="003C4E63" w:rsidRPr="00E21CE3" w:rsidRDefault="003C4E63" w:rsidP="009A3354">
      <w:pPr>
        <w:rPr>
          <w:color w:val="00B050"/>
        </w:rPr>
      </w:pPr>
    </w:p>
    <w:p w14:paraId="22D58B4A" w14:textId="77777777" w:rsidR="008D55D6" w:rsidRPr="00E21CE3" w:rsidRDefault="008D55D6" w:rsidP="008D55D6">
      <w:pPr>
        <w:pStyle w:val="Titre3"/>
        <w:rPr>
          <w:color w:val="00B050"/>
        </w:rPr>
      </w:pPr>
      <w:r w:rsidRPr="00E21CE3">
        <w:rPr>
          <w:color w:val="00B050"/>
        </w:rPr>
        <w:t>CHAPITRE Ier. – DES DIFFÉRENTS TYPES DE PERMIS</w:t>
      </w:r>
    </w:p>
    <w:p w14:paraId="754D5425" w14:textId="77777777" w:rsidR="008D55D6" w:rsidRDefault="008D55D6" w:rsidP="009A3354"/>
    <w:p w14:paraId="32A20D79" w14:textId="77777777" w:rsidR="003F2BEA" w:rsidRDefault="003F2BEA" w:rsidP="003C4E63">
      <w:pPr>
        <w:pStyle w:val="Titre3"/>
      </w:pPr>
      <w:r w:rsidRPr="008D55D6">
        <w:rPr>
          <w:strike/>
          <w:color w:val="00B050"/>
        </w:rPr>
        <w:t>CHAPITRE Ier</w:t>
      </w:r>
      <w:r w:rsidR="008D55D6">
        <w:t xml:space="preserve"> </w:t>
      </w:r>
      <w:r w:rsidR="008D55D6" w:rsidRPr="008D55D6">
        <w:rPr>
          <w:color w:val="00B050"/>
        </w:rPr>
        <w:t>Section 1ère</w:t>
      </w:r>
      <w:r w:rsidR="003C4E63" w:rsidRPr="003C4E63">
        <w:t xml:space="preserve">. - </w:t>
      </w:r>
      <w:r>
        <w:t>DU PERMIS D'URBANISME</w:t>
      </w:r>
    </w:p>
    <w:p w14:paraId="0DEBA284" w14:textId="77777777" w:rsidR="003C4E63" w:rsidRDefault="003C4E63" w:rsidP="009A3354"/>
    <w:p w14:paraId="23C66757" w14:textId="77777777" w:rsidR="003F2BEA" w:rsidRDefault="003F2BEA" w:rsidP="003C4E63">
      <w:pPr>
        <w:pStyle w:val="Titre3"/>
      </w:pPr>
      <w:r w:rsidRPr="008D55D6">
        <w:rPr>
          <w:strike/>
          <w:color w:val="00B050"/>
        </w:rPr>
        <w:t>Section</w:t>
      </w:r>
      <w:r w:rsidRPr="008D55D6">
        <w:rPr>
          <w:color w:val="00B050"/>
        </w:rPr>
        <w:t xml:space="preserve"> </w:t>
      </w:r>
      <w:r w:rsidR="008D55D6" w:rsidRPr="008D55D6">
        <w:rPr>
          <w:color w:val="00B050"/>
        </w:rPr>
        <w:t xml:space="preserve">Sous-section </w:t>
      </w:r>
      <w:r>
        <w:t>Ire</w:t>
      </w:r>
      <w:r w:rsidR="003C4E63" w:rsidRPr="003C4E63">
        <w:t xml:space="preserve">. - </w:t>
      </w:r>
      <w:r>
        <w:t>Actes et travaux soumis à permis d'urbanisme</w:t>
      </w:r>
    </w:p>
    <w:p w14:paraId="0D772FBA" w14:textId="77777777" w:rsidR="003C4E63" w:rsidRDefault="003C4E63" w:rsidP="009A3354"/>
    <w:p w14:paraId="306EB21C" w14:textId="77777777" w:rsidR="003F2BEA" w:rsidRDefault="003F2BEA" w:rsidP="009A3354">
      <w:r w:rsidRPr="003C4E63">
        <w:rPr>
          <w:b/>
        </w:rPr>
        <w:t>Art. 98. § 1er.</w:t>
      </w:r>
      <w:r>
        <w:t xml:space="preserve"> Nul ne peut, sans un permis </w:t>
      </w:r>
      <w:r w:rsidR="008D55D6" w:rsidRPr="008D55D6">
        <w:rPr>
          <w:color w:val="00B050"/>
        </w:rPr>
        <w:t xml:space="preserve">d’urbanisme </w:t>
      </w:r>
      <w:r>
        <w:t xml:space="preserve">préalable, écrit et exprès </w:t>
      </w:r>
      <w:r w:rsidRPr="008D55D6">
        <w:rPr>
          <w:strike/>
          <w:color w:val="00B050"/>
        </w:rPr>
        <w:t>du collège des bourgmestre et échevins</w:t>
      </w:r>
      <w:r w:rsidR="008D55D6">
        <w:t xml:space="preserve"> </w:t>
      </w:r>
      <w:r w:rsidR="008D55D6" w:rsidRPr="008D55D6">
        <w:rPr>
          <w:color w:val="00B050"/>
        </w:rPr>
        <w:t>délivré conformément aux dispositions du présent Code</w:t>
      </w:r>
      <w:r w:rsidR="008D55D6">
        <w:rPr>
          <w:color w:val="00B050"/>
        </w:rPr>
        <w:t xml:space="preserve"> </w:t>
      </w:r>
      <w:r>
        <w:t>:</w:t>
      </w:r>
    </w:p>
    <w:p w14:paraId="21B3B736" w14:textId="77777777" w:rsidR="003F2BEA" w:rsidRDefault="003F2BEA" w:rsidP="004E6183">
      <w:pPr>
        <w:pStyle w:val="Numrotation"/>
      </w:pPr>
      <w:r>
        <w:t>1° construire, utiliser un terrain pour le placement d'une ou plusieurs installations fixes, en ce compris les dispositifs de publicité et les enseignes;</w:t>
      </w:r>
    </w:p>
    <w:p w14:paraId="068860B2" w14:textId="77777777" w:rsidR="003F2BEA" w:rsidRDefault="003F2BEA" w:rsidP="004E6183">
      <w:pPr>
        <w:pStyle w:val="Numrotation"/>
      </w:pPr>
      <w:r>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qu'il peut être démonté ou déplacé;</w:t>
      </w:r>
    </w:p>
    <w:p w14:paraId="38F24A7B" w14:textId="77777777" w:rsidR="008D55D6" w:rsidRPr="008D55D6" w:rsidRDefault="008D55D6" w:rsidP="004E6183">
      <w:pPr>
        <w:pStyle w:val="Numrotation"/>
        <w:rPr>
          <w:color w:val="00B050"/>
        </w:rPr>
      </w:pPr>
      <w:r w:rsidRPr="008D55D6">
        <w:rPr>
          <w:color w:val="00B050"/>
        </w:rPr>
        <w:t>2°/1 modifier l’aménagement ou le profil d’une voirie ;</w:t>
      </w:r>
    </w:p>
    <w:p w14:paraId="422024E7" w14:textId="77777777" w:rsidR="003F2BEA" w:rsidRDefault="003F2BEA" w:rsidP="004E6183">
      <w:pPr>
        <w:pStyle w:val="Numrotation"/>
      </w:pPr>
      <w:r>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14:paraId="6634920D" w14:textId="77777777" w:rsidR="003F2BEA" w:rsidRDefault="003F2BEA" w:rsidP="004E6183">
      <w:pPr>
        <w:pStyle w:val="Numrotation"/>
      </w:pPr>
      <w:r>
        <w:t>3° démolir une construction;</w:t>
      </w:r>
    </w:p>
    <w:p w14:paraId="09D3D84A" w14:textId="77777777" w:rsidR="003F2BEA" w:rsidRDefault="003F2BEA" w:rsidP="004E6183">
      <w:pPr>
        <w:pStyle w:val="Numrotation"/>
      </w:pPr>
      <w:r>
        <w:t>4° reconstruire;</w:t>
      </w:r>
    </w:p>
    <w:p w14:paraId="1F1D4103" w14:textId="77777777" w:rsidR="003F2BEA" w:rsidRPr="008D55D6" w:rsidRDefault="003F2BEA" w:rsidP="004E6183">
      <w:pPr>
        <w:pStyle w:val="Numrotation"/>
        <w:rPr>
          <w:strike/>
          <w:color w:val="00B050"/>
        </w:rPr>
      </w:pPr>
      <w:r w:rsidRPr="008D55D6">
        <w:rPr>
          <w:strike/>
          <w:color w:val="00B050"/>
        </w:rPr>
        <w:t>5° modifier la destination de tout ou partie d'un bien même si cette modification ne nécessite pas de travaux;</w:t>
      </w:r>
    </w:p>
    <w:p w14:paraId="4053D76C" w14:textId="77777777" w:rsidR="003F2BEA" w:rsidRPr="008D55D6" w:rsidRDefault="003F2BEA" w:rsidP="004E6183">
      <w:pPr>
        <w:pStyle w:val="Numrotation"/>
        <w:rPr>
          <w:strike/>
          <w:color w:val="00B050"/>
        </w:rPr>
      </w:pPr>
      <w:r w:rsidRPr="008D55D6">
        <w:rPr>
          <w:strike/>
          <w:color w:val="00B050"/>
        </w:rPr>
        <w:t>modifier l'utilisation de tout ou partie d'un bien même si cette modification ne nécessite pas de travaux mais pour autant que cette modification figure sur une liste arrêtée par le Gouvernement.</w:t>
      </w:r>
    </w:p>
    <w:p w14:paraId="6B7C2113" w14:textId="77777777" w:rsidR="003F2BEA" w:rsidRPr="008D55D6" w:rsidRDefault="003F2BEA" w:rsidP="004E6183">
      <w:pPr>
        <w:pStyle w:val="Numrotation"/>
        <w:rPr>
          <w:strike/>
          <w:color w:val="00B050"/>
        </w:rPr>
      </w:pPr>
      <w:r w:rsidRPr="008D55D6">
        <w:rPr>
          <w:strike/>
          <w:color w:val="00B050"/>
        </w:rPr>
        <w:t>On entend par:</w:t>
      </w:r>
    </w:p>
    <w:p w14:paraId="140DC3C0" w14:textId="77777777" w:rsidR="003F2BEA" w:rsidRPr="008D55D6" w:rsidRDefault="003F2BEA" w:rsidP="004E6183">
      <w:pPr>
        <w:pStyle w:val="Numrotation"/>
        <w:ind w:left="940"/>
        <w:rPr>
          <w:strike/>
          <w:color w:val="00B050"/>
        </w:rPr>
      </w:pPr>
      <w:r w:rsidRPr="008D55D6">
        <w:rPr>
          <w:strike/>
          <w:color w:val="00B050"/>
        </w:rPr>
        <w:t>a) "utilisation", l'utilisation existante de fait d'un bien non bâti ou d'un ou de plusieurs locaux d'un bien bâti;</w:t>
      </w:r>
    </w:p>
    <w:p w14:paraId="6F1B5B50" w14:textId="77777777" w:rsidR="003F2BEA" w:rsidRDefault="003F2BEA" w:rsidP="004E6183">
      <w:pPr>
        <w:pStyle w:val="Numrotation"/>
        <w:ind w:left="940"/>
        <w:rPr>
          <w:strike/>
          <w:color w:val="00B050"/>
        </w:rPr>
      </w:pPr>
      <w:r w:rsidRPr="008D55D6">
        <w:rPr>
          <w:strike/>
          <w:color w:val="00B050"/>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14:paraId="078AFF9B" w14:textId="77777777" w:rsidR="008D55D6" w:rsidRPr="008D55D6" w:rsidRDefault="008D55D6" w:rsidP="008D55D6">
      <w:pPr>
        <w:pStyle w:val="Numrotationverte"/>
      </w:pPr>
      <w:r w:rsidRPr="008D55D6">
        <w:t>5° modifier, même sans travaux, pour tout ou partie d’un bien bâti ou non bâti :</w:t>
      </w:r>
    </w:p>
    <w:p w14:paraId="7A7C9461" w14:textId="77777777" w:rsidR="008D55D6" w:rsidRPr="008D55D6" w:rsidRDefault="008D55D6" w:rsidP="008D55D6">
      <w:pPr>
        <w:pStyle w:val="Numrotationverte"/>
        <w:ind w:left="1029"/>
      </w:pPr>
      <w:r>
        <w:t xml:space="preserve">a) </w:t>
      </w:r>
      <w:r w:rsidRPr="008D55D6">
        <w:t>Sa destination, c’est-à-dire la fonction à laquelle le bien doit être employée d’après le permis de bâtir ou d’urbanisme y relatif. A défaut de permis ou d’informations à ce sujet dans le permis, la destination s’entend de l’affectation donnée au bien par les plans auxquels le Titre II du Code confère une valeur réglementaire ;</w:t>
      </w:r>
    </w:p>
    <w:p w14:paraId="18553A7D" w14:textId="77777777" w:rsidR="008D55D6" w:rsidRPr="008D55D6" w:rsidRDefault="008D55D6" w:rsidP="008D55D6">
      <w:pPr>
        <w:pStyle w:val="Numrotationverte"/>
        <w:ind w:left="1029"/>
      </w:pPr>
      <w:r>
        <w:t xml:space="preserve">b) </w:t>
      </w:r>
      <w:r w:rsidRPr="008D55D6">
        <w:t>Son utilisation, dans les hypothèses listées par le Gouvernement en vue de contrôler la compatibilité de l’utilisation projetée avec son environnement. L’utilisation s’entend, au sein de la destination visé au point précédent, de l’activité précise qui s’exerce dans ou sur le bien.  A défaut d’informations à ce sujet dans le permis, la première utilisation est considérée comme une modification d’utilisation.</w:t>
      </w:r>
    </w:p>
    <w:p w14:paraId="18B17A98" w14:textId="77777777" w:rsidR="003F2BEA" w:rsidRDefault="003F2BEA" w:rsidP="004E6183">
      <w:pPr>
        <w:pStyle w:val="Numrotation"/>
      </w:pPr>
      <w:r>
        <w:t>6° modifier sensiblement le relief du sol;</w:t>
      </w:r>
    </w:p>
    <w:p w14:paraId="6BB8E0FF" w14:textId="77777777" w:rsidR="003F2BEA" w:rsidRDefault="003F2BEA" w:rsidP="004E6183">
      <w:pPr>
        <w:pStyle w:val="Numrotation"/>
      </w:pPr>
      <w:r>
        <w:t>7° déboiser;</w:t>
      </w:r>
    </w:p>
    <w:p w14:paraId="2E9C974A" w14:textId="77777777" w:rsidR="003F2BEA" w:rsidRDefault="003F2BEA" w:rsidP="004E6183">
      <w:pPr>
        <w:pStyle w:val="Numrotation"/>
        <w:rPr>
          <w:strike/>
          <w:color w:val="00B050"/>
        </w:rPr>
      </w:pPr>
      <w:r w:rsidRPr="008D55D6">
        <w:rPr>
          <w:strike/>
          <w:color w:val="00B050"/>
        </w:rPr>
        <w:t>8° abattre des arbres à haute tige;</w:t>
      </w:r>
    </w:p>
    <w:p w14:paraId="4864C713" w14:textId="77777777" w:rsidR="008D55D6" w:rsidRDefault="008D55D6" w:rsidP="004E6183">
      <w:pPr>
        <w:pStyle w:val="Numrotation"/>
        <w:rPr>
          <w:color w:val="00B050"/>
        </w:rPr>
      </w:pPr>
      <w:r w:rsidRPr="008D55D6">
        <w:rPr>
          <w:color w:val="00B050"/>
        </w:rPr>
        <w:t>8° abattre, déplacer ou pratiquer toute intervention susceptible de mettre en péril la survie d’un arbre à haute tige. Le Gouvernement définit ce qu’il y a lieu d’entendre par « arbre à haute tige » au sens de la présente disposition ;</w:t>
      </w:r>
    </w:p>
    <w:p w14:paraId="5D3611E5" w14:textId="77777777" w:rsidR="008D55D6" w:rsidRPr="008D55D6" w:rsidRDefault="008D55D6" w:rsidP="004E6183">
      <w:pPr>
        <w:pStyle w:val="Numrotation"/>
        <w:rPr>
          <w:color w:val="00B050"/>
        </w:rPr>
      </w:pPr>
      <w:r>
        <w:rPr>
          <w:color w:val="00B050"/>
        </w:rPr>
        <w:t>8°/1.</w:t>
      </w:r>
      <w:r w:rsidRPr="008D55D6">
        <w:rPr>
          <w:color w:val="00B050"/>
        </w:rPr>
        <w:t xml:space="preserve">  modifier la silhouette d'un arbre inscrit à l'inventaire visé à l'article 207 ;</w:t>
      </w:r>
    </w:p>
    <w:p w14:paraId="7E5970E7" w14:textId="77777777" w:rsidR="003F2BEA" w:rsidRDefault="003F2BEA" w:rsidP="004E6183">
      <w:pPr>
        <w:pStyle w:val="Numrotation"/>
      </w:pPr>
      <w:r>
        <w:t>9° défricher ou modifier la végétation de toute zone dont le Gouvernement jugerait la protection nécessaire;</w:t>
      </w:r>
    </w:p>
    <w:p w14:paraId="484D51A4" w14:textId="77777777" w:rsidR="003F2BEA" w:rsidRDefault="003F2BEA" w:rsidP="004E6183">
      <w:pPr>
        <w:pStyle w:val="Numrotation"/>
      </w:pPr>
      <w:r>
        <w:t>10° utiliser habituellement un terrain pour:</w:t>
      </w:r>
    </w:p>
    <w:p w14:paraId="5941E701" w14:textId="77777777" w:rsidR="003F2BEA" w:rsidRDefault="003F2BEA" w:rsidP="004E6183">
      <w:pPr>
        <w:pStyle w:val="Numrotation"/>
        <w:ind w:left="940"/>
      </w:pPr>
      <w:r>
        <w:t>a) le dépôt d'un ou plusieurs véhicules usagés, de mitraille, de matériaux ou de déchets;</w:t>
      </w:r>
    </w:p>
    <w:p w14:paraId="5047F6D1" w14:textId="77777777" w:rsidR="003F2BEA" w:rsidRDefault="003F2BEA" w:rsidP="004E6183">
      <w:pPr>
        <w:pStyle w:val="Numrotation"/>
        <w:ind w:left="940"/>
      </w:pPr>
      <w:r>
        <w:t>b) le stationnement de véhicules, en ce compris les véhicules ou remorques destinés à des fins publicitaires;</w:t>
      </w:r>
    </w:p>
    <w:p w14:paraId="73D48784" w14:textId="77777777" w:rsidR="003F2BEA" w:rsidRDefault="003F2BEA" w:rsidP="004E6183">
      <w:pPr>
        <w:pStyle w:val="Numrotation"/>
        <w:ind w:left="940"/>
      </w:pPr>
      <w:r>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14:paraId="3B5FB9C1" w14:textId="77777777" w:rsidR="003F2BEA" w:rsidRDefault="003F2BEA" w:rsidP="004E6183">
      <w:pPr>
        <w:pStyle w:val="Numrotation"/>
      </w:pPr>
      <w:r>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14:paraId="6266030B" w14:textId="77777777" w:rsidR="003F2BEA" w:rsidRDefault="003F2BEA" w:rsidP="004E6183">
      <w:pPr>
        <w:pStyle w:val="Numrotation"/>
      </w:pPr>
      <w:r>
        <w:t>12° modifier le nombre de logements dans une construction existante;</w:t>
      </w:r>
    </w:p>
    <w:p w14:paraId="7E8FA657" w14:textId="77777777" w:rsidR="003F2BEA" w:rsidRPr="00454691" w:rsidRDefault="003F2BEA" w:rsidP="004E6183">
      <w:pPr>
        <w:pStyle w:val="Numrotation"/>
        <w:rPr>
          <w:strike/>
          <w:color w:val="00B050"/>
        </w:rPr>
      </w:pPr>
      <w:r w:rsidRPr="00454691">
        <w:rPr>
          <w:strike/>
          <w:color w:val="00B050"/>
        </w:rPr>
        <w:t>13° modifier de manière importante l'activité commerciale dans un immeuble déjà affecté à des fins commerciales, à l'exclusion des commerces de gros, ayant une surface commerciale nette (telle que définie à l'article 4/2) de plus de 400 mètres carrés.</w:t>
      </w:r>
    </w:p>
    <w:p w14:paraId="67ED66A4" w14:textId="77777777" w:rsidR="003F2BEA" w:rsidRPr="00454691" w:rsidRDefault="003F2BEA" w:rsidP="004E6183">
      <w:pPr>
        <w:pStyle w:val="Numrotation"/>
        <w:rPr>
          <w:strike/>
          <w:color w:val="00B050"/>
        </w:rPr>
      </w:pPr>
      <w:r w:rsidRPr="00454691">
        <w:rPr>
          <w:strike/>
          <w:color w:val="00B050"/>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14:paraId="19879858" w14:textId="77777777" w:rsidR="003F2BEA" w:rsidRPr="00DC69C3" w:rsidRDefault="003F2BEA" w:rsidP="00DC69C3">
      <w:pPr>
        <w:pStyle w:val="Numrotationverte"/>
        <w:rPr>
          <w:strike/>
        </w:rPr>
      </w:pPr>
      <w:r w:rsidRPr="00DC69C3">
        <w:rPr>
          <w:strike/>
        </w:rPr>
        <w:t>Le Gouvernement peut arrêter la liste des critères à prendre en compte pour déterminer l'importance d'une modification d'une activité commerciale.</w:t>
      </w:r>
    </w:p>
    <w:p w14:paraId="01EC17A1" w14:textId="77777777" w:rsidR="003F2BEA" w:rsidRPr="00DC69C3" w:rsidRDefault="003F2BEA" w:rsidP="00DC69C3">
      <w:pPr>
        <w:pStyle w:val="Numrotationverte"/>
        <w:rPr>
          <w:strike/>
        </w:rPr>
      </w:pPr>
      <w:r w:rsidRPr="00DC69C3">
        <w:rPr>
          <w:strike/>
        </w:rPr>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14:paraId="59531CAE" w14:textId="77777777" w:rsidR="003F2BEA" w:rsidRDefault="003F2BEA" w:rsidP="009A3354">
      <w:r>
        <w:t>Le Gouvernement arrête les modalités d'application du présent paragraphe.</w:t>
      </w:r>
    </w:p>
    <w:p w14:paraId="64802AF5" w14:textId="77777777" w:rsidR="003F2BEA" w:rsidRDefault="003F2BEA" w:rsidP="009A3354">
      <w:r w:rsidRPr="003C4E63">
        <w:rPr>
          <w:b/>
        </w:rPr>
        <w:t>§ 2.</w:t>
      </w:r>
      <w:r>
        <w:t xml:space="preserve"> Le Gouvernement peut arrêter la liste des travaux et actes qui, en raison de leur minime importance</w:t>
      </w:r>
      <w:r w:rsidR="00454691" w:rsidRPr="00454691">
        <w:t xml:space="preserve"> </w:t>
      </w:r>
      <w:r w:rsidR="00454691" w:rsidRPr="00454691">
        <w:rPr>
          <w:color w:val="00B050"/>
        </w:rPr>
        <w:t>ou de l’absence de pertinence de cette exigence pour les actes et travaux considérés</w:t>
      </w:r>
      <w:r>
        <w:t>, ne requièrent pas un permis. Cette liste n'est pas applicable aux actes et travaux qui portent sur un bien inscrit sur la liste de sauvegarde ou classé ou en cours d'inscription ou de classement.</w:t>
      </w:r>
    </w:p>
    <w:p w14:paraId="23FCF17E" w14:textId="77777777" w:rsidR="003F2BEA" w:rsidRPr="00454691" w:rsidRDefault="003F2BEA" w:rsidP="009A3354">
      <w:pPr>
        <w:rPr>
          <w:strike/>
          <w:color w:val="00B050"/>
        </w:rPr>
      </w:pPr>
      <w:r w:rsidRPr="00454691">
        <w:rPr>
          <w:strike/>
          <w:color w:val="00B050"/>
        </w:rPr>
        <w:t>Pour les actes et travaux relatifs aux voiries et aux espaces publics à l'identique, la dispense de permis doit être confirmée sur la base d'un avis préalable de l'administration de l'équipement et des déplacements.</w:t>
      </w:r>
    </w:p>
    <w:p w14:paraId="39C9253F" w14:textId="77777777" w:rsidR="003F2BEA" w:rsidRPr="00454691" w:rsidRDefault="003F2BEA" w:rsidP="009A3354">
      <w:pPr>
        <w:rPr>
          <w:strike/>
          <w:color w:val="00B050"/>
        </w:rPr>
      </w:pPr>
      <w:r w:rsidRPr="00454691">
        <w:rPr>
          <w:strike/>
          <w:color w:val="00B050"/>
        </w:rPr>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14:paraId="74A6BDBF" w14:textId="77777777" w:rsidR="003F2BEA" w:rsidRPr="00454691" w:rsidRDefault="003F2BEA" w:rsidP="009A3354">
      <w:pPr>
        <w:rPr>
          <w:strike/>
          <w:color w:val="00B050"/>
        </w:rPr>
      </w:pPr>
      <w:r w:rsidRPr="00454691">
        <w:rPr>
          <w:strike/>
          <w:color w:val="00B050"/>
        </w:rPr>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14:paraId="3BCA3CC0" w14:textId="77777777" w:rsidR="003F2BEA" w:rsidRPr="00454691" w:rsidRDefault="003F2BEA" w:rsidP="009A3354">
      <w:pPr>
        <w:rPr>
          <w:strike/>
          <w:color w:val="00B050"/>
        </w:rPr>
      </w:pPr>
      <w:r w:rsidRPr="00454691">
        <w:rPr>
          <w:strike/>
          <w:color w:val="00B050"/>
        </w:rPr>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14:paraId="58896F09" w14:textId="77777777" w:rsidR="003F2BEA" w:rsidRDefault="003F2BEA" w:rsidP="009A3354">
      <w:r w:rsidRPr="004E6183">
        <w:rPr>
          <w:b/>
        </w:rPr>
        <w:t>§ 2/1.</w:t>
      </w:r>
      <w:r>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w:t>
      </w:r>
      <w:r w:rsidR="00454691" w:rsidRPr="00454691">
        <w:t xml:space="preserve"> </w:t>
      </w:r>
      <w:r w:rsidR="00454691" w:rsidRPr="00454691">
        <w:rPr>
          <w:color w:val="00B050"/>
        </w:rPr>
        <w:t>ou de l’absence de pertinence de cette exigence pour les actes et travaux considérés</w:t>
      </w:r>
      <w:r>
        <w:t>, ne requièrent pas un permis.</w:t>
      </w:r>
    </w:p>
    <w:p w14:paraId="2B758B94" w14:textId="77777777" w:rsidR="003F2BEA" w:rsidRPr="004E6183" w:rsidRDefault="003F2BEA" w:rsidP="009A3354">
      <w:r w:rsidRPr="004E6183">
        <w:rPr>
          <w:b/>
        </w:rPr>
        <w:t>§ 2/2.</w:t>
      </w:r>
      <w:r w:rsidRPr="004E6183">
        <w:t xml:space="preserve"> </w:t>
      </w:r>
      <w:r w:rsidR="004E6183" w:rsidRPr="004E6183">
        <w:t>[</w:t>
      </w:r>
      <w:r w:rsidRPr="004E6183">
        <w:t>...</w:t>
      </w:r>
      <w:r w:rsidR="004E6183" w:rsidRPr="004E6183">
        <w:t>]</w:t>
      </w:r>
    </w:p>
    <w:p w14:paraId="57788867" w14:textId="77777777" w:rsidR="003F2BEA" w:rsidRDefault="003F2BEA" w:rsidP="009A3354">
      <w:r w:rsidRPr="004E6183">
        <w:rPr>
          <w:b/>
        </w:rPr>
        <w:t>§ 3.</w:t>
      </w:r>
      <w:r>
        <w:t xml:space="preserve"> Les dispositions du présent Code sont applicables aux actes et travaux non énumérés au § 1er, lorsqu'un règlement d'urbanisme impose un permis pour leur exécution.</w:t>
      </w:r>
    </w:p>
    <w:p w14:paraId="4615B6E0" w14:textId="77777777" w:rsidR="003F2BEA" w:rsidRDefault="003F2BEA" w:rsidP="009A3354">
      <w:r>
        <w:t>Un tel règlement ne peut toutefois porter sur des actes et travaux figurant sur les listes visées aux § 2 et § 2/1 ou dans un plan de gestion patrimoniale visé au chapitre VI</w:t>
      </w:r>
      <w:r w:rsidRPr="00E21CE3">
        <w:rPr>
          <w:i/>
        </w:rPr>
        <w:t>bis</w:t>
      </w:r>
      <w:r>
        <w:t xml:space="preserve"> du titre V.</w:t>
      </w:r>
    </w:p>
    <w:p w14:paraId="4A1598F3" w14:textId="77777777" w:rsidR="004E6183" w:rsidRPr="005E19EA" w:rsidRDefault="004E6183" w:rsidP="009A3354"/>
    <w:p w14:paraId="3999797F" w14:textId="77777777" w:rsidR="003F2BEA" w:rsidRPr="00454691" w:rsidRDefault="003F2BEA" w:rsidP="009A3354">
      <w:pPr>
        <w:rPr>
          <w:strike/>
          <w:color w:val="1F497D" w:themeColor="text2"/>
        </w:rPr>
      </w:pPr>
      <w:r w:rsidRPr="00454691">
        <w:rPr>
          <w:b/>
          <w:strike/>
          <w:color w:val="1F497D" w:themeColor="text2"/>
        </w:rPr>
        <w:t>Art. 99.</w:t>
      </w:r>
      <w:r w:rsidRPr="00454691">
        <w:rPr>
          <w:strike/>
          <w:color w:val="1F497D" w:themeColor="text2"/>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4FD6C119" w14:textId="77777777" w:rsidR="003F2BEA" w:rsidRPr="00454691" w:rsidRDefault="003F2BEA" w:rsidP="009A3354">
      <w:pPr>
        <w:rPr>
          <w:strike/>
          <w:color w:val="1F497D" w:themeColor="text2"/>
        </w:rPr>
      </w:pPr>
      <w:r w:rsidRPr="00454691">
        <w:rPr>
          <w:strike/>
          <w:color w:val="1F497D" w:themeColor="text2"/>
        </w:rPr>
        <w:t>II indique en outre qu'aucun des actes et travaux visés à l'article 98, § 1er ne peuvent être effectués sur le bien objet de l'acte, tant que le permis d'urbanisme n'a pas été obtenu.</w:t>
      </w:r>
    </w:p>
    <w:p w14:paraId="7CBAAC40" w14:textId="77777777" w:rsidR="003F2BEA" w:rsidRPr="00454691" w:rsidRDefault="003F2BEA" w:rsidP="009A3354">
      <w:pPr>
        <w:rPr>
          <w:strike/>
          <w:color w:val="1F497D" w:themeColor="text2"/>
        </w:rPr>
      </w:pPr>
      <w:r w:rsidRPr="00454691">
        <w:rPr>
          <w:strike/>
          <w:color w:val="1F497D" w:themeColor="text2"/>
        </w:rPr>
        <w:t>Les actes sous seing privé qui constatent ces opérations, contiennent la même déclaration.</w:t>
      </w:r>
    </w:p>
    <w:p w14:paraId="206F2117" w14:textId="77777777" w:rsidR="003F2BEA" w:rsidRDefault="003F2BEA" w:rsidP="009A3354"/>
    <w:p w14:paraId="62554359" w14:textId="77777777" w:rsidR="003F2BEA" w:rsidRDefault="008D55D6" w:rsidP="004E6183">
      <w:pPr>
        <w:pStyle w:val="Titre3"/>
      </w:pPr>
      <w:r w:rsidRPr="008D55D6">
        <w:rPr>
          <w:strike/>
          <w:color w:val="00B050"/>
        </w:rPr>
        <w:t>Section</w:t>
      </w:r>
      <w:r w:rsidRPr="008D55D6">
        <w:rPr>
          <w:color w:val="00B050"/>
        </w:rPr>
        <w:t xml:space="preserve"> Sous-section </w:t>
      </w:r>
      <w:r w:rsidR="003F2BEA">
        <w:t>II</w:t>
      </w:r>
      <w:r w:rsidR="004E6183" w:rsidRPr="004E6183">
        <w:t xml:space="preserve">. - </w:t>
      </w:r>
      <w:r w:rsidR="003F2BEA">
        <w:t>Charges d'urbanisme</w:t>
      </w:r>
    </w:p>
    <w:p w14:paraId="7C059EEC" w14:textId="77777777" w:rsidR="003F2BEA" w:rsidRDefault="003F2BEA" w:rsidP="009A3354"/>
    <w:p w14:paraId="7EAEABA8" w14:textId="77777777" w:rsidR="003F2BEA" w:rsidRDefault="003F2BEA" w:rsidP="009A3354">
      <w:r w:rsidRPr="004E6183">
        <w:rPr>
          <w:b/>
        </w:rPr>
        <w:t>Art. 100. § 1er.</w:t>
      </w:r>
      <w:r>
        <w:t xml:space="preserve">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0DFC49D7" w14:textId="77777777" w:rsidR="003F2BEA" w:rsidRDefault="003F2BEA" w:rsidP="009A3354">
      <w: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14:paraId="22A96FAF" w14:textId="77777777" w:rsidR="003F2BEA" w:rsidRDefault="003F2BEA" w:rsidP="009A3354">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592E575A" w14:textId="77777777" w:rsidR="003F2BEA" w:rsidRDefault="003F2BEA" w:rsidP="009A3354">
      <w:r>
        <w:t>Les charges sont mentionnées dans le permis d'urbanisme.</w:t>
      </w:r>
    </w:p>
    <w:p w14:paraId="61D9FC2C" w14:textId="77777777" w:rsidR="003F2BEA" w:rsidRDefault="003F2BEA" w:rsidP="009A3354">
      <w:r w:rsidRPr="00454691">
        <w:rPr>
          <w:strike/>
          <w:color w:val="00B050"/>
        </w:rPr>
        <w:t>Lorsque le permis est délivré sur la base de l'article 175, 3°, 6° et 7°</w:t>
      </w:r>
      <w:r>
        <w:t xml:space="preserve">, </w:t>
      </w:r>
      <w:r w:rsidRPr="00454691">
        <w:rPr>
          <w:strike/>
          <w:color w:val="00B050"/>
        </w:rPr>
        <w:t>l</w:t>
      </w:r>
      <w:r w:rsidR="00454691" w:rsidRPr="00454691">
        <w:rPr>
          <w:color w:val="00B050"/>
        </w:rPr>
        <w:t>L</w:t>
      </w:r>
      <w:r>
        <w:t xml:space="preserve">e collège des bourgmestre et échevins </w:t>
      </w:r>
      <w:r w:rsidRPr="00454691">
        <w:rPr>
          <w:strike/>
          <w:color w:val="00B050"/>
        </w:rPr>
        <w:t>décide de</w:t>
      </w:r>
      <w:r w:rsidRPr="00454691">
        <w:rPr>
          <w:color w:val="00B050"/>
        </w:rPr>
        <w:t xml:space="preserve"> </w:t>
      </w:r>
      <w:r w:rsidR="00454691" w:rsidRPr="00454691">
        <w:rPr>
          <w:color w:val="00B050"/>
        </w:rPr>
        <w:t xml:space="preserve">peut proposer </w:t>
      </w:r>
      <w:r>
        <w:t xml:space="preserve">l'affectation de la somme visée à l'alinéa 3. Cette </w:t>
      </w:r>
      <w:r w:rsidRPr="00454691">
        <w:rPr>
          <w:strike/>
          <w:color w:val="00B050"/>
        </w:rPr>
        <w:t>décision</w:t>
      </w:r>
      <w:r w:rsidRPr="00454691">
        <w:rPr>
          <w:color w:val="00B050"/>
        </w:rPr>
        <w:t xml:space="preserve"> </w:t>
      </w:r>
      <w:r w:rsidR="00454691" w:rsidRPr="00454691">
        <w:rPr>
          <w:color w:val="00B050"/>
        </w:rPr>
        <w:t xml:space="preserve">proposition </w:t>
      </w:r>
      <w:r>
        <w:t>est formulée dans le cadre de l'avis préalable visé à l'</w:t>
      </w:r>
      <w:r w:rsidRPr="00454691">
        <w:rPr>
          <w:strike/>
          <w:color w:val="00B050"/>
        </w:rPr>
        <w:t>article 177, § 1er</w:t>
      </w:r>
      <w:r w:rsidR="00454691">
        <w:t xml:space="preserve"> </w:t>
      </w:r>
      <w:r w:rsidR="00454691" w:rsidRPr="00454691">
        <w:rPr>
          <w:color w:val="00B050"/>
        </w:rPr>
        <w:t>article 177, § 2, alinéa 1er, 5°</w:t>
      </w:r>
      <w:r w:rsidRPr="00454691">
        <w:t>.</w:t>
      </w:r>
    </w:p>
    <w:p w14:paraId="02AC1415"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dans le respect de l'article 101.</w:t>
      </w:r>
    </w:p>
    <w:p w14:paraId="1E8B12EB" w14:textId="77777777" w:rsidR="00454691" w:rsidRPr="00454691" w:rsidRDefault="00454691" w:rsidP="009A3354">
      <w:pPr>
        <w:rPr>
          <w:color w:val="00B050"/>
        </w:rPr>
      </w:pPr>
      <w:r w:rsidRPr="00454691">
        <w:rPr>
          <w:color w:val="00B050"/>
        </w:rPr>
        <w:t>En cas de charges d'urbanisme exécutées à l'occasion de la délivrance d'un permis de lotir ou 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58617812" w14:textId="77777777" w:rsidR="004E6183" w:rsidRDefault="003F2BEA" w:rsidP="004E6183">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2E482BF2" w14:textId="77777777" w:rsidR="003F2BEA" w:rsidRDefault="003F2BEA" w:rsidP="004E6183">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21CAC1DA"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7A7B80FD" w14:textId="77777777" w:rsidR="003F2BEA" w:rsidRDefault="003F2BEA" w:rsidP="009A3354">
      <w:r w:rsidRPr="004E6183">
        <w:rPr>
          <w:b/>
        </w:rPr>
        <w:t>§ 4.</w:t>
      </w:r>
      <w:r>
        <w:t xml:space="preserve"> Il est créé un registre des charges d'urbanisme qui est géré par l'administration et est accessible au public.</w:t>
      </w:r>
    </w:p>
    <w:p w14:paraId="6F105DF9" w14:textId="77777777" w:rsidR="003F2BEA" w:rsidRDefault="003F2BEA" w:rsidP="009A3354">
      <w:r>
        <w:t>Le Gouvernement peut régler la forme, le contenu et la procédure d'élaboration de ce registre.</w:t>
      </w:r>
    </w:p>
    <w:p w14:paraId="61F2013B" w14:textId="77777777" w:rsidR="004E6183" w:rsidRDefault="004E6183" w:rsidP="009A3354"/>
    <w:p w14:paraId="1C26244E" w14:textId="77777777" w:rsidR="003F2BEA" w:rsidRDefault="008D55D6" w:rsidP="004E6183">
      <w:pPr>
        <w:pStyle w:val="Titre3"/>
      </w:pPr>
      <w:r w:rsidRPr="008D55D6">
        <w:rPr>
          <w:strike/>
          <w:color w:val="00B050"/>
        </w:rPr>
        <w:t>Section</w:t>
      </w:r>
      <w:r w:rsidRPr="008D55D6">
        <w:rPr>
          <w:color w:val="00B050"/>
        </w:rPr>
        <w:t xml:space="preserve"> Sous-section </w:t>
      </w:r>
      <w:r w:rsidR="003F2BEA">
        <w:t>III</w:t>
      </w:r>
      <w:r w:rsidR="004E6183" w:rsidRPr="004E6183">
        <w:t xml:space="preserve">. - </w:t>
      </w:r>
      <w:r w:rsidR="003F2BEA">
        <w:t>Péremption et prorogation</w:t>
      </w:r>
    </w:p>
    <w:p w14:paraId="7E4B7F14" w14:textId="77777777" w:rsidR="004E6183" w:rsidRDefault="004E6183" w:rsidP="009A3354"/>
    <w:p w14:paraId="31570BB1" w14:textId="77777777" w:rsidR="003F2BEA" w:rsidRPr="00454691" w:rsidRDefault="003F2BEA" w:rsidP="009A3354">
      <w:pPr>
        <w:rPr>
          <w:strike/>
          <w:color w:val="00B050"/>
        </w:rPr>
      </w:pPr>
      <w:r w:rsidRPr="00454691">
        <w:rPr>
          <w:b/>
          <w:strike/>
          <w:color w:val="00B050"/>
        </w:rPr>
        <w:t>Art. 101. § 1er.</w:t>
      </w:r>
      <w:r w:rsidRPr="00454691">
        <w:rPr>
          <w:strike/>
          <w:color w:val="00B050"/>
        </w:rPr>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14:paraId="73684EA7" w14:textId="77777777" w:rsidR="003F2BEA" w:rsidRPr="00454691" w:rsidRDefault="003F2BEA" w:rsidP="009A3354">
      <w:pPr>
        <w:rPr>
          <w:strike/>
          <w:color w:val="00B050"/>
        </w:rPr>
      </w:pPr>
      <w:r w:rsidRPr="00454691">
        <w:rPr>
          <w:strike/>
          <w:color w:val="00B050"/>
        </w:rPr>
        <w:t>L'interruption des travaux pendant plus d'un an entraîne également la péremption du permis.</w:t>
      </w:r>
    </w:p>
    <w:p w14:paraId="039E5635" w14:textId="77777777" w:rsidR="003F2BEA" w:rsidRPr="00454691" w:rsidRDefault="003F2BEA" w:rsidP="009A3354">
      <w:pPr>
        <w:rPr>
          <w:strike/>
          <w:color w:val="00B050"/>
        </w:rPr>
      </w:pPr>
      <w:r w:rsidRPr="00454691">
        <w:rPr>
          <w:strike/>
          <w:color w:val="00B050"/>
        </w:rPr>
        <w:t>La péremption du permis s'opère de plein droit.</w:t>
      </w:r>
    </w:p>
    <w:p w14:paraId="6C5DD457" w14:textId="77777777" w:rsidR="003F2BEA" w:rsidRPr="00454691" w:rsidRDefault="003F2BEA" w:rsidP="009A3354">
      <w:pPr>
        <w:rPr>
          <w:strike/>
          <w:color w:val="00B050"/>
        </w:rPr>
      </w:pPr>
      <w:r w:rsidRPr="00454691">
        <w:rPr>
          <w:strike/>
          <w:color w:val="00B050"/>
        </w:rPr>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14:paraId="66A80A6F" w14:textId="77777777" w:rsidR="003F2BEA" w:rsidRPr="00454691" w:rsidRDefault="003F2BEA" w:rsidP="009A3354">
      <w:pPr>
        <w:rPr>
          <w:strike/>
          <w:color w:val="00B050"/>
        </w:rPr>
      </w:pPr>
      <w:r w:rsidRPr="00454691">
        <w:rPr>
          <w:b/>
          <w:strike/>
          <w:color w:val="00B050"/>
        </w:rPr>
        <w:t>§ 2.</w:t>
      </w:r>
      <w:r w:rsidRPr="00454691">
        <w:rPr>
          <w:strike/>
          <w:color w:val="00B050"/>
        </w:rPr>
        <w:t xml:space="preserve"> Toutefois, à la demande du bénéficiaire, le délai de deux ans visé au paragraphe 1er peut être prorogé pour une période d'un an.</w:t>
      </w:r>
    </w:p>
    <w:p w14:paraId="57A535D7" w14:textId="77777777" w:rsidR="003F2BEA" w:rsidRPr="00454691" w:rsidRDefault="003F2BEA" w:rsidP="009A3354">
      <w:pPr>
        <w:rPr>
          <w:strike/>
          <w:color w:val="00B050"/>
        </w:rPr>
      </w:pPr>
      <w:r w:rsidRPr="00454691">
        <w:rPr>
          <w:strike/>
          <w:color w:val="00B050"/>
        </w:rPr>
        <w:t>La prorogation peut également être reconduite annuellement, chaque fois que le demandeur justifie qu'il n'a pu mettre en œuvre son permis par cas de force majeure.</w:t>
      </w:r>
    </w:p>
    <w:p w14:paraId="780F5A0F" w14:textId="77777777" w:rsidR="003F2BEA" w:rsidRPr="00454691" w:rsidRDefault="003F2BEA" w:rsidP="009A3354">
      <w:pPr>
        <w:rPr>
          <w:strike/>
          <w:color w:val="00B050"/>
        </w:rPr>
      </w:pPr>
      <w:r w:rsidRPr="00454691">
        <w:rPr>
          <w:strike/>
          <w:color w:val="00B050"/>
        </w:rPr>
        <w:t>La demande de prorogation ou de reconduction doit intervenir, à peine de forclusion, deux mois au moins avant l'écoulement du délai initial ou prorogé de péremption.</w:t>
      </w:r>
    </w:p>
    <w:p w14:paraId="7FFEF34C" w14:textId="77777777" w:rsidR="003F2BEA" w:rsidRPr="00454691" w:rsidRDefault="003F2BEA" w:rsidP="009A3354">
      <w:pPr>
        <w:rPr>
          <w:strike/>
          <w:color w:val="00B050"/>
        </w:rPr>
      </w:pPr>
      <w:r w:rsidRPr="00454691">
        <w:rPr>
          <w:strike/>
          <w:color w:val="00B050"/>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14:paraId="72C8A291" w14:textId="77777777" w:rsidR="003F2BEA" w:rsidRPr="00454691" w:rsidRDefault="003F2BEA" w:rsidP="009A3354">
      <w:pPr>
        <w:rPr>
          <w:strike/>
          <w:color w:val="00B050"/>
        </w:rPr>
      </w:pPr>
      <w:r w:rsidRPr="00454691">
        <w:rPr>
          <w:strike/>
          <w:color w:val="00B050"/>
        </w:rPr>
        <w:t>A défaut de décision de l'autorité compétente au terme du délai de deux ans, la prorogation ou la reconduction est réputée accordée.</w:t>
      </w:r>
    </w:p>
    <w:p w14:paraId="16118D8A" w14:textId="77777777" w:rsidR="003F2BEA" w:rsidRPr="00454691" w:rsidRDefault="003F2BEA" w:rsidP="009A3354">
      <w:pPr>
        <w:rPr>
          <w:strike/>
          <w:color w:val="00B050"/>
        </w:rPr>
      </w:pPr>
      <w:r w:rsidRPr="00454691">
        <w:rPr>
          <w:strike/>
          <w:color w:val="00B050"/>
        </w:rPr>
        <w:t>La décision de refus de prorogation ou de reconduction du permis ne peut faire l'objet des recours visés aux articles 165, 169, 180 et 184.</w:t>
      </w:r>
    </w:p>
    <w:p w14:paraId="3A6F9A29" w14:textId="77777777" w:rsidR="003F2BEA" w:rsidRPr="00454691" w:rsidRDefault="003F2BEA" w:rsidP="009A3354">
      <w:pPr>
        <w:rPr>
          <w:strike/>
          <w:color w:val="00B050"/>
        </w:rPr>
      </w:pPr>
      <w:r w:rsidRPr="00454691">
        <w:rPr>
          <w:b/>
          <w:strike/>
          <w:color w:val="00B050"/>
        </w:rPr>
        <w:t>§ 3.</w:t>
      </w:r>
      <w:r w:rsidRPr="00454691">
        <w:rPr>
          <w:strike/>
          <w:color w:val="00B050"/>
        </w:rPr>
        <w:t xml:space="preserve"> En cas de projet mixte au sens de l'article 124, § 2, le permis d'urbanisme est suspendu tant qu'un permis d'environnement définitif n'a pas été obtenu.</w:t>
      </w:r>
    </w:p>
    <w:p w14:paraId="6679E51E" w14:textId="77777777" w:rsidR="003F2BEA" w:rsidRPr="00454691" w:rsidRDefault="003F2BEA" w:rsidP="009A3354">
      <w:pPr>
        <w:rPr>
          <w:strike/>
          <w:color w:val="00B050"/>
        </w:rPr>
      </w:pPr>
      <w:r w:rsidRPr="00454691">
        <w:rPr>
          <w:strike/>
          <w:color w:val="00B050"/>
        </w:rPr>
        <w:t>Le refus définitif de permis d'environnement emporte caducité de plein droit du permis d'urbanisme.</w:t>
      </w:r>
    </w:p>
    <w:p w14:paraId="6D57A203" w14:textId="77777777" w:rsidR="003F2BEA" w:rsidRPr="00454691" w:rsidRDefault="003F2BEA" w:rsidP="009A3354">
      <w:pPr>
        <w:rPr>
          <w:strike/>
          <w:color w:val="00B050"/>
        </w:rPr>
      </w:pPr>
      <w:r w:rsidRPr="00454691">
        <w:rPr>
          <w:strike/>
          <w:color w:val="00B050"/>
        </w:rPr>
        <w:t>Pour l'application du présent Code, une décision est définitive lorsque tous les recours administratifs ouverts contre cette décision par le présent Code ou par l'ordonnance relative aux permis d'environnement, ou les délais pour les intenter sont épuisés.</w:t>
      </w:r>
    </w:p>
    <w:p w14:paraId="55EF3F6E" w14:textId="77777777" w:rsidR="003F2BEA" w:rsidRPr="00454691" w:rsidRDefault="003F2BEA" w:rsidP="009A3354">
      <w:pPr>
        <w:rPr>
          <w:strike/>
          <w:color w:val="00B050"/>
        </w:rPr>
      </w:pPr>
      <w:r w:rsidRPr="00454691">
        <w:rPr>
          <w:strike/>
          <w:color w:val="00B050"/>
        </w:rPr>
        <w:t>Le délai de péremption visé au § 1er ne commence à courir qu'à partir de la délivrance du permis d'environnement au titulaire du permis d'urbanisme.</w:t>
      </w:r>
    </w:p>
    <w:p w14:paraId="56613FFE" w14:textId="77777777" w:rsidR="003F2BEA" w:rsidRPr="00454691" w:rsidRDefault="003F2BEA" w:rsidP="009A3354">
      <w:pPr>
        <w:rPr>
          <w:strike/>
          <w:color w:val="00B050"/>
        </w:rPr>
      </w:pPr>
      <w:r w:rsidRPr="00454691">
        <w:rPr>
          <w:b/>
          <w:strike/>
          <w:color w:val="00B050"/>
        </w:rPr>
        <w:t>§ 4.</w:t>
      </w:r>
      <w:r w:rsidRPr="00454691">
        <w:rPr>
          <w:strike/>
          <w:color w:val="00B050"/>
        </w:rPr>
        <w:t xml:space="preserve">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14:paraId="6BE0D5BA" w14:textId="77777777" w:rsidR="003F2BEA" w:rsidRPr="00454691" w:rsidRDefault="003F2BEA" w:rsidP="009A3354">
      <w:pPr>
        <w:rPr>
          <w:strike/>
          <w:color w:val="00B050"/>
        </w:rPr>
      </w:pPr>
      <w:r w:rsidRPr="00454691">
        <w:rPr>
          <w:b/>
          <w:strike/>
          <w:color w:val="00B050"/>
        </w:rPr>
        <w:t>§ 5.</w:t>
      </w:r>
      <w:r w:rsidRPr="00454691">
        <w:rPr>
          <w:strike/>
          <w:color w:val="00B050"/>
        </w:rPr>
        <w:t xml:space="preserve"> Dans tous les cas où en application du présent Code, le permis d'urbanisme est suspendu, le délai de préemption est lui-même suspendu et ce, pour toute la durée de suspension du permis.</w:t>
      </w:r>
    </w:p>
    <w:p w14:paraId="2B743456" w14:textId="77777777" w:rsidR="004E6183" w:rsidRDefault="003F2BEA" w:rsidP="004E6183">
      <w:pPr>
        <w:rPr>
          <w:strike/>
          <w:color w:val="00B050"/>
        </w:rPr>
      </w:pPr>
      <w:r w:rsidRPr="00454691">
        <w:rPr>
          <w:b/>
          <w:strike/>
          <w:color w:val="00B050"/>
        </w:rPr>
        <w:t>§ 6.</w:t>
      </w:r>
      <w:r w:rsidRPr="00454691">
        <w:rPr>
          <w:strike/>
          <w:color w:val="00B050"/>
        </w:rPr>
        <w:t xml:space="preserve"> Les §§ 1er et 2 ne sont pas applicables aux permis délivrés suite à une demande introduite pour mettre fin à une infraction visée à l'article 300.</w:t>
      </w:r>
    </w:p>
    <w:p w14:paraId="24089326" w14:textId="5D9D5D37" w:rsidR="00454691" w:rsidRPr="00454691" w:rsidRDefault="00454691" w:rsidP="00454691">
      <w:pPr>
        <w:rPr>
          <w:color w:val="00B050"/>
        </w:rPr>
      </w:pPr>
      <w:r w:rsidRPr="00454691">
        <w:rPr>
          <w:b/>
          <w:color w:val="00B050"/>
        </w:rPr>
        <w:t>Art. 101. § 1er.</w:t>
      </w:r>
      <w:r w:rsidRPr="00454691">
        <w:rPr>
          <w:color w:val="00B050"/>
        </w:rPr>
        <w:t xml:space="preserve"> Sous réserve des hypothèses visées au § 3, le permis est périmé si, dans les trois années de sa </w:t>
      </w:r>
      <w:r w:rsidR="006D480C" w:rsidRPr="006D480C">
        <w:rPr>
          <w:color w:val="C00000"/>
        </w:rPr>
        <w:t>notification</w:t>
      </w:r>
      <w:r w:rsidR="006D480C">
        <w:rPr>
          <w:strike/>
          <w:color w:val="C00000"/>
        </w:rPr>
        <w:t xml:space="preserve"> </w:t>
      </w:r>
      <w:r w:rsidRPr="006D480C">
        <w:rPr>
          <w:strike/>
          <w:color w:val="C00000"/>
        </w:rPr>
        <w:t>délivrance</w:t>
      </w:r>
      <w:r w:rsidRPr="00454691">
        <w:rPr>
          <w:color w:val="00B050"/>
        </w:rPr>
        <w:t>, le titulaire n'a pas entamé sa réalisation de façon significative ou, dans les cas visés à l'article 98, § 1er, 1°, 2° et 4°, s'il n'a pas commencé les travaux d'édification du gros-œuvre ou encore s'il n'a pas, le cas échéant, mis en œuvre les charges imposées en application de l'article 100.</w:t>
      </w:r>
    </w:p>
    <w:p w14:paraId="7801CC5A" w14:textId="77777777" w:rsidR="00454691" w:rsidRPr="00454691" w:rsidRDefault="00454691" w:rsidP="00454691">
      <w:pPr>
        <w:rPr>
          <w:color w:val="00B050"/>
        </w:rPr>
      </w:pPr>
      <w:r w:rsidRPr="00454691">
        <w:rPr>
          <w:color w:val="00B050"/>
        </w:rPr>
        <w:t>L'interruption des travaux pendant plus d'un an entraîne également la péremption du permis. Dans cette hypothèse, la péremption affecte :</w:t>
      </w:r>
    </w:p>
    <w:p w14:paraId="780997B2" w14:textId="77777777" w:rsidR="00454691" w:rsidRPr="00454691" w:rsidRDefault="00454691" w:rsidP="00454691">
      <w:pPr>
        <w:pStyle w:val="Numrotationverte"/>
      </w:pPr>
      <w:r>
        <w:t xml:space="preserve">- </w:t>
      </w:r>
      <w:r w:rsidRPr="00454691">
        <w:t>la partie non réalisée du permis, si la partie réalisée peut être considérée, au sein de celui-ci,  comme un élément autonome, apprécié et autorisé comme tel par l’autorité délivrante ;</w:t>
      </w:r>
    </w:p>
    <w:p w14:paraId="230D835F" w14:textId="77777777" w:rsidR="00454691" w:rsidRPr="00454691" w:rsidRDefault="00454691" w:rsidP="00454691">
      <w:pPr>
        <w:pStyle w:val="Numrotationverte"/>
      </w:pPr>
      <w:r w:rsidRPr="00454691">
        <w:t>-</w:t>
      </w:r>
      <w:r>
        <w:t xml:space="preserve"> </w:t>
      </w:r>
      <w:r w:rsidRPr="00454691">
        <w:t>l’entièreté du permis, dans le cas contraire.</w:t>
      </w:r>
    </w:p>
    <w:p w14:paraId="5875A927" w14:textId="77777777" w:rsidR="00454691" w:rsidRPr="00454691" w:rsidRDefault="00454691" w:rsidP="00454691">
      <w:pPr>
        <w:rPr>
          <w:color w:val="00B050"/>
        </w:rPr>
      </w:pPr>
      <w:r w:rsidRPr="00454691">
        <w:rPr>
          <w:color w:val="00B050"/>
        </w:rPr>
        <w:t>La péremption du permis s'opère de plein droit.</w:t>
      </w:r>
    </w:p>
    <w:p w14:paraId="34E72E9C" w14:textId="77777777" w:rsidR="00454691" w:rsidRPr="00454691" w:rsidRDefault="00454691" w:rsidP="00454691">
      <w:pPr>
        <w:rPr>
          <w:color w:val="00B050"/>
        </w:rPr>
      </w:pPr>
      <w:r w:rsidRPr="00454691">
        <w:rPr>
          <w:b/>
          <w:color w:val="00B050"/>
        </w:rPr>
        <w:t>§ 2.</w:t>
      </w:r>
      <w:r w:rsidRPr="00454691">
        <w:rPr>
          <w:color w:val="00B050"/>
        </w:rPr>
        <w:t xml:space="preserve"> </w:t>
      </w:r>
      <w:bookmarkStart w:id="3" w:name="_Hlk5197535"/>
      <w:r w:rsidRPr="00454691">
        <w:rPr>
          <w:color w:val="00B050"/>
        </w:rPr>
        <w:t>A la demande du titulaire du permis, les délais visés au § 1er peuvent être prorogés par période d'un an, lorsque le demandeur justifie soit qu'il n'a pu mettre en œuvre son permis soit qu’il a dû interrompre ses travaux en raison de la survenance d’un cas de force majeure ou de la nécessité de conclure un ou plusieurs marché(s) public(s).</w:t>
      </w:r>
      <w:bookmarkEnd w:id="3"/>
    </w:p>
    <w:p w14:paraId="23F3F0AA" w14:textId="77777777" w:rsidR="00454691" w:rsidRPr="00454691" w:rsidRDefault="00454691" w:rsidP="00454691">
      <w:pPr>
        <w:rPr>
          <w:color w:val="00B050"/>
        </w:rPr>
      </w:pPr>
      <w:r w:rsidRPr="00454691">
        <w:rPr>
          <w:color w:val="00B050"/>
        </w:rPr>
        <w:t>La demande de prorogation doit intervenir, à peine de forclusion, deux mois au moins avant l'écoulement du délai de péremption.</w:t>
      </w:r>
    </w:p>
    <w:p w14:paraId="60646300" w14:textId="77777777" w:rsidR="00454691" w:rsidRPr="00454691" w:rsidRDefault="00454691" w:rsidP="00454691">
      <w:pPr>
        <w:rPr>
          <w:color w:val="00B050"/>
        </w:rPr>
      </w:pPr>
      <w:r w:rsidRPr="00454691">
        <w:rPr>
          <w:color w:val="00B050"/>
        </w:rPr>
        <w:t>Le collège des bourgmestre et échevins se prononce sur la demande de prorogation lorsque le permis a été délivré par celui-ci. Dans les autres cas, le fonctionnaire délégué se prononce sur la demande de prorogation.</w:t>
      </w:r>
    </w:p>
    <w:p w14:paraId="0636EE84" w14:textId="77777777" w:rsidR="00454691" w:rsidRPr="00454691" w:rsidRDefault="00454691" w:rsidP="00454691">
      <w:pPr>
        <w:rPr>
          <w:color w:val="00B050"/>
        </w:rPr>
      </w:pPr>
      <w:r w:rsidRPr="00454691">
        <w:rPr>
          <w:color w:val="00B050"/>
        </w:rPr>
        <w:t>A défaut de décision de l'autorité compétente au terme du délai de péremption, la prorogation demandée est réputée accordée.</w:t>
      </w:r>
    </w:p>
    <w:p w14:paraId="0468E691" w14:textId="77777777" w:rsidR="00454691" w:rsidRPr="00454691" w:rsidRDefault="00454691" w:rsidP="00454691">
      <w:pPr>
        <w:rPr>
          <w:color w:val="00B050"/>
        </w:rPr>
      </w:pPr>
      <w:r w:rsidRPr="00454691">
        <w:rPr>
          <w:color w:val="00B050"/>
        </w:rPr>
        <w:t>La décision de refus de prorogation ne peut pas faire l'objet d’un recours au Gouvernement.</w:t>
      </w:r>
    </w:p>
    <w:p w14:paraId="47620D63" w14:textId="77777777" w:rsidR="00454691" w:rsidRPr="00454691" w:rsidRDefault="00454691" w:rsidP="00454691">
      <w:pPr>
        <w:rPr>
          <w:color w:val="00B050"/>
        </w:rPr>
      </w:pPr>
      <w:r w:rsidRPr="00454691">
        <w:rPr>
          <w:b/>
          <w:color w:val="00B050"/>
        </w:rPr>
        <w:t>§ 3.</w:t>
      </w:r>
      <w:r w:rsidRPr="00454691">
        <w:rPr>
          <w:color w:val="00B050"/>
        </w:rPr>
        <w:t xml:space="preserve">  En dérogation au § 1er, pour les permis portant sur des zones d’espaces verts ou visés à l’article 123/2, § 1er, 1° à 3°, qui autorisent des actes et travaux récurrents ou s’inscrivant dans un programme de gestion de l’ensemble du bien concerné, le délai de péremption </w:t>
      </w:r>
      <w:r w:rsidR="00877CD4">
        <w:rPr>
          <w:color w:val="00B050"/>
        </w:rPr>
        <w:t>peut être</w:t>
      </w:r>
      <w:r w:rsidRPr="00454691">
        <w:rPr>
          <w:color w:val="00B050"/>
        </w:rPr>
        <w:t xml:space="preserve"> fixé à dix ans pour les actes et travaux concernés</w:t>
      </w:r>
      <w:r w:rsidR="00877CD4">
        <w:rPr>
          <w:color w:val="00B050"/>
        </w:rPr>
        <w:t xml:space="preserve">. Dans cette hypothèse, </w:t>
      </w:r>
      <w:r w:rsidRPr="00454691">
        <w:rPr>
          <w:color w:val="00B050"/>
        </w:rPr>
        <w:t>l’interruption de</w:t>
      </w:r>
      <w:r w:rsidR="00877CD4">
        <w:rPr>
          <w:color w:val="00B050"/>
        </w:rPr>
        <w:t>s actes et travaux</w:t>
      </w:r>
      <w:r w:rsidRPr="00454691">
        <w:rPr>
          <w:color w:val="00B050"/>
        </w:rPr>
        <w:t xml:space="preserve"> pendant plus d’un an n’entraîne</w:t>
      </w:r>
      <w:r w:rsidR="00877CD4">
        <w:rPr>
          <w:color w:val="00B050"/>
        </w:rPr>
        <w:t xml:space="preserve"> pas la péremption du permis et</w:t>
      </w:r>
      <w:r w:rsidRPr="00454691">
        <w:rPr>
          <w:color w:val="00B050"/>
        </w:rPr>
        <w:t xml:space="preserve"> § 2 n’est pas applicable. </w:t>
      </w:r>
    </w:p>
    <w:p w14:paraId="17A85819" w14:textId="77777777" w:rsidR="00454691" w:rsidRPr="00454691" w:rsidRDefault="00454691" w:rsidP="00454691">
      <w:pPr>
        <w:rPr>
          <w:color w:val="00B050"/>
        </w:rPr>
      </w:pPr>
      <w:r w:rsidRPr="00454691">
        <w:rPr>
          <w:b/>
          <w:color w:val="00B050"/>
        </w:rPr>
        <w:t>§ 4.</w:t>
      </w:r>
      <w:r w:rsidRPr="00454691">
        <w:rPr>
          <w:color w:val="00B050"/>
        </w:rPr>
        <w:t xml:space="preserve"> Dans tous les cas où, en application du présent Code, le permis d'urbanisme est suspendu, le délai de péremption est lui-même suspendu, et ce pour toute la durée de suspension du permis. </w:t>
      </w:r>
    </w:p>
    <w:p w14:paraId="30487559" w14:textId="77777777" w:rsidR="00454691" w:rsidRPr="00454691" w:rsidRDefault="00454691" w:rsidP="00454691">
      <w:pPr>
        <w:rPr>
          <w:color w:val="00B050"/>
        </w:rPr>
      </w:pPr>
      <w:r w:rsidRPr="00454691">
        <w:rPr>
          <w:b/>
          <w:color w:val="00B050"/>
        </w:rPr>
        <w:t>§ 5.</w:t>
      </w:r>
      <w:r w:rsidRPr="00454691">
        <w:rPr>
          <w:color w:val="00B050"/>
        </w:rPr>
        <w:t xml:space="preserve"> Au cas où des actes ou travaux de dépollution du sol doivent être exécutés avant la mise en œuvre d'un permis d'urbanisme, le permis et son délai de péremption sont suspendus de plein droit jusqu'à la constatation par l'Institut bruxellois pour la Gestion de l'Environnement de la bonne exécution de ces actes ou travaux préalables.</w:t>
      </w:r>
    </w:p>
    <w:p w14:paraId="66CAAEFF" w14:textId="77777777" w:rsidR="00454691" w:rsidRPr="00454691" w:rsidRDefault="00454691" w:rsidP="00454691">
      <w:pPr>
        <w:rPr>
          <w:color w:val="00B050"/>
        </w:rPr>
      </w:pPr>
      <w:r w:rsidRPr="00454691">
        <w:rPr>
          <w:b/>
          <w:color w:val="00B050"/>
        </w:rPr>
        <w:t>§ 6.</w:t>
      </w:r>
      <w:r w:rsidRPr="00454691">
        <w:rPr>
          <w:color w:val="00B050"/>
        </w:rPr>
        <w:t xml:space="preserve"> Lorsqu'un recours en annulation est introduit à l'encontre d’un permis d'urbanisme devant la section du contentieux administratif du Conseil d'Etat, le délai de péremption du permis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08A85A69"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d'interruption des actes et travaux autorisés par ce permis est pendante devant une juridiction de l'ordre judiciaire, de la signification de l’acte introductif d’instance à la notification de la décision.</w:t>
      </w:r>
    </w:p>
    <w:p w14:paraId="3DA12598" w14:textId="77777777" w:rsidR="00454691" w:rsidRPr="00454691" w:rsidRDefault="00454691" w:rsidP="00454691">
      <w:pPr>
        <w:rPr>
          <w:color w:val="00B050"/>
        </w:rPr>
      </w:pPr>
      <w:r w:rsidRPr="00454691">
        <w:rPr>
          <w:b/>
          <w:color w:val="00B050"/>
        </w:rPr>
        <w:t>§ 7.</w:t>
      </w:r>
      <w:r w:rsidRPr="00454691">
        <w:rPr>
          <w:color w:val="00B050"/>
        </w:rPr>
        <w:t xml:space="preserve"> En cas de projet mixte au sens de l'article 176/1, le permis d'urbanisme et son délai de péremption sont suspendus tant que le permis d'environnement définitif n'a pas été obtenu.</w:t>
      </w:r>
    </w:p>
    <w:p w14:paraId="6A2BFB94" w14:textId="77777777" w:rsidR="00454691" w:rsidRPr="00454691" w:rsidRDefault="00454691" w:rsidP="00454691">
      <w:pPr>
        <w:rPr>
          <w:color w:val="00B050"/>
        </w:rPr>
      </w:pPr>
      <w:r w:rsidRPr="00454691">
        <w:rPr>
          <w:color w:val="00B050"/>
        </w:rPr>
        <w:t>Le refus définitif du permis d'environnement emporte caducité de plein droit du permis d'urbanisme.</w:t>
      </w:r>
    </w:p>
    <w:p w14:paraId="345F41EB" w14:textId="77777777" w:rsidR="00454691" w:rsidRPr="00454691" w:rsidRDefault="00454691" w:rsidP="00454691">
      <w:pPr>
        <w:rPr>
          <w:color w:val="00B050"/>
        </w:rPr>
      </w:pPr>
      <w:r w:rsidRPr="00454691">
        <w:rPr>
          <w:color w:val="00B050"/>
        </w:rPr>
        <w:t xml:space="preserve">Pour l'application du présent Code, une décision est définitive lorsque tous les recours administratifs ouverts contre cette décision par le présent Code ou par l'ordonnance relative aux permis d'environnement, ou les délais pour les intenter, sont épuisés.    </w:t>
      </w:r>
    </w:p>
    <w:p w14:paraId="4570B674" w14:textId="77777777" w:rsidR="00454691" w:rsidRPr="00454691" w:rsidRDefault="00454691" w:rsidP="00454691">
      <w:pPr>
        <w:rPr>
          <w:color w:val="00B050"/>
        </w:rPr>
      </w:pPr>
      <w:r w:rsidRPr="00454691">
        <w:rPr>
          <w:color w:val="00B050"/>
        </w:rPr>
        <w:t>Lorsqu'un recours en annulation est introduit à l'encontre du permis d'environnement devant la section du contentieux administratif du Conseil d'Etat, le délai de péremption du permis d'urbanisme est suspendu de plein droit de l'introduction de la requête à la notification de la décision finale. Si le titulaire du permis contesté n'a pas la qualité de partie à la procédure, l'autorité qui a délivré le permis notifie au titulaire la fin de la période de suspension du délai de péremption.</w:t>
      </w:r>
    </w:p>
    <w:p w14:paraId="10145111" w14:textId="77777777" w:rsidR="00454691" w:rsidRPr="00454691" w:rsidRDefault="00454691" w:rsidP="00454691">
      <w:pPr>
        <w:rPr>
          <w:color w:val="00B050"/>
        </w:rPr>
      </w:pPr>
      <w:r w:rsidRPr="00454691">
        <w:rPr>
          <w:color w:val="00B050"/>
        </w:rPr>
        <w:t>Le délai de péremption du permis d'urbanisme est également suspendu de plein droit lorsqu'une demande d'interdiction de mise en œuvre du permis d'environnement est pendante devant une juridiction de l'ordre judiciaire, de la signification de l’acte introductif d’instance à la notification de la décision.</w:t>
      </w:r>
    </w:p>
    <w:p w14:paraId="7676B33E" w14:textId="77777777" w:rsidR="00454691" w:rsidRPr="00454691" w:rsidRDefault="00454691" w:rsidP="00454691">
      <w:pPr>
        <w:rPr>
          <w:color w:val="00B050"/>
        </w:rPr>
      </w:pPr>
      <w:r w:rsidRPr="00454691">
        <w:rPr>
          <w:b/>
          <w:color w:val="00B050"/>
        </w:rPr>
        <w:t>§ 8.</w:t>
      </w:r>
      <w:r w:rsidRPr="00454691">
        <w:rPr>
          <w:color w:val="00B050"/>
        </w:rPr>
        <w:t xml:space="preserve"> La présente disposition n'est pas applicable aux permis d'urbanisme si et dans la mesure où ils autorisent des actes et travaux visant à mettre fin à une infraction visée à l'article 300.</w:t>
      </w:r>
    </w:p>
    <w:p w14:paraId="42C748F6" w14:textId="77777777" w:rsidR="00454691" w:rsidRDefault="00454691" w:rsidP="004E6183"/>
    <w:p w14:paraId="7246CD85" w14:textId="77777777" w:rsidR="00454691" w:rsidRPr="00454691" w:rsidRDefault="00454691" w:rsidP="00454691">
      <w:pPr>
        <w:rPr>
          <w:color w:val="00B050"/>
        </w:rPr>
      </w:pPr>
      <w:r w:rsidRPr="00454691">
        <w:rPr>
          <w:b/>
          <w:color w:val="00B050"/>
        </w:rPr>
        <w:t>Art. 101/1.</w:t>
      </w:r>
      <w:r w:rsidRPr="00454691">
        <w:rPr>
          <w:color w:val="00B050"/>
        </w:rPr>
        <w:t xml:space="preserve"> Par dérogation à l’article 101, lorsque l’exécution d’actes et travaux ainsi que, le cas échéant, de charges d’urbanisme est prévue par phases, conformément à l’article 192, le permis détermine, pour chaque phase autre que la première, le point de départ du délai de péremption visé à l’article 101, § 1er.  Le laps de temps séparant le point de départ de deux phases successives ne peut pas excéder trois ans.</w:t>
      </w:r>
    </w:p>
    <w:p w14:paraId="21476473" w14:textId="77777777" w:rsidR="00454691" w:rsidRPr="00E21CE3" w:rsidRDefault="00A465F3" w:rsidP="00A465F3">
      <w:pPr>
        <w:rPr>
          <w:color w:val="00B050"/>
        </w:rPr>
      </w:pPr>
      <w:r w:rsidRPr="00E21CE3">
        <w:rPr>
          <w:color w:val="00B050"/>
        </w:rPr>
        <w:t>Le délai de péremption relatif à chaque phase peut faire l’objet d’une prorogation selon les modalités reprises à l’article 101, § 2.</w:t>
      </w:r>
    </w:p>
    <w:p w14:paraId="4AE55071" w14:textId="77777777" w:rsidR="00A465F3" w:rsidRDefault="00A465F3" w:rsidP="00A465F3"/>
    <w:p w14:paraId="5A4BCF86" w14:textId="77777777" w:rsidR="003F2BEA" w:rsidRDefault="008D55D6" w:rsidP="004E6183">
      <w:pPr>
        <w:pStyle w:val="Titre3"/>
      </w:pPr>
      <w:r w:rsidRPr="008D55D6">
        <w:rPr>
          <w:strike/>
          <w:color w:val="00B050"/>
        </w:rPr>
        <w:t>Section</w:t>
      </w:r>
      <w:r w:rsidRPr="008D55D6">
        <w:rPr>
          <w:color w:val="00B050"/>
        </w:rPr>
        <w:t xml:space="preserve"> Sous-section </w:t>
      </w:r>
      <w:r w:rsidR="003F2BEA">
        <w:t>IV</w:t>
      </w:r>
      <w:r w:rsidR="004E6183" w:rsidRPr="004E6183">
        <w:t xml:space="preserve">. - </w:t>
      </w:r>
      <w:r w:rsidR="003F2BEA">
        <w:t>Permis à durée limitée</w:t>
      </w:r>
    </w:p>
    <w:p w14:paraId="296524AB" w14:textId="77777777" w:rsidR="004E6183" w:rsidRDefault="004E6183" w:rsidP="009A3354"/>
    <w:p w14:paraId="283C778F" w14:textId="77777777" w:rsidR="003F2BEA" w:rsidRDefault="003F2BEA" w:rsidP="009A3354">
      <w:r w:rsidRPr="004E6183">
        <w:rPr>
          <w:b/>
        </w:rPr>
        <w:t>Art. 102.</w:t>
      </w:r>
      <w:r>
        <w:t xml:space="preserve"> La durée du permis est limitée pour ceux des actes et travaux qui en raison de leur nature ou de leur objet le nécessitent. Le Gouvernement arrête la liste des actes et travaux pour lesquels la durée du permis est limitée.</w:t>
      </w:r>
    </w:p>
    <w:p w14:paraId="32C36EB5" w14:textId="77777777" w:rsidR="003F2BEA" w:rsidRDefault="003F2BEA" w:rsidP="009A3354">
      <w:r>
        <w:t>Le délai de validité du permis prend cours à dater du jour où l'autorité qui l'a octroyé notifie au demandeur soit le permis lui-même, soit une attestation selon laquelle le permis est octroyé.</w:t>
      </w:r>
    </w:p>
    <w:p w14:paraId="0E7AF3B8" w14:textId="77777777" w:rsidR="003F2BEA" w:rsidRDefault="003F2BEA" w:rsidP="009A3354">
      <w:r>
        <w:t>Le fait de ne pas avoir entamé sa réalisation n'entraîne pas la péremption du permis.</w:t>
      </w:r>
    </w:p>
    <w:p w14:paraId="1DE484C8" w14:textId="77777777" w:rsidR="003F2BEA" w:rsidRDefault="003F2BEA" w:rsidP="009A3354">
      <w:r>
        <w:t>L'interruption pendant plus d'un an des travaux ou des actes autorisés n'entraîne pas la péremption du permis.</w:t>
      </w:r>
    </w:p>
    <w:p w14:paraId="62C6A334" w14:textId="77777777" w:rsidR="003F2BEA" w:rsidRDefault="003F2BEA" w:rsidP="009A3354">
      <w:r>
        <w:t>Le permis ne peut être prorogé.</w:t>
      </w:r>
    </w:p>
    <w:p w14:paraId="796FE4B8" w14:textId="77777777" w:rsidR="003F2BEA" w:rsidRDefault="003F2BEA" w:rsidP="009A3354">
      <w:r>
        <w:t>Au terme du délai, le titulaire du permis est tenu de remettre les lieux en l'état où ils se trouvaient avant la mise en œuvre du permis.</w:t>
      </w:r>
    </w:p>
    <w:p w14:paraId="54A65716" w14:textId="77777777" w:rsidR="003F2BEA" w:rsidRDefault="003F2BEA" w:rsidP="009A3354">
      <w:r>
        <w:t>Le Gouvernement arrête les modalités d'application du présent article.</w:t>
      </w:r>
    </w:p>
    <w:p w14:paraId="0C67C4BB" w14:textId="77777777" w:rsidR="004E6183" w:rsidRDefault="004E6183" w:rsidP="009A3354"/>
    <w:p w14:paraId="03F2F654" w14:textId="77777777" w:rsidR="003F2BEA" w:rsidRDefault="003F2BEA" w:rsidP="00454691">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V</w:t>
      </w:r>
      <w:r w:rsidR="004E6183" w:rsidRPr="004E6183">
        <w:t xml:space="preserve">. - </w:t>
      </w:r>
      <w:r>
        <w:t>Modification du permis d'urbanisme</w:t>
      </w:r>
    </w:p>
    <w:p w14:paraId="1AE0B76E" w14:textId="77777777" w:rsidR="004E6183" w:rsidRPr="005E19EA" w:rsidRDefault="004E6183" w:rsidP="009A3354"/>
    <w:p w14:paraId="39E9B24E" w14:textId="77777777" w:rsidR="003F2BEA" w:rsidRDefault="003F2BEA" w:rsidP="009A3354">
      <w:r w:rsidRPr="004E6183">
        <w:rPr>
          <w:b/>
        </w:rPr>
        <w:t>Art. 102/1. § 1er.</w:t>
      </w:r>
      <w:r>
        <w:t xml:space="preserve"> </w:t>
      </w:r>
      <w:r w:rsidRPr="00454691">
        <w:rPr>
          <w:strike/>
          <w:color w:val="00B050"/>
        </w:rPr>
        <w:t>Le</w:t>
      </w:r>
      <w:r w:rsidRPr="00454691">
        <w:rPr>
          <w:color w:val="00B050"/>
        </w:rPr>
        <w:t xml:space="preserve"> </w:t>
      </w:r>
      <w:r w:rsidR="00454691" w:rsidRPr="00454691">
        <w:rPr>
          <w:color w:val="00B050"/>
        </w:rPr>
        <w:t xml:space="preserve">Conformément aux dispositions du présent Titre, sous réserve des dispositions du présent article, le </w:t>
      </w:r>
      <w:r>
        <w:t>titulaire d'un permis d'urbanisme peut solliciter la modification de ce permis aux conditions suivantes:</w:t>
      </w:r>
    </w:p>
    <w:p w14:paraId="556A2EC7" w14:textId="77777777" w:rsidR="003F2BEA" w:rsidRDefault="003F2BEA" w:rsidP="004E6183">
      <w:pPr>
        <w:pStyle w:val="Numrotation"/>
      </w:pPr>
      <w:r>
        <w:t>1° les modifications demandées ne peuvent pas porter sur des travaux déjà réalisés;</w:t>
      </w:r>
    </w:p>
    <w:p w14:paraId="65917D54" w14:textId="77777777" w:rsidR="003F2BEA" w:rsidRDefault="003F2BEA" w:rsidP="004E6183">
      <w:pPr>
        <w:pStyle w:val="Numrotation"/>
      </w:pPr>
      <w:r>
        <w:t>2° la modification ne porte que sur les droits issus du permis qui n'ont pas encore été mis en œuvre;</w:t>
      </w:r>
    </w:p>
    <w:p w14:paraId="1981F515" w14:textId="77777777" w:rsidR="003F2BEA" w:rsidRDefault="003F2BEA" w:rsidP="004E6183">
      <w:pPr>
        <w:pStyle w:val="Numrotation"/>
      </w:pPr>
      <w:r>
        <w:t>3° tous les recours administratifs ouverts à son encontre par le présent Code ou les délais pour les intenter sont épuisés.</w:t>
      </w:r>
    </w:p>
    <w:p w14:paraId="29A3D9E2" w14:textId="77777777" w:rsidR="003F2BEA" w:rsidRPr="00454691" w:rsidRDefault="003F2BEA" w:rsidP="009A3354">
      <w:pPr>
        <w:rPr>
          <w:strike/>
          <w:color w:val="00B050"/>
        </w:rPr>
      </w:pPr>
      <w:r w:rsidRPr="00454691">
        <w:rPr>
          <w:b/>
          <w:strike/>
          <w:color w:val="00B050"/>
        </w:rPr>
        <w:t>§ 2.</w:t>
      </w:r>
      <w:r w:rsidRPr="00454691">
        <w:rPr>
          <w:strike/>
          <w:color w:val="00B050"/>
        </w:rPr>
        <w:t xml:space="preserve"> Les dispositions du chapitre Ier et III du présent titre sont applicables à la demande de modification du permis d'urbanisme.</w:t>
      </w:r>
    </w:p>
    <w:p w14:paraId="0DEA6FDF" w14:textId="77777777" w:rsidR="00454691" w:rsidRPr="00454691" w:rsidRDefault="00454691" w:rsidP="00454691">
      <w:pPr>
        <w:rPr>
          <w:color w:val="00B050"/>
        </w:rPr>
      </w:pPr>
      <w:r w:rsidRPr="00454691">
        <w:rPr>
          <w:b/>
          <w:color w:val="00B050"/>
        </w:rPr>
        <w:t xml:space="preserve">§ 2. </w:t>
      </w:r>
      <w:r w:rsidRPr="00454691">
        <w:rPr>
          <w:color w:val="00B050"/>
        </w:rPr>
        <w:t>La demande de modification est introduite auprès de l'autorité ayant délivré le permis d'urbanisme initial, sauf dans les hypothèses suivantes :</w:t>
      </w:r>
    </w:p>
    <w:p w14:paraId="75D27D66" w14:textId="77777777" w:rsidR="00454691" w:rsidRPr="00454691" w:rsidRDefault="00454691" w:rsidP="00454691">
      <w:pPr>
        <w:pStyle w:val="Numrotationverte"/>
      </w:pPr>
      <w:r>
        <w:t xml:space="preserve">- </w:t>
      </w:r>
      <w:r w:rsidRPr="00454691">
        <w:t>Lorsque l’une des hypothèses visées à l’article 123/2 est rencontrée ;</w:t>
      </w:r>
    </w:p>
    <w:p w14:paraId="2721A585" w14:textId="77777777" w:rsidR="00454691" w:rsidRPr="00454691" w:rsidRDefault="00454691" w:rsidP="00454691">
      <w:pPr>
        <w:pStyle w:val="Numrotationverte"/>
      </w:pPr>
      <w:r>
        <w:t xml:space="preserve">- </w:t>
      </w:r>
      <w:r w:rsidRPr="00454691">
        <w:t>Lorsque le permis d’urbanisme initial a été délivré sur recours par le Gouvernement, la demande de modification est introduite auprès du fonctionnaire délégué.</w:t>
      </w:r>
    </w:p>
    <w:p w14:paraId="50D7B5B5" w14:textId="77777777" w:rsidR="003F2BEA" w:rsidRDefault="003F2BEA" w:rsidP="009A3354">
      <w:r w:rsidRPr="004E6183">
        <w:rPr>
          <w:b/>
        </w:rPr>
        <w:t>§ 3.</w:t>
      </w:r>
      <w:r>
        <w:t xml:space="preserve"> Lorsqu'elle accorde la modification du permis, l'autorité ne peut porter atteinte aux éléments du permis d'urbanisme qui ne sont pas modifiés par la demande.</w:t>
      </w:r>
    </w:p>
    <w:p w14:paraId="7E62CB26" w14:textId="77777777" w:rsidR="003F2BEA" w:rsidRDefault="003F2BEA" w:rsidP="009A3354">
      <w:r w:rsidRPr="004E6183">
        <w:rPr>
          <w:b/>
        </w:rPr>
        <w:t>§ 4.</w:t>
      </w:r>
      <w:r>
        <w:t xml:space="preserve"> L'introduction d'une demande de modification n'emporte pas renonciation au bénéfice du permis d'urbanisme dont la modification est demandée.</w:t>
      </w:r>
    </w:p>
    <w:p w14:paraId="2F186E50" w14:textId="77777777" w:rsidR="003F2BEA" w:rsidRDefault="003F2BEA" w:rsidP="009A3354">
      <w:r>
        <w:t>La modification du permis d'urbanisme n'a aucun effet sur le délai de péremption du permis d'urbanisme dont la modification est demandée.</w:t>
      </w:r>
    </w:p>
    <w:p w14:paraId="574CB021" w14:textId="77777777" w:rsidR="003F2BEA" w:rsidRDefault="003F2BEA" w:rsidP="009A3354">
      <w:r w:rsidRPr="004E6183">
        <w:rPr>
          <w:b/>
        </w:rPr>
        <w:t>§ 5.</w:t>
      </w:r>
      <w:r>
        <w:t xml:space="preserve"> Le Gouvernement arrête la composition obligatoire du dossier de modification du permis d'urbanisme.</w:t>
      </w:r>
    </w:p>
    <w:p w14:paraId="340DBD41" w14:textId="77777777" w:rsidR="004E6183" w:rsidRPr="005E19EA" w:rsidRDefault="004E6183" w:rsidP="009A3354"/>
    <w:p w14:paraId="0E22233C" w14:textId="77777777" w:rsidR="003F2BEA" w:rsidRDefault="003F2BEA" w:rsidP="004E6183">
      <w:pPr>
        <w:pStyle w:val="Titre3"/>
      </w:pPr>
      <w:r w:rsidRPr="00454691">
        <w:rPr>
          <w:strike/>
          <w:color w:val="00B050"/>
        </w:rPr>
        <w:t>CHAPITRE</w:t>
      </w:r>
      <w:r w:rsidRPr="00454691">
        <w:rPr>
          <w:color w:val="00B050"/>
        </w:rPr>
        <w:t xml:space="preserve"> </w:t>
      </w:r>
      <w:r w:rsidR="00454691" w:rsidRPr="00454691">
        <w:rPr>
          <w:color w:val="00B050"/>
        </w:rPr>
        <w:t xml:space="preserve">SECTION </w:t>
      </w:r>
      <w:r>
        <w:t>II</w:t>
      </w:r>
      <w:r w:rsidR="004E6183" w:rsidRPr="004E6183">
        <w:t xml:space="preserve">. - </w:t>
      </w:r>
      <w:r>
        <w:t>DU PERMIS DE LOTIR</w:t>
      </w:r>
    </w:p>
    <w:p w14:paraId="4EAE6640" w14:textId="77777777" w:rsidR="004E6183" w:rsidRDefault="004E6183" w:rsidP="009A3354"/>
    <w:p w14:paraId="13957A99"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Ire</w:t>
      </w:r>
      <w:r w:rsidR="004E6183" w:rsidRPr="004E6183">
        <w:t xml:space="preserve">. - </w:t>
      </w:r>
      <w:r>
        <w:t>Actes soumis à permis de lotir</w:t>
      </w:r>
    </w:p>
    <w:p w14:paraId="688CEEC9" w14:textId="77777777" w:rsidR="004E6183" w:rsidRDefault="004E6183" w:rsidP="009A3354"/>
    <w:p w14:paraId="01B17F7F" w14:textId="77777777" w:rsidR="003F2BEA" w:rsidRPr="008377BE" w:rsidRDefault="003F2BEA" w:rsidP="009A3354">
      <w:pPr>
        <w:rPr>
          <w:strike/>
          <w:color w:val="00B050"/>
        </w:rPr>
      </w:pPr>
      <w:r w:rsidRPr="004E6183">
        <w:rPr>
          <w:b/>
        </w:rPr>
        <w:t>Art. 103.</w:t>
      </w:r>
      <w:r>
        <w:t xml:space="preserve"> </w:t>
      </w:r>
      <w:r w:rsidRPr="008377BE">
        <w:rPr>
          <w:strike/>
          <w:color w:val="00B050"/>
        </w:rPr>
        <w:t>Nul ne peut, sans un permis préalable écrit et exprès du collège des bourgmestre et échevins, lotir un terrain.</w:t>
      </w:r>
    </w:p>
    <w:p w14:paraId="1174E2E3" w14:textId="77777777" w:rsidR="003F2BEA" w:rsidRDefault="003F2BEA" w:rsidP="009A3354">
      <w:pPr>
        <w:rPr>
          <w:strike/>
          <w:color w:val="00B050"/>
        </w:rPr>
      </w:pPr>
      <w:r w:rsidRPr="008377BE">
        <w:rPr>
          <w:strike/>
          <w:color w:val="00B050"/>
        </w:rPr>
        <w:t>Par "lotir" on entend le fait de diviser un bien en créant un ou plusieurs lots afin de vendre, louer pour plus de neuf ans, céder en emphytéose ou en superficie au moins un des ces lots, ou offrir un de ces modes de cession pour au moins un de ces lots, en vue de la construction d'une habitation ou du placement d'une installation fixe ou mobile pouvant être utilisée pour l'habitation.</w:t>
      </w:r>
    </w:p>
    <w:p w14:paraId="4C30D756" w14:textId="77777777" w:rsidR="00575F17" w:rsidRPr="00E21CE3" w:rsidRDefault="00575F17" w:rsidP="00575F17">
      <w:pPr>
        <w:rPr>
          <w:color w:val="00B050"/>
        </w:rPr>
      </w:pPr>
      <w:r w:rsidRPr="00E21CE3">
        <w:rPr>
          <w:color w:val="00B050"/>
        </w:rPr>
        <w:t>Sauf dans l’hypothèse où l’article 30/9, § 1er, alinéa 2, ou l’article 64, alinéa 2, 1°, 2e tiret, trouve à s’appliquer, nul ne peut, sans un permis de lotir préalable, lotir un terrain.</w:t>
      </w:r>
    </w:p>
    <w:p w14:paraId="08C1E9EB" w14:textId="77777777" w:rsidR="008377BE" w:rsidRPr="008377BE" w:rsidRDefault="008377BE" w:rsidP="00575F17">
      <w:pPr>
        <w:rPr>
          <w:color w:val="00B050"/>
        </w:rPr>
      </w:pPr>
      <w:r w:rsidRPr="008377BE">
        <w:rPr>
          <w:color w:val="00B050"/>
        </w:rPr>
        <w:t xml:space="preserve">Par « lotir un terrain », on entend le fait de diviser celui-ci en y créant ou en y prolongeant une voie de communication desservant </w:t>
      </w:r>
      <w:r w:rsidR="006E0C2E">
        <w:rPr>
          <w:color w:val="00B050"/>
        </w:rPr>
        <w:t>un ou plusieurs lots non bâti(s),</w:t>
      </w:r>
      <w:r w:rsidRPr="008377BE">
        <w:rPr>
          <w:color w:val="00B050"/>
        </w:rPr>
        <w:t xml:space="preserve"> dont un au moins est destiné à l’habitation et qui y sont créés en vue d’être cédé(s) ou loué(s) pour plus de neuf ans.</w:t>
      </w:r>
    </w:p>
    <w:p w14:paraId="12379086" w14:textId="77777777" w:rsidR="004E6183" w:rsidRDefault="004E6183" w:rsidP="009A3354"/>
    <w:p w14:paraId="78B02856" w14:textId="77777777" w:rsidR="003F2BEA" w:rsidRDefault="003F2BEA" w:rsidP="009A3354">
      <w:r w:rsidRPr="004E6183">
        <w:rPr>
          <w:b/>
        </w:rPr>
        <w:t>Art. 104.</w:t>
      </w:r>
      <w:r>
        <w:t xml:space="preserve"> En cas de division d'un bien qui ne fait pas l'objet d'un permis de lotir, le notaire communique au collège des bourgmestre et échevins et au fonctionnaire délégué, </w:t>
      </w:r>
      <w:r w:rsidRPr="008377BE">
        <w:rPr>
          <w:strike/>
          <w:color w:val="00B050"/>
        </w:rPr>
        <w:t>vingt</w:t>
      </w:r>
      <w:r w:rsidRPr="008377BE">
        <w:rPr>
          <w:color w:val="00B050"/>
        </w:rPr>
        <w:t xml:space="preserve"> </w:t>
      </w:r>
      <w:r w:rsidR="008377BE" w:rsidRPr="008377BE">
        <w:rPr>
          <w:color w:val="00B050"/>
        </w:rPr>
        <w:t xml:space="preserve">trente </w:t>
      </w:r>
      <w:r>
        <w:t>jours avant la date prévue pour la vente publique ou la signature de l'acte, le plan de division, ainsi qu'une attestation précisant la nature de l'acte et la destination des lots qui sera mentionnée dans l'acte.</w:t>
      </w:r>
    </w:p>
    <w:p w14:paraId="19086C45" w14:textId="77777777" w:rsidR="003F2BEA" w:rsidRDefault="003F2BEA" w:rsidP="009A3354">
      <w:r>
        <w:t xml:space="preserve">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w:t>
      </w:r>
      <w:r w:rsidRPr="008377BE">
        <w:rPr>
          <w:strike/>
          <w:color w:val="00B050"/>
        </w:rPr>
        <w:t>ou d'une déclaration urbanistique</w:t>
      </w:r>
      <w:r w:rsidRPr="008377BE">
        <w:rPr>
          <w:color w:val="00B050"/>
        </w:rPr>
        <w:t xml:space="preserve"> </w:t>
      </w:r>
      <w:r>
        <w:t>et, sauf à produire un certificat d'urbanisme laissant prévoir que pareil permis pourrait être obtenu, qu'il ne prend aucun engagement quant à la possibilité d'effectuer sur le bien aucun des actes et travaux et modifications visés à l'article 98, § 1er</w:t>
      </w:r>
      <w:r w:rsidRPr="008377BE">
        <w:rPr>
          <w:strike/>
          <w:color w:val="00B050"/>
        </w:rPr>
        <w:t>, et à l'article 205/1</w:t>
      </w:r>
      <w:r>
        <w:t>.</w:t>
      </w:r>
    </w:p>
    <w:p w14:paraId="732E64CF" w14:textId="77777777" w:rsidR="003F2BEA" w:rsidRDefault="003F2BEA" w:rsidP="009A3354">
      <w:r>
        <w:t xml:space="preserve">Le notaire indique, en outre, dans l'acte qu'aucun des acte,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w:t>
      </w:r>
    </w:p>
    <w:p w14:paraId="55DE5FEB" w14:textId="77777777" w:rsidR="003F2BEA" w:rsidRDefault="003F2BEA" w:rsidP="009A3354">
      <w:r>
        <w:t>Les actes sous seing privé qui constatent ces opérations contiennent la même déclaration.</w:t>
      </w:r>
    </w:p>
    <w:p w14:paraId="4F12AAFD" w14:textId="77777777" w:rsidR="003F2BEA" w:rsidRDefault="003F2BEA" w:rsidP="009A3354">
      <w:r>
        <w:t>Le présent article vaut pour tout acte translatif ou déclaratif de propriété, de jouissance, d'emphytéose ou de superficie d'une partie non bâtie d'un immeuble, à l'exception des actes constatant un bail à ferme.</w:t>
      </w:r>
    </w:p>
    <w:p w14:paraId="1A3685FA" w14:textId="77777777" w:rsidR="004E6183" w:rsidRDefault="004E6183" w:rsidP="009A3354"/>
    <w:p w14:paraId="38BE8809"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w:t>
      </w:r>
      <w:r w:rsidR="004E6183" w:rsidRPr="004E6183">
        <w:t xml:space="preserve">. - </w:t>
      </w:r>
      <w:r>
        <w:t>Effets du permis de lotir</w:t>
      </w:r>
    </w:p>
    <w:p w14:paraId="00758E4D" w14:textId="77777777" w:rsidR="004E6183" w:rsidRDefault="004E6183" w:rsidP="009A3354"/>
    <w:p w14:paraId="38E0C8F6" w14:textId="77777777" w:rsidR="003F2BEA" w:rsidRDefault="003F2BEA" w:rsidP="009A3354">
      <w:r w:rsidRPr="004E6183">
        <w:rPr>
          <w:b/>
        </w:rPr>
        <w:t>Art. 105.</w:t>
      </w:r>
      <w:r>
        <w:t xml:space="preserve"> Le permis de lotir a valeur réglementaire.</w:t>
      </w:r>
    </w:p>
    <w:p w14:paraId="228A468F" w14:textId="77777777" w:rsidR="008377BE" w:rsidRDefault="008377BE" w:rsidP="009A3354"/>
    <w:p w14:paraId="2DC19BF0" w14:textId="4656B951" w:rsidR="008377BE" w:rsidRPr="008377BE" w:rsidRDefault="008377BE" w:rsidP="008377BE">
      <w:pPr>
        <w:rPr>
          <w:color w:val="00B050"/>
        </w:rPr>
      </w:pPr>
      <w:r w:rsidRPr="008377BE">
        <w:rPr>
          <w:b/>
          <w:color w:val="00B050"/>
        </w:rPr>
        <w:t>Art. 105/1.</w:t>
      </w:r>
      <w:r w:rsidRPr="008377BE">
        <w:rPr>
          <w:color w:val="00B050"/>
        </w:rPr>
        <w:t xml:space="preserve"> Le permis de lotir délivré sur la base d’un dossier de demande introduit après </w:t>
      </w:r>
      <w:r w:rsidRPr="00024207">
        <w:rPr>
          <w:color w:val="00B050"/>
        </w:rPr>
        <w:t>le 1</w:t>
      </w:r>
      <w:r w:rsidRPr="00024207">
        <w:rPr>
          <w:color w:val="00B050"/>
          <w:vertAlign w:val="superscript"/>
        </w:rPr>
        <w:t>er</w:t>
      </w:r>
      <w:r w:rsidRPr="00024207">
        <w:rPr>
          <w:color w:val="00B050"/>
        </w:rPr>
        <w:t xml:space="preserve"> </w:t>
      </w:r>
      <w:r w:rsidR="00BE79EC" w:rsidRPr="00024207">
        <w:rPr>
          <w:color w:val="00B050"/>
        </w:rPr>
        <w:t xml:space="preserve">janvier </w:t>
      </w:r>
      <w:r w:rsidR="00BE79EC" w:rsidRPr="00CB70BC">
        <w:rPr>
          <w:strike/>
          <w:color w:val="C00000"/>
        </w:rPr>
        <w:t>2018</w:t>
      </w:r>
      <w:r w:rsidRPr="008377BE">
        <w:rPr>
          <w:color w:val="00B050"/>
        </w:rPr>
        <w:t xml:space="preserve"> </w:t>
      </w:r>
      <w:r w:rsidR="00024207" w:rsidRPr="00024207">
        <w:rPr>
          <w:color w:val="C00000"/>
        </w:rPr>
        <w:t xml:space="preserve">2019 </w:t>
      </w:r>
      <w:r w:rsidRPr="008377BE">
        <w:rPr>
          <w:color w:val="00B050"/>
        </w:rPr>
        <w:t>vaut permis d'urbanisme pour les actes et travaux relatifs aux voies de communication.</w:t>
      </w:r>
    </w:p>
    <w:p w14:paraId="778824AB" w14:textId="1BF1819B" w:rsidR="008377BE" w:rsidRPr="008377BE" w:rsidRDefault="008377BE" w:rsidP="008377BE">
      <w:pPr>
        <w:rPr>
          <w:color w:val="00B050"/>
        </w:rPr>
      </w:pPr>
      <w:r w:rsidRPr="008377BE">
        <w:rPr>
          <w:color w:val="00B050"/>
        </w:rPr>
        <w:t>Le régime de péremption du permis de lotir est exclusi</w:t>
      </w:r>
      <w:r w:rsidR="00CB70BC">
        <w:rPr>
          <w:color w:val="00B050"/>
        </w:rPr>
        <w:t xml:space="preserve">vement régi par les articles </w:t>
      </w:r>
      <w:r w:rsidR="00CB70BC" w:rsidRPr="002B34E7">
        <w:rPr>
          <w:strike/>
          <w:color w:val="C00000"/>
        </w:rPr>
        <w:t>114</w:t>
      </w:r>
      <w:r w:rsidR="002B34E7">
        <w:rPr>
          <w:color w:val="00B050"/>
        </w:rPr>
        <w:t xml:space="preserve"> </w:t>
      </w:r>
      <w:r w:rsidR="002B34E7" w:rsidRPr="002B34E7">
        <w:rPr>
          <w:color w:val="C00000"/>
        </w:rPr>
        <w:t>113</w:t>
      </w:r>
      <w:r w:rsidRPr="008377BE">
        <w:rPr>
          <w:color w:val="00B050"/>
        </w:rPr>
        <w:t xml:space="preserve"> à 117.</w:t>
      </w:r>
    </w:p>
    <w:p w14:paraId="3CF3B632" w14:textId="77777777" w:rsidR="004E6183" w:rsidRDefault="004E6183" w:rsidP="009A3354"/>
    <w:p w14:paraId="6CA18297" w14:textId="77777777" w:rsidR="003F2BEA" w:rsidRPr="008377BE" w:rsidRDefault="003F2BEA" w:rsidP="009A3354">
      <w:pPr>
        <w:rPr>
          <w:strike/>
          <w:color w:val="00B050"/>
        </w:rPr>
      </w:pPr>
      <w:r w:rsidRPr="008377BE">
        <w:rPr>
          <w:b/>
          <w:strike/>
          <w:color w:val="00B050"/>
        </w:rPr>
        <w:t>Art. 106.</w:t>
      </w:r>
      <w:r w:rsidRPr="008377BE">
        <w:rPr>
          <w:strike/>
          <w:color w:val="00B050"/>
        </w:rPr>
        <w:t xml:space="preserve"> Le permis de lotir non périmé et délivré après le 1er janvier 1981 dispense des mesures particulières de publicité requises par les plans, les demandes de permis d'urbanisme et de certificats d'urbanisme.</w:t>
      </w:r>
    </w:p>
    <w:p w14:paraId="0B1BC050" w14:textId="77777777" w:rsidR="003F2BEA" w:rsidRPr="008377BE" w:rsidRDefault="003F2BEA" w:rsidP="009A3354">
      <w:pPr>
        <w:rPr>
          <w:strike/>
          <w:color w:val="00B050"/>
        </w:rPr>
      </w:pPr>
      <w:r w:rsidRPr="008377BE">
        <w:rPr>
          <w:strike/>
          <w:color w:val="00B050"/>
        </w:rPr>
        <w:t>Toutefois, la dispense visée à l'alinéa 1er n'est pas applicable aux demandes relatives aux actes et travaux ayant pour objet la création ou la modification de voies de communication.</w:t>
      </w:r>
    </w:p>
    <w:p w14:paraId="42AD6E71" w14:textId="77777777" w:rsidR="004E6183" w:rsidRDefault="004E6183" w:rsidP="009A3354"/>
    <w:p w14:paraId="1272B36E" w14:textId="77777777" w:rsidR="003F2BEA" w:rsidRDefault="003F2BEA" w:rsidP="009A3354">
      <w:r w:rsidRPr="004E6183">
        <w:rPr>
          <w:b/>
        </w:rPr>
        <w:t>Art. 107.</w:t>
      </w:r>
      <w:r>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14:paraId="555A3649" w14:textId="396D3BDF" w:rsidR="003F2BEA" w:rsidRPr="008674E4" w:rsidRDefault="003F2BEA" w:rsidP="009A3354">
      <w:r w:rsidRPr="008674E4">
        <w:t xml:space="preserve">Le permis de lotir et le plan de lotissement sont annexés à cet acte pour être transcrits avec lui, </w:t>
      </w:r>
      <w:bookmarkStart w:id="4" w:name="_Hlk3465208"/>
      <w:r w:rsidR="00C80A0A" w:rsidRPr="008674E4">
        <w:t>au bureau compétent de l’Administration Générale de la Documentation Patrimoniale</w:t>
      </w:r>
      <w:bookmarkEnd w:id="4"/>
      <w:r w:rsidRPr="008674E4">
        <w:t xml:space="preserve">, à la diligence du notaire qui a reçu l'acte, dans les deux mois de la réception de cet acte. La transcription du plan de lotissement peut être remplacée par le dépôt </w:t>
      </w:r>
      <w:bookmarkStart w:id="5" w:name="_Hlk3465234"/>
      <w:r w:rsidR="00C80A0A" w:rsidRPr="008674E4">
        <w:t>au bureau de l’Administration Générale de la Documentation</w:t>
      </w:r>
      <w:bookmarkEnd w:id="5"/>
      <w:r w:rsidR="008674E4" w:rsidRPr="008674E4">
        <w:rPr>
          <w:strike/>
        </w:rPr>
        <w:t xml:space="preserve"> </w:t>
      </w:r>
      <w:r w:rsidRPr="008674E4">
        <w:t>d'une copie de ce plan certifiée conforme par le notaire.</w:t>
      </w:r>
    </w:p>
    <w:p w14:paraId="00E1789F" w14:textId="77777777" w:rsidR="004E6183" w:rsidRDefault="004E6183" w:rsidP="009A3354"/>
    <w:p w14:paraId="64DD2707" w14:textId="77777777" w:rsidR="003F2BEA" w:rsidRDefault="003F2BEA" w:rsidP="009A3354">
      <w:r w:rsidRPr="004E6183">
        <w:rPr>
          <w:b/>
        </w:rPr>
        <w:t>Art. 108.</w:t>
      </w:r>
      <w:r>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14:paraId="132F2B63" w14:textId="77777777" w:rsidR="003F2BEA" w:rsidRDefault="003F2BEA" w:rsidP="009A3354">
      <w:r>
        <w:t xml:space="preserve">Il mentionne aussi dans l'acte qu'aucun des actes, travaux et modifications visés à l'article 98, § 1er, </w:t>
      </w:r>
      <w:r w:rsidRPr="008377BE">
        <w:rPr>
          <w:strike/>
          <w:color w:val="00B050"/>
        </w:rPr>
        <w:t>et à l'article 205/1,</w:t>
      </w:r>
      <w:r w:rsidRPr="008377BE">
        <w:rPr>
          <w:color w:val="00B050"/>
        </w:rPr>
        <w:t xml:space="preserve"> </w:t>
      </w:r>
      <w:r>
        <w:t xml:space="preserve">ne peuvent être effectués sur le bien objet de l'acte tant que le permis d'urbanisme n'a pas été obtenu </w:t>
      </w:r>
      <w:r w:rsidRPr="008377BE">
        <w:rPr>
          <w:strike/>
          <w:color w:val="00B050"/>
        </w:rPr>
        <w:t>ou que la déclaration urbanistique préalable n'a pas été faite</w:t>
      </w:r>
      <w:r>
        <w:t>. Les actes sous seing privé qui constatent ces opérations contiennent les mêmes mentions.</w:t>
      </w:r>
    </w:p>
    <w:p w14:paraId="13A02CDD" w14:textId="77777777" w:rsidR="004E6183" w:rsidRPr="005E19EA" w:rsidRDefault="004E6183" w:rsidP="009A3354"/>
    <w:p w14:paraId="02E5E119" w14:textId="77777777" w:rsidR="003F2BEA" w:rsidRPr="008377BE" w:rsidRDefault="003F2BEA" w:rsidP="009A3354">
      <w:pPr>
        <w:rPr>
          <w:strike/>
          <w:color w:val="00B050"/>
        </w:rPr>
      </w:pPr>
      <w:r w:rsidRPr="005E19EA">
        <w:rPr>
          <w:b/>
        </w:rPr>
        <w:t>Art. 109.</w:t>
      </w:r>
      <w:r w:rsidRPr="005E19EA">
        <w:t xml:space="preserve"> </w:t>
      </w:r>
      <w:r w:rsidRPr="008377BE">
        <w:rPr>
          <w:strike/>
          <w:color w:val="00B050"/>
        </w:rPr>
        <w:t>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14:paraId="3B9FC9C6" w14:textId="77AD43AE" w:rsidR="004E6183" w:rsidRDefault="008377BE" w:rsidP="009A3354">
      <w:pPr>
        <w:rPr>
          <w:color w:val="00B050"/>
        </w:rPr>
      </w:pPr>
      <w:r w:rsidRPr="008377BE">
        <w:rPr>
          <w:color w:val="00B050"/>
        </w:rPr>
        <w:t>Nul ne peut volontairement céder ou louer pour plus de neuf ans, un lot visé par un permis de lotir ou par une phase de celui-ci avant que le titulaire du permis ait, soit exécuté les travaux relatifs aux voies de communication prévus par le permis ou par la phase concernée de celui-ci, soit fourni les garanties financières nécessaires à leur exécution. L’accomplissement de cette formalité est constaté dans un certificat délivré par le collège des bourgmestre et échevins et notifié au lotisseur par lettre recommandée. Le collège des bourgmestre et échevins transmet copie de ce certificat au fonctionnaire délégué.</w:t>
      </w:r>
    </w:p>
    <w:p w14:paraId="4D0A72E1" w14:textId="1C918696" w:rsidR="00BE79EC" w:rsidRPr="008377BE" w:rsidRDefault="00BE79EC" w:rsidP="00BE79EC">
      <w:pPr>
        <w:rPr>
          <w:color w:val="00B050"/>
        </w:rPr>
      </w:pPr>
      <w:r w:rsidRPr="00BE79EC">
        <w:rPr>
          <w:color w:val="00B050"/>
        </w:rPr>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w:t>
      </w:r>
      <w:r>
        <w:rPr>
          <w:color w:val="00B050"/>
        </w:rPr>
        <w:t>les 1792 et 2270 du Code civil.</w:t>
      </w:r>
    </w:p>
    <w:p w14:paraId="7C0C83B9" w14:textId="77777777" w:rsidR="008377BE" w:rsidRDefault="008377BE" w:rsidP="009A3354"/>
    <w:p w14:paraId="07264566" w14:textId="77777777" w:rsidR="003F2BEA" w:rsidRDefault="003F2BEA" w:rsidP="009A3354">
      <w:r w:rsidRPr="004E6183">
        <w:rPr>
          <w:b/>
        </w:rPr>
        <w:t>Art. 110.</w:t>
      </w:r>
      <w:r>
        <w:t xml:space="preserve"> Aucune publicité relative à un permis de lotir ne peut être faite sans mention de la commune où le bien faisant l'objet du permis est situé, de la date et du numéro de permis.</w:t>
      </w:r>
    </w:p>
    <w:p w14:paraId="624110D3" w14:textId="77777777" w:rsidR="004E6183" w:rsidRDefault="004E6183" w:rsidP="009A3354"/>
    <w:p w14:paraId="752F6663" w14:textId="77777777" w:rsidR="003F2BEA" w:rsidRDefault="003F2BEA" w:rsidP="009A3354">
      <w:r w:rsidRPr="004E6183">
        <w:rPr>
          <w:b/>
        </w:rPr>
        <w:t>Art. 111.</w:t>
      </w:r>
      <w:r>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14:paraId="3677C7D8" w14:textId="77777777" w:rsidR="004E6183" w:rsidRDefault="004E6183" w:rsidP="009A3354"/>
    <w:p w14:paraId="2C3A8841"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III</w:t>
      </w:r>
      <w:r w:rsidR="004E6183" w:rsidRPr="004E6183">
        <w:t xml:space="preserve">. - </w:t>
      </w:r>
      <w:r>
        <w:t>Charges d'urbanisme</w:t>
      </w:r>
    </w:p>
    <w:p w14:paraId="5C89F6D6" w14:textId="77777777" w:rsidR="004E6183" w:rsidRDefault="004E6183" w:rsidP="009A3354"/>
    <w:p w14:paraId="33CF45B0" w14:textId="583E712B" w:rsidR="003F2BEA" w:rsidRDefault="003F2BEA" w:rsidP="009A3354">
      <w:r w:rsidRPr="004E6183">
        <w:rPr>
          <w:b/>
        </w:rPr>
        <w:t>Art. 112. § 1er.</w:t>
      </w:r>
      <w:r>
        <w:t xml:space="preserve"> </w:t>
      </w:r>
      <w:r w:rsidRPr="008377BE">
        <w:rPr>
          <w:strike/>
          <w:color w:val="00B050"/>
        </w:rPr>
        <w:t>Le collège des bourgmestre et échevins,</w:t>
      </w:r>
      <w:r>
        <w:t xml:space="preserve"> </w:t>
      </w:r>
      <w:r w:rsidRPr="008377BE">
        <w:rPr>
          <w:strike/>
          <w:color w:val="00B050"/>
        </w:rPr>
        <w:t>l</w:t>
      </w:r>
      <w:r w:rsidR="008377BE" w:rsidRPr="008377BE">
        <w:rPr>
          <w:color w:val="00B050"/>
        </w:rPr>
        <w:t>L</w:t>
      </w:r>
      <w:r w:rsidR="0087338C">
        <w:t xml:space="preserve">e fonctionnaire délégué </w:t>
      </w:r>
      <w:r w:rsidR="00FD261D">
        <w:t xml:space="preserve">[…] </w:t>
      </w:r>
      <w:r>
        <w:t>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31B13187" w14:textId="77777777" w:rsidR="003F2BEA" w:rsidRPr="008377BE" w:rsidRDefault="003F2BEA" w:rsidP="009A3354">
      <w:pPr>
        <w:rPr>
          <w:strike/>
          <w:color w:val="00B050"/>
        </w:rPr>
      </w:pPr>
      <w:r w:rsidRPr="008377BE">
        <w:rPr>
          <w:strike/>
          <w:color w:val="00B050"/>
        </w:rP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14:paraId="75C5D18B" w14:textId="77777777" w:rsidR="008377BE" w:rsidRPr="008377BE" w:rsidRDefault="008377BE" w:rsidP="008377BE">
      <w:pPr>
        <w:rPr>
          <w:color w:val="00B050"/>
        </w:rPr>
      </w:pPr>
      <w:r w:rsidRPr="008377BE">
        <w:rPr>
          <w:color w:val="00B050"/>
        </w:rPr>
        <w:t>Dans ce cadre, la délivrance du permis est subordonnée, par le fonctionnaire délégué ou le Gouvernement, à l’engagement, par le demandeur, de céder à la commune à titre gratuit, quitte et libre de toute charge, sans frais pour elle et avec le terrain sur lequel ces aménagements sont ou seront réalisés, la propriété :</w:t>
      </w:r>
    </w:p>
    <w:p w14:paraId="4104C8F7" w14:textId="77777777" w:rsidR="008377BE" w:rsidRDefault="008377BE" w:rsidP="008377BE">
      <w:pPr>
        <w:pStyle w:val="Numrotationverte"/>
      </w:pPr>
      <w:r>
        <w:t>- des voies de communication du lotissement, dans tous les cas ;</w:t>
      </w:r>
    </w:p>
    <w:p w14:paraId="6F9E9527" w14:textId="77777777" w:rsidR="008377BE" w:rsidRDefault="008377BE" w:rsidP="008377BE">
      <w:pPr>
        <w:pStyle w:val="Numrotationverte"/>
      </w:pPr>
      <w:r>
        <w:t xml:space="preserve">- d’espaces verts publics, de bâtiments publics, d’équipements publics et d’immeubles de logements ; lorsque les charges imposées en application de l’alinéa 1er portent sur ces aménagements. </w:t>
      </w:r>
    </w:p>
    <w:p w14:paraId="31CCE8D0" w14:textId="77777777" w:rsidR="003F2BEA" w:rsidRDefault="003F2BEA" w:rsidP="008377BE">
      <w: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1D0C3FEB" w14:textId="77777777" w:rsidR="003F2BEA" w:rsidRDefault="003F2BEA" w:rsidP="009A3354">
      <w:r>
        <w:t>Les charges sont mentionnées dans le permis de lotir.</w:t>
      </w:r>
    </w:p>
    <w:p w14:paraId="79FCD15E" w14:textId="77777777" w:rsidR="003F2BEA" w:rsidRDefault="003F2BEA" w:rsidP="009A3354">
      <w:r w:rsidRPr="008377BE">
        <w:rPr>
          <w:strike/>
          <w:color w:val="00B050"/>
        </w:rPr>
        <w:t>Lorsque le permis est délivré sur la base de l'article 175, 3°, 6° et 7°,</w:t>
      </w:r>
      <w:r w:rsidRPr="008377BE">
        <w:rPr>
          <w:color w:val="00B050"/>
        </w:rPr>
        <w:t xml:space="preserve"> </w:t>
      </w:r>
      <w:r w:rsidRPr="008377BE">
        <w:rPr>
          <w:strike/>
          <w:color w:val="00B050"/>
        </w:rPr>
        <w:t>l</w:t>
      </w:r>
      <w:r w:rsidR="008377BE" w:rsidRPr="008377BE">
        <w:rPr>
          <w:color w:val="00B050"/>
        </w:rPr>
        <w:t>L</w:t>
      </w:r>
      <w:r>
        <w:t xml:space="preserve">e collège des bourgmestre et échevins </w:t>
      </w:r>
      <w:r w:rsidRPr="008854EC">
        <w:rPr>
          <w:strike/>
          <w:color w:val="00B050"/>
        </w:rPr>
        <w:t>décide de</w:t>
      </w:r>
      <w:r w:rsidRPr="008854EC">
        <w:rPr>
          <w:color w:val="00B050"/>
        </w:rPr>
        <w:t xml:space="preserve"> </w:t>
      </w:r>
      <w:r w:rsidR="008854EC" w:rsidRPr="008854EC">
        <w:rPr>
          <w:color w:val="00B050"/>
        </w:rPr>
        <w:t xml:space="preserve">peut proposer </w:t>
      </w:r>
      <w:r>
        <w:t xml:space="preserve">l'affectation de la somme visée à l'alinéa 3. Cette </w:t>
      </w:r>
      <w:r w:rsidRPr="008854EC">
        <w:rPr>
          <w:strike/>
          <w:color w:val="00B050"/>
        </w:rPr>
        <w:t>décision</w:t>
      </w:r>
      <w:r w:rsidRPr="008854EC">
        <w:rPr>
          <w:color w:val="00B050"/>
        </w:rPr>
        <w:t xml:space="preserve"> </w:t>
      </w:r>
      <w:r w:rsidR="008854EC" w:rsidRPr="008854EC">
        <w:rPr>
          <w:color w:val="00B050"/>
        </w:rPr>
        <w:t xml:space="preserve">proposition </w:t>
      </w:r>
      <w:r>
        <w:t>est formulée dans le cadre de l'avis préalable visé à l'</w:t>
      </w:r>
      <w:r w:rsidRPr="008854EC">
        <w:rPr>
          <w:strike/>
          <w:color w:val="00B050"/>
        </w:rPr>
        <w:t>article 177, § 1er</w:t>
      </w:r>
      <w:r w:rsidR="008854EC">
        <w:rPr>
          <w:strike/>
          <w:color w:val="00B050"/>
        </w:rPr>
        <w:t xml:space="preserve"> </w:t>
      </w:r>
      <w:r w:rsidR="008854EC" w:rsidRPr="008854EC">
        <w:rPr>
          <w:color w:val="00B050"/>
        </w:rPr>
        <w:t>article 177, § 2, alinéa 1er, 5°</w:t>
      </w:r>
      <w:r w:rsidRPr="008854EC">
        <w:t>.</w:t>
      </w:r>
    </w:p>
    <w:p w14:paraId="72F8E96C" w14:textId="77777777" w:rsidR="003F2BEA" w:rsidRDefault="003F2BEA" w:rsidP="009A3354">
      <w:r w:rsidRPr="004E6183">
        <w:rPr>
          <w:b/>
        </w:rPr>
        <w:t>§ 2.</w:t>
      </w:r>
      <w:r>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14:paraId="521FD230" w14:textId="77777777" w:rsidR="003F2BEA" w:rsidRDefault="003F2BEA" w:rsidP="009A3354">
      <w:r>
        <w:t>Le Gouvernement peut également déterminer les délais dans lesquels les charges doivent être réalisées et les modalités de leur réalisation.</w:t>
      </w:r>
    </w:p>
    <w:p w14:paraId="29CF6251" w14:textId="77777777" w:rsidR="003F2BEA" w:rsidRDefault="003F2BEA" w:rsidP="009A3354">
      <w:r>
        <w:t>En cas de charges d'urbanisme exécutées à l'occasion de la délivrance d'un permis</w:t>
      </w:r>
      <w:r w:rsidR="008854EC">
        <w:t xml:space="preserve"> </w:t>
      </w:r>
      <w:r w:rsidR="008854EC" w:rsidRPr="008854EC">
        <w:rPr>
          <w:color w:val="00B050"/>
        </w:rPr>
        <w:t>de lotir ou</w:t>
      </w:r>
      <w:r w:rsidRPr="008854EC">
        <w:rPr>
          <w:color w:val="00B050"/>
        </w:rPr>
        <w:t xml:space="preserve"> </w:t>
      </w:r>
      <w:r>
        <w:t>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13FB7FF7" w14:textId="77777777" w:rsidR="003F2BEA" w:rsidRDefault="003F2BEA" w:rsidP="009A3354">
      <w:r w:rsidRPr="004E6183">
        <w:rPr>
          <w:b/>
        </w:rPr>
        <w:t>§ 3.</w:t>
      </w:r>
      <w:r>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3268E599" w14:textId="77777777" w:rsidR="003F2BEA" w:rsidRDefault="003F2BEA" w:rsidP="009A3354">
      <w: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7D3CE144" w14:textId="77777777" w:rsidR="003F2BEA" w:rsidRDefault="003F2BEA" w:rsidP="009A3354">
      <w:r>
        <w:t xml:space="preserve">Dans les périmètres et dans les circonstances dans lesquels le conseil communal a fait usage des facultés visées à l'alinéa précédent, le collège des bourgmestre et échevins, le fonctionnaire délégué </w:t>
      </w:r>
      <w:r w:rsidR="004E6183">
        <w:t>[</w:t>
      </w:r>
      <w:r>
        <w:t>...</w:t>
      </w:r>
      <w:r w:rsidR="004E6183">
        <w:t>]</w:t>
      </w:r>
      <w:r>
        <w:t xml:space="preserve"> et le Gouvernement ne peuvent imposer des charges d'urbanisme d'une valeur autre à celle prévue par le conseil communal.</w:t>
      </w:r>
    </w:p>
    <w:p w14:paraId="239AE0DF" w14:textId="77777777" w:rsidR="003F2BEA" w:rsidRDefault="003F2BEA" w:rsidP="009A3354">
      <w:r w:rsidRPr="004E6183">
        <w:rPr>
          <w:b/>
        </w:rPr>
        <w:t>§ 4.</w:t>
      </w:r>
      <w:r>
        <w:t xml:space="preserve"> Il est créé un registre des charges d'urbanisme qui est géré par l'administration et est accessible au public.</w:t>
      </w:r>
    </w:p>
    <w:p w14:paraId="07B18589" w14:textId="77777777" w:rsidR="003F2BEA" w:rsidRDefault="003F2BEA" w:rsidP="009A3354">
      <w:r>
        <w:t>Le Gouvernement peut régler la forme, le contenu et la procédure d'élaboration de ce registre.</w:t>
      </w:r>
    </w:p>
    <w:p w14:paraId="405C86ED" w14:textId="77777777" w:rsidR="004E6183" w:rsidRDefault="004E6183" w:rsidP="009A3354"/>
    <w:p w14:paraId="38B107BE" w14:textId="77777777" w:rsidR="003F2BEA" w:rsidRDefault="003F2BEA" w:rsidP="004E6183">
      <w:pPr>
        <w:pStyle w:val="Titre3"/>
      </w:pPr>
      <w:r w:rsidRPr="00454691">
        <w:rPr>
          <w:strike/>
          <w:color w:val="00B050"/>
        </w:rPr>
        <w:t>Section</w:t>
      </w:r>
      <w:r w:rsidR="00454691" w:rsidRPr="00454691">
        <w:rPr>
          <w:color w:val="00B050"/>
        </w:rPr>
        <w:t xml:space="preserve"> Sous-section</w:t>
      </w:r>
      <w:r w:rsidRPr="00454691">
        <w:rPr>
          <w:color w:val="00B050"/>
        </w:rPr>
        <w:t xml:space="preserve"> </w:t>
      </w:r>
      <w:r>
        <w:t>IV</w:t>
      </w:r>
      <w:r w:rsidR="004E6183" w:rsidRPr="004E6183">
        <w:t xml:space="preserve">. - </w:t>
      </w:r>
      <w:r>
        <w:t>Péremption</w:t>
      </w:r>
    </w:p>
    <w:p w14:paraId="7A82CF19" w14:textId="77777777" w:rsidR="004E6183" w:rsidRDefault="004E6183" w:rsidP="009A3354"/>
    <w:p w14:paraId="074FF270" w14:textId="77777777" w:rsidR="003F2BEA" w:rsidRDefault="003F2BEA" w:rsidP="009A3354">
      <w:r w:rsidRPr="004E6183">
        <w:rPr>
          <w:b/>
        </w:rPr>
        <w:t>Art. 113.</w:t>
      </w:r>
      <w:r>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14:paraId="21146C03" w14:textId="56B0EF3F" w:rsidR="003F2BEA" w:rsidRDefault="003F2BEA" w:rsidP="009A3354">
      <w:r>
        <w:t xml:space="preserve">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w:t>
      </w:r>
      <w:r w:rsidR="00893A76" w:rsidRPr="00251F10">
        <w:t>le receveur du bureau compétent de l’administration Générale de la Documentation Patrimoniale</w:t>
      </w:r>
      <w:r w:rsidRPr="00251F10">
        <w:t xml:space="preserve">, </w:t>
      </w:r>
      <w:r>
        <w:t>avant l'expiration du délai de cinq ans précité.</w:t>
      </w:r>
    </w:p>
    <w:p w14:paraId="278060D8" w14:textId="77777777" w:rsidR="004E6183" w:rsidRDefault="004E6183" w:rsidP="009A3354"/>
    <w:p w14:paraId="03100953" w14:textId="77777777" w:rsidR="003F2BEA" w:rsidRPr="008854EC" w:rsidRDefault="003F2BEA" w:rsidP="009A3354">
      <w:pPr>
        <w:rPr>
          <w:strike/>
          <w:color w:val="00B050"/>
        </w:rPr>
      </w:pPr>
      <w:r w:rsidRPr="008854EC">
        <w:rPr>
          <w:b/>
          <w:strike/>
          <w:color w:val="00B050"/>
        </w:rPr>
        <w:t>Art. 114.</w:t>
      </w:r>
      <w:r w:rsidRPr="008854EC">
        <w:rPr>
          <w:strike/>
          <w:color w:val="00B050"/>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14:paraId="19427A3D" w14:textId="77777777" w:rsidR="004E6183" w:rsidRPr="008854EC" w:rsidRDefault="008854EC" w:rsidP="009A3354">
      <w:pPr>
        <w:rPr>
          <w:color w:val="00B050"/>
        </w:rPr>
      </w:pPr>
      <w:r w:rsidRPr="008854EC">
        <w:rPr>
          <w:b/>
          <w:color w:val="00B050"/>
        </w:rPr>
        <w:t>Art. 114.</w:t>
      </w:r>
      <w:r w:rsidRPr="008854EC">
        <w:rPr>
          <w:color w:val="00B050"/>
        </w:rPr>
        <w:t xml:space="preserve"> Lorsque le permis de lotir implique l'ouverture de nouvelles voies de communication, la modification du tracé des voies existantes, l'élargissement ou la suppression de celles-ci, le permis de lotir est périmé si, dans les cinq ans de sa délivrance, le titulaire du permis n'a pas exécuté les actes et travaux relatifs aux voies de communication ou s'il n'a pas, le cas échéant, mis en œuvre les charges ou fourni les garanties financières imposées en application de l'article 112 du présent Code.</w:t>
      </w:r>
    </w:p>
    <w:p w14:paraId="26583BC6" w14:textId="77777777" w:rsidR="008854EC" w:rsidRDefault="008854EC" w:rsidP="009A3354"/>
    <w:p w14:paraId="096A26B2" w14:textId="6C471DE5" w:rsidR="008854EC" w:rsidRPr="00FD261D" w:rsidRDefault="003F2BEA" w:rsidP="00FD261D">
      <w:r w:rsidRPr="004E6183">
        <w:rPr>
          <w:b/>
        </w:rPr>
        <w:t>Art. 115.</w:t>
      </w:r>
      <w:r>
        <w:t xml:space="preserve"> Lorsque la réalisation du permis de lotir est autorisée par phase, le permis détermine le point de départ du délai de péremption de cinq ans pour chaque phase autre que la première.</w:t>
      </w:r>
      <w:r w:rsidR="00FD261D">
        <w:t xml:space="preserve"> </w:t>
      </w:r>
      <w:r w:rsidR="008854EC" w:rsidRPr="008854EC">
        <w:rPr>
          <w:color w:val="00B050"/>
        </w:rPr>
        <w:t>Le laps de temps séparant le point de départ de deux phases successives ne peut pas excéder cinq ans</w:t>
      </w:r>
      <w:r w:rsidR="00F65362">
        <w:rPr>
          <w:color w:val="00B050"/>
        </w:rPr>
        <w:t>.</w:t>
      </w:r>
    </w:p>
    <w:p w14:paraId="485B3149" w14:textId="77777777" w:rsidR="008854EC" w:rsidRDefault="008854EC" w:rsidP="009A3354"/>
    <w:p w14:paraId="6D7EA751" w14:textId="77777777" w:rsidR="003F2BEA" w:rsidRDefault="003F2BEA" w:rsidP="009A3354">
      <w:r w:rsidRPr="004E6183">
        <w:rPr>
          <w:b/>
        </w:rPr>
        <w:t>Art. 116.</w:t>
      </w:r>
      <w:r>
        <w:t xml:space="preserve"> La péremption du permis de lotir s'opère de plein droit.</w:t>
      </w:r>
    </w:p>
    <w:p w14:paraId="2EE5BA8C" w14:textId="77777777" w:rsidR="003F2BEA" w:rsidRPr="00F626C3" w:rsidRDefault="003F2BEA" w:rsidP="009A3354">
      <w:pPr>
        <w:rPr>
          <w:strike/>
          <w:color w:val="C00000"/>
        </w:rPr>
      </w:pPr>
      <w:r w:rsidRPr="00F626C3">
        <w:rPr>
          <w:strike/>
          <w:color w:val="C00000"/>
        </w:rPr>
        <w:t>Toutefois, le collège des bourgmestre et échevins en constate la péremption dans un procès-verbal qu'il notifie au lotisseur par envoi recommandé à la poste.</w:t>
      </w:r>
    </w:p>
    <w:p w14:paraId="3E326AE5" w14:textId="77777777" w:rsidR="003F2BEA" w:rsidRPr="00F626C3" w:rsidRDefault="003F2BEA" w:rsidP="009A3354">
      <w:pPr>
        <w:rPr>
          <w:strike/>
          <w:color w:val="C00000"/>
        </w:rPr>
      </w:pPr>
      <w:r w:rsidRPr="00F626C3">
        <w:rPr>
          <w:strike/>
          <w:color w:val="C00000"/>
        </w:rPr>
        <w:t>Le collège des bourgmestre et échevins transmet une copie de ce procès-verbal au fonctionnaire délégué.</w:t>
      </w:r>
    </w:p>
    <w:p w14:paraId="2F3BAB75" w14:textId="77777777" w:rsidR="003F2BEA" w:rsidRPr="00F626C3" w:rsidRDefault="003F2BEA" w:rsidP="009A3354">
      <w:pPr>
        <w:rPr>
          <w:strike/>
          <w:color w:val="C00000"/>
        </w:rPr>
      </w:pPr>
      <w:r w:rsidRPr="00F626C3">
        <w:rPr>
          <w:strike/>
          <w:color w:val="C00000"/>
        </w:rPr>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14:paraId="1F2D804C" w14:textId="77777777" w:rsidR="004E6183" w:rsidRDefault="004E6183" w:rsidP="009A3354"/>
    <w:p w14:paraId="2F9FA074" w14:textId="77777777" w:rsidR="003F2BEA" w:rsidRPr="008854EC" w:rsidRDefault="003F2BEA" w:rsidP="009A3354">
      <w:pPr>
        <w:rPr>
          <w:strike/>
          <w:color w:val="00B050"/>
        </w:rPr>
      </w:pPr>
      <w:r w:rsidRPr="008854EC">
        <w:rPr>
          <w:b/>
          <w:strike/>
          <w:color w:val="00B050"/>
        </w:rPr>
        <w:t>Art. 116/1.</w:t>
      </w:r>
      <w:r w:rsidRPr="008854EC">
        <w:rPr>
          <w:strike/>
          <w:color w:val="00B050"/>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14:paraId="19DB4880" w14:textId="77777777" w:rsidR="008854EC" w:rsidRPr="008854EC" w:rsidRDefault="008854EC" w:rsidP="008854EC">
      <w:pPr>
        <w:rPr>
          <w:color w:val="00B050"/>
        </w:rPr>
      </w:pPr>
      <w:r w:rsidRPr="008854EC">
        <w:rPr>
          <w:b/>
          <w:color w:val="00B050"/>
        </w:rPr>
        <w:t>Art. 116/1.</w:t>
      </w:r>
      <w:r w:rsidRPr="008854EC">
        <w:rPr>
          <w:color w:val="00B050"/>
        </w:rPr>
        <w:t xml:space="preserve">  Lorsqu'un recours en annulation est introduit à l'encontre du permis de lotir devant la section du contentieux administratif du Conseil d'Etat, le délai de péremption du permis de lotir est suspendu de plein droit de l'introduction de la requête à la notification de la décision finale. Si le titulaire du permis contesté n'a pas la qualité de partie à la procédure, l'autorité qui a délivré le permis notifie au bénéficiaire la fin de la période de suspension du délai de péremption.</w:t>
      </w:r>
    </w:p>
    <w:p w14:paraId="0C791F7C" w14:textId="77777777" w:rsidR="004E6183" w:rsidRDefault="008854EC" w:rsidP="008854EC">
      <w:pPr>
        <w:rPr>
          <w:color w:val="00B050"/>
        </w:rPr>
      </w:pPr>
      <w:r w:rsidRPr="008854EC">
        <w:rPr>
          <w:color w:val="00B050"/>
        </w:rPr>
        <w:t>Le délai de péremption du permis de lotir est également suspendu de plein droit lorsqu'une demande d'interruption des actes et travaux autorisés par ce permis en application de l'article 105/1 est pendante devant une juridiction de l'ordre judiciaire.</w:t>
      </w:r>
    </w:p>
    <w:p w14:paraId="1DB98861" w14:textId="77777777" w:rsidR="008854EC" w:rsidRDefault="008854EC" w:rsidP="008854EC">
      <w:pPr>
        <w:rPr>
          <w:color w:val="00B050"/>
        </w:rPr>
      </w:pPr>
    </w:p>
    <w:p w14:paraId="71B1AAC8" w14:textId="77777777" w:rsidR="008854EC" w:rsidRPr="008854EC" w:rsidRDefault="008854EC" w:rsidP="008854EC">
      <w:pPr>
        <w:rPr>
          <w:color w:val="00B050"/>
        </w:rPr>
      </w:pPr>
      <w:r w:rsidRPr="008854EC">
        <w:rPr>
          <w:b/>
          <w:color w:val="00B050"/>
        </w:rPr>
        <w:t>Art. 116/2.</w:t>
      </w:r>
      <w:r w:rsidRPr="008854EC">
        <w:rPr>
          <w:color w:val="00B050"/>
        </w:rPr>
        <w:t xml:space="preserve"> Au cas où des actes ou travaux de dépollution du sol doivent être exécutés avant la mise en œuvre des actes et travaux autorisés par le permis de lotir en application de l'article 105/1, le permis et son délai de péremption sont suspendus de plein droit jusqu'à la constatation par l'Institut bruxellois pour la gestion de l'environnement de la bonne exécution de ces actes ou travaux préalables.</w:t>
      </w:r>
    </w:p>
    <w:p w14:paraId="47F1A7AD" w14:textId="77777777" w:rsidR="008854EC" w:rsidRDefault="008854EC" w:rsidP="009A3354"/>
    <w:p w14:paraId="1CBA7CC7" w14:textId="77777777" w:rsidR="003F2BEA" w:rsidRDefault="003F2BEA" w:rsidP="009A3354">
      <w:r w:rsidRPr="004E6183">
        <w:rPr>
          <w:b/>
        </w:rPr>
        <w:t>Art. 117.</w:t>
      </w:r>
      <w:r>
        <w:t xml:space="preserve"> A la demande du bénéficiaire, le permis peut être prorogé pour une période d'un an.</w:t>
      </w:r>
    </w:p>
    <w:p w14:paraId="3951AB78" w14:textId="77777777" w:rsidR="003F2BEA" w:rsidRDefault="003F2BEA" w:rsidP="009A3354">
      <w:r>
        <w:t>La prorogation peut également être reconduite annuellement, chaque fois que le demandeur justifie qu'il n'a pu mettre en œuvre son permis par cas de force majeure.</w:t>
      </w:r>
    </w:p>
    <w:p w14:paraId="0D2BF7E2" w14:textId="77777777" w:rsidR="003F2BEA" w:rsidRDefault="003F2BEA" w:rsidP="009A3354">
      <w:r>
        <w:t xml:space="preserve">La demande de prorogation ou de reconduction doit intervenir, à peine de forclusion, deux mois au moins avant l'écoulement du délai </w:t>
      </w:r>
      <w:r w:rsidRPr="008854EC">
        <w:rPr>
          <w:strike/>
          <w:color w:val="00B050"/>
        </w:rPr>
        <w:t>initial ou prorogé</w:t>
      </w:r>
      <w:r w:rsidRPr="008854EC">
        <w:rPr>
          <w:color w:val="00B050"/>
        </w:rPr>
        <w:t xml:space="preserve"> </w:t>
      </w:r>
      <w:r>
        <w:t>de péremption.</w:t>
      </w:r>
    </w:p>
    <w:p w14:paraId="6AD1520B" w14:textId="77777777" w:rsidR="003F2BEA" w:rsidRDefault="003F2BEA" w:rsidP="009A3354">
      <w:r>
        <w:t>La prorogation ou la reconduction est accordée par le collège des bourgmestre et échevins lorsque le permis a été délivré par ce dernier.</w:t>
      </w:r>
    </w:p>
    <w:p w14:paraId="7B4571FE" w14:textId="77777777" w:rsidR="003F2BEA" w:rsidRDefault="003F2BEA" w:rsidP="009A3354">
      <w:r>
        <w:t xml:space="preserve">Dans les autres cas, </w:t>
      </w:r>
      <w:r w:rsidRPr="008854EC">
        <w:rPr>
          <w:strike/>
          <w:color w:val="00B050"/>
        </w:rPr>
        <w:t>en ce compris celui visé à l'article 187,</w:t>
      </w:r>
      <w:r w:rsidRPr="008854EC">
        <w:rPr>
          <w:color w:val="00B050"/>
        </w:rPr>
        <w:t xml:space="preserve"> </w:t>
      </w:r>
      <w:r>
        <w:t>la prorogation ou la reconduction est accordée par le fonctionnaire délégué.</w:t>
      </w:r>
    </w:p>
    <w:p w14:paraId="3233232C" w14:textId="77777777" w:rsidR="003F2BEA" w:rsidRDefault="003F2BEA" w:rsidP="009A3354">
      <w:r>
        <w:t xml:space="preserve">A défaut de décision des autorités visées aux quatrième et cinquième alinéas au terme du délai </w:t>
      </w:r>
      <w:r w:rsidRPr="008854EC">
        <w:rPr>
          <w:strike/>
          <w:color w:val="00B050"/>
        </w:rPr>
        <w:t>de cinq ans</w:t>
      </w:r>
      <w:r w:rsidR="008854EC" w:rsidRPr="008854EC">
        <w:rPr>
          <w:color w:val="00B050"/>
        </w:rPr>
        <w:t xml:space="preserve"> de péremption</w:t>
      </w:r>
      <w:r>
        <w:t>, la prorogation ou la reconduction est réputée accordée.</w:t>
      </w:r>
    </w:p>
    <w:p w14:paraId="6ED9193C" w14:textId="1F43228B" w:rsidR="003F2BEA" w:rsidRPr="005E19EA" w:rsidRDefault="003F2BEA" w:rsidP="009A3354">
      <w:r>
        <w:t>La décision de refus de prorogation ou de reconduction du permis ne peut faire l'objet</w:t>
      </w:r>
      <w:r w:rsidR="00C66777">
        <w:t xml:space="preserve"> </w:t>
      </w:r>
      <w:r w:rsidR="00C66777" w:rsidRPr="00C66777">
        <w:rPr>
          <w:color w:val="C00000"/>
        </w:rPr>
        <w:t>du recours visé aux articles 188/1 et suivants</w:t>
      </w:r>
      <w:r w:rsidRPr="00C66777">
        <w:rPr>
          <w:color w:val="C00000"/>
        </w:rPr>
        <w:t xml:space="preserve"> </w:t>
      </w:r>
      <w:r w:rsidRPr="00C66777">
        <w:rPr>
          <w:strike/>
          <w:color w:val="C00000"/>
        </w:rPr>
        <w:t>des recours visés aux articles ... 169, 180 et 181</w:t>
      </w:r>
      <w:r w:rsidRPr="005E19EA">
        <w:t>.</w:t>
      </w:r>
    </w:p>
    <w:p w14:paraId="19AA133A" w14:textId="77777777" w:rsidR="003F2BEA" w:rsidRPr="005E19EA" w:rsidRDefault="004E6183" w:rsidP="009A3354">
      <w:r w:rsidRPr="005E19EA">
        <w:t>[</w:t>
      </w:r>
      <w:r w:rsidR="003F2BEA" w:rsidRPr="005E19EA">
        <w:t>...</w:t>
      </w:r>
      <w:r w:rsidRPr="005E19EA">
        <w:t>]</w:t>
      </w:r>
    </w:p>
    <w:p w14:paraId="2CB0586F" w14:textId="77777777" w:rsidR="004E6183" w:rsidRPr="005E19EA" w:rsidRDefault="004E6183" w:rsidP="009A3354"/>
    <w:p w14:paraId="043D754B" w14:textId="77777777" w:rsidR="003F2BEA" w:rsidRDefault="003F2BEA" w:rsidP="004E6183">
      <w:pPr>
        <w:pStyle w:val="Titre3"/>
      </w:pPr>
      <w:r w:rsidRPr="00454691">
        <w:rPr>
          <w:strike/>
          <w:color w:val="00B050"/>
        </w:rPr>
        <w:t>Section</w:t>
      </w:r>
      <w:r w:rsidRPr="00454691">
        <w:rPr>
          <w:color w:val="00B050"/>
        </w:rPr>
        <w:t xml:space="preserve"> </w:t>
      </w:r>
      <w:r w:rsidR="00454691" w:rsidRPr="00454691">
        <w:rPr>
          <w:color w:val="00B050"/>
        </w:rPr>
        <w:t xml:space="preserve">Sous-section </w:t>
      </w:r>
      <w:r>
        <w:t>V</w:t>
      </w:r>
      <w:r w:rsidR="004E6183" w:rsidRPr="004E6183">
        <w:t xml:space="preserve">. - </w:t>
      </w:r>
      <w:r>
        <w:t>Modification du permis de lotir</w:t>
      </w:r>
    </w:p>
    <w:p w14:paraId="44C95EFD" w14:textId="77777777" w:rsidR="004E6183" w:rsidRDefault="004E6183" w:rsidP="009A3354"/>
    <w:p w14:paraId="7C4DF835" w14:textId="77777777" w:rsidR="003F2BEA" w:rsidRDefault="003F2BEA" w:rsidP="009A3354">
      <w:r w:rsidRPr="004E6183">
        <w:rPr>
          <w:b/>
        </w:rPr>
        <w:t>Art. 118.</w:t>
      </w:r>
      <w:r>
        <w:t xml:space="preserve"> A la demande de tout propriétaire d'un lot visé par un permis de lotir, une modification de celui-ci peut être autorisée pour autant qu'elle ne porte pas atteinte aux droits résultant de conventions entre les parties.</w:t>
      </w:r>
    </w:p>
    <w:p w14:paraId="56380376" w14:textId="77777777" w:rsidR="004E6183" w:rsidRDefault="004E6183" w:rsidP="009A3354"/>
    <w:p w14:paraId="3DE9A999" w14:textId="77777777" w:rsidR="003F2BEA" w:rsidRDefault="003F2BEA" w:rsidP="009A3354">
      <w:r w:rsidRPr="004E6183">
        <w:rPr>
          <w:b/>
        </w:rPr>
        <w:t>Art. 119.</w:t>
      </w:r>
      <w:r>
        <w:t xml:space="preserve"> Les dispositions réglant le permis de lotir sont applicables à sa modification</w:t>
      </w:r>
      <w:r w:rsidR="008854EC" w:rsidRPr="008854EC">
        <w:t xml:space="preserve"> </w:t>
      </w:r>
      <w:r w:rsidR="008854EC" w:rsidRPr="008854EC">
        <w:rPr>
          <w:color w:val="00B050"/>
        </w:rPr>
        <w:t>et à son abrogation</w:t>
      </w:r>
      <w:r>
        <w:t>, sans préjudice de l'accomplissement des formalités ci-après.</w:t>
      </w:r>
    </w:p>
    <w:p w14:paraId="481C235B" w14:textId="77777777" w:rsidR="003F2BEA" w:rsidRPr="008854EC" w:rsidRDefault="003F2BEA" w:rsidP="009A3354">
      <w:pPr>
        <w:rPr>
          <w:strike/>
          <w:color w:val="00B050"/>
        </w:rPr>
      </w:pPr>
      <w:r w:rsidRPr="008854EC">
        <w:rPr>
          <w:strike/>
          <w:color w:val="00B050"/>
        </w:rPr>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7A852C8D" w14:textId="77777777" w:rsidR="008854EC" w:rsidRPr="008854EC" w:rsidRDefault="008854EC" w:rsidP="009A3354">
      <w:pPr>
        <w:rPr>
          <w:color w:val="00B050"/>
        </w:rPr>
      </w:pPr>
      <w:r w:rsidRPr="008854EC">
        <w:rPr>
          <w:color w:val="00B050"/>
        </w:rPr>
        <w:t>Avant d’introduire sa demande, le propriétaire adresse, à tous les propriétaires d’un lot qui n’ont pas contresigné la demande, une lettre recommandée avec accusé de réception les avisant de l’introduction de sa demande et décrivant les modifications sollicitées. Les récépissés du dépôt des lettres recommandées sont annexés au dossier joint à la demande. Les propriétaires de lots qui s’opposent à la modification demandée peuvent le faire savoir, par écrit, à l’autorité délivrante dans un délai de soixante jours à dater du dépôt à la poste de la lettre recommandée qui leur a été adressée</w:t>
      </w:r>
    </w:p>
    <w:p w14:paraId="620B1CE6" w14:textId="6109D35B" w:rsidR="003F2BEA" w:rsidRDefault="003F2BEA" w:rsidP="009770BC">
      <w:r w:rsidRPr="008854EC">
        <w:rPr>
          <w:strike/>
          <w:color w:val="00B050"/>
        </w:rPr>
        <w:t>La</w:t>
      </w:r>
      <w:r w:rsidRPr="008854EC">
        <w:rPr>
          <w:color w:val="00B050"/>
        </w:rPr>
        <w:t xml:space="preserve"> </w:t>
      </w:r>
      <w:r w:rsidR="008854EC" w:rsidRPr="008854EC">
        <w:rPr>
          <w:color w:val="00B050"/>
        </w:rPr>
        <w:t>Lorsque le permis de lotir a été délivré avant</w:t>
      </w:r>
      <w:r w:rsidR="008854EC" w:rsidRPr="009770BC">
        <w:rPr>
          <w:color w:val="FF0000"/>
        </w:rPr>
        <w:t xml:space="preserve"> </w:t>
      </w:r>
      <w:r w:rsidR="009770BC" w:rsidRPr="00E21CE3">
        <w:rPr>
          <w:color w:val="00B050"/>
        </w:rPr>
        <w:t xml:space="preserve">le </w:t>
      </w:r>
      <w:r w:rsidR="009770BC" w:rsidRPr="004F1FF6">
        <w:rPr>
          <w:strike/>
          <w:color w:val="C00000"/>
        </w:rPr>
        <w:t>premier anniversaire de la publication au Moniteur belge de l’ordonnance du […] 2017 réformant le Code bruxellois de l’aménagement du territoire et l’ordonnance du 5 juin 1997 relative aux permis d’environnement et modifiant certaines législations connexes</w:t>
      </w:r>
      <w:r w:rsidR="004F1FF6">
        <w:rPr>
          <w:color w:val="00B050"/>
        </w:rPr>
        <w:t xml:space="preserve"> </w:t>
      </w:r>
      <w:r w:rsidR="004F1FF6" w:rsidRPr="004F1FF6">
        <w:rPr>
          <w:color w:val="C00000"/>
        </w:rPr>
        <w:t>1</w:t>
      </w:r>
      <w:r w:rsidR="004F1FF6" w:rsidRPr="004F1FF6">
        <w:rPr>
          <w:color w:val="C00000"/>
          <w:vertAlign w:val="superscript"/>
        </w:rPr>
        <w:t>er</w:t>
      </w:r>
      <w:r w:rsidR="004F1FF6" w:rsidRPr="004F1FF6">
        <w:rPr>
          <w:color w:val="C00000"/>
        </w:rPr>
        <w:t xml:space="preserve"> septembre 2019</w:t>
      </w:r>
      <w:r w:rsidR="008854EC" w:rsidRPr="008854EC">
        <w:rPr>
          <w:color w:val="00B050"/>
        </w:rPr>
        <w:t xml:space="preserve">, la </w:t>
      </w:r>
      <w:r>
        <w:t xml:space="preserve">modification est refusée lorsque le ou les propriétaires possédant plus </w:t>
      </w:r>
      <w:r w:rsidRPr="008854EC">
        <w:rPr>
          <w:strike/>
          <w:color w:val="00B050"/>
        </w:rPr>
        <w:t>du quart</w:t>
      </w:r>
      <w:r w:rsidRPr="008854EC">
        <w:rPr>
          <w:color w:val="00B050"/>
        </w:rPr>
        <w:t xml:space="preserve"> </w:t>
      </w:r>
      <w:r w:rsidR="008854EC" w:rsidRPr="008854EC">
        <w:rPr>
          <w:color w:val="00B050"/>
        </w:rPr>
        <w:t xml:space="preserve">de la moitié </w:t>
      </w:r>
      <w:r>
        <w:t>des lots autorisés dans le permis initial manifestent leur opposition au collège des bourgmestre et échevins, par lettre recommandée à la poste adressée dans le délai visé à l'alinéa 2.</w:t>
      </w:r>
    </w:p>
    <w:p w14:paraId="5F60912C" w14:textId="77777777" w:rsidR="003F2BEA" w:rsidRDefault="003F2BEA" w:rsidP="009A3354">
      <w:r>
        <w:t>La décision d'octroi ou de refus du permis modificatif est motivée.</w:t>
      </w:r>
    </w:p>
    <w:p w14:paraId="16AE3B39" w14:textId="77777777" w:rsidR="004E6183" w:rsidRDefault="004E6183" w:rsidP="009A3354"/>
    <w:p w14:paraId="3522C550" w14:textId="77777777" w:rsidR="003F2BEA" w:rsidRPr="008854EC" w:rsidRDefault="003F2BEA" w:rsidP="009A3354">
      <w:pPr>
        <w:rPr>
          <w:strike/>
          <w:color w:val="00B050"/>
        </w:rPr>
      </w:pPr>
      <w:r w:rsidRPr="008854EC">
        <w:rPr>
          <w:b/>
          <w:strike/>
          <w:color w:val="00B050"/>
        </w:rPr>
        <w:t>Art. 120.</w:t>
      </w:r>
      <w:r w:rsidRPr="008854EC">
        <w:rPr>
          <w:strike/>
          <w:color w:val="00B050"/>
        </w:rPr>
        <w:t xml:space="preserve"> Le permis de lotir peut également être modifié dans les conditions et selon les modalités fixées aux articles 53 à 57.</w:t>
      </w:r>
    </w:p>
    <w:p w14:paraId="11F84C1B" w14:textId="77777777" w:rsidR="004E6183" w:rsidRDefault="004E6183" w:rsidP="009A3354"/>
    <w:p w14:paraId="7D8C6A91" w14:textId="77777777" w:rsidR="003F2BEA" w:rsidRDefault="003F2BEA" w:rsidP="009A3354">
      <w:r w:rsidRPr="004E6183">
        <w:rPr>
          <w:b/>
        </w:rPr>
        <w:t>Art. 121.</w:t>
      </w:r>
      <w:r>
        <w:t xml:space="preserve"> La modification du permis de lotir n'a aucun effet sur le délai de péremption du permis de lotir dont la modification est demandée.</w:t>
      </w:r>
    </w:p>
    <w:p w14:paraId="0EE136D0" w14:textId="77777777" w:rsidR="004E6183" w:rsidRDefault="004E6183" w:rsidP="009A3354"/>
    <w:p w14:paraId="71008008" w14:textId="77777777" w:rsidR="003F2BEA" w:rsidRDefault="003F2BEA" w:rsidP="009A3354">
      <w:r w:rsidRPr="004E6183">
        <w:rPr>
          <w:b/>
        </w:rPr>
        <w:t>Art. 122.</w:t>
      </w:r>
      <w: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3B3CB522" w14:textId="77777777" w:rsidR="004E6183" w:rsidRPr="005E19EA" w:rsidRDefault="004E6183" w:rsidP="009A3354"/>
    <w:p w14:paraId="22FDA781" w14:textId="77777777" w:rsidR="003F2BEA" w:rsidRDefault="003F2BEA" w:rsidP="009A3354">
      <w:r w:rsidRPr="004E6183">
        <w:rPr>
          <w:b/>
        </w:rPr>
        <w:t>Art. 123.</w:t>
      </w:r>
      <w:r>
        <w:t xml:space="preserve"> Lorsque le </w:t>
      </w:r>
      <w:r w:rsidRPr="001B29C3">
        <w:rPr>
          <w:strike/>
          <w:color w:val="00B050"/>
        </w:rPr>
        <w:t>Gouvernement</w:t>
      </w:r>
      <w:r w:rsidRPr="001B29C3">
        <w:rPr>
          <w:color w:val="00B050"/>
        </w:rPr>
        <w:t xml:space="preserve"> </w:t>
      </w:r>
      <w:r w:rsidR="001B29C3" w:rsidRPr="001B29C3">
        <w:rPr>
          <w:color w:val="00B050"/>
        </w:rPr>
        <w:t xml:space="preserve">conseil communal </w:t>
      </w:r>
      <w:r>
        <w:t xml:space="preserve">décide qu'il y a lieu à modification du permis de lotir </w:t>
      </w:r>
      <w:r w:rsidRPr="001B29C3">
        <w:rPr>
          <w:strike/>
          <w:color w:val="00B050"/>
        </w:rPr>
        <w:t>conformément à l'article 54</w:t>
      </w:r>
      <w:r>
        <w:t xml:space="preserve">, il peut, dans l'intérêt du bon aménagement des lieux, ordonner par </w:t>
      </w:r>
      <w:r w:rsidRPr="001B29C3">
        <w:rPr>
          <w:strike/>
          <w:color w:val="00B050"/>
        </w:rPr>
        <w:t>arrêté motivé</w:t>
      </w:r>
      <w:r w:rsidRPr="001B29C3">
        <w:rPr>
          <w:color w:val="00B050"/>
        </w:rPr>
        <w:t xml:space="preserve"> </w:t>
      </w:r>
      <w:r w:rsidR="001B29C3" w:rsidRPr="001B29C3">
        <w:rPr>
          <w:color w:val="00B050"/>
        </w:rPr>
        <w:t xml:space="preserve">ordonnance motivée </w:t>
      </w:r>
      <w:r>
        <w:t>la suspension de la vente, de la location pour plus de neuf ans, de la constitution d'emphytéose ou de superficie de tout ou partie des parcelles visées par le permis de lotir.</w:t>
      </w:r>
    </w:p>
    <w:p w14:paraId="780FC4A5" w14:textId="77777777" w:rsidR="004E6183" w:rsidRDefault="004E6183" w:rsidP="009A3354"/>
    <w:p w14:paraId="0FF7E468" w14:textId="77777777" w:rsidR="001B29C3" w:rsidRDefault="001B29C3" w:rsidP="001B29C3">
      <w:pPr>
        <w:pStyle w:val="Titre3"/>
        <w:rPr>
          <w:color w:val="00B050"/>
        </w:rPr>
      </w:pPr>
      <w:r w:rsidRPr="001B29C3">
        <w:rPr>
          <w:color w:val="00B050"/>
        </w:rPr>
        <w:t>CHAPITRE II</w:t>
      </w:r>
      <w:r>
        <w:rPr>
          <w:color w:val="00B050"/>
        </w:rPr>
        <w:t>.</w:t>
      </w:r>
      <w:r w:rsidRPr="001B29C3">
        <w:rPr>
          <w:color w:val="00B050"/>
        </w:rPr>
        <w:t xml:space="preserve"> – DES AUTORITÉS DÉLIVRANTES</w:t>
      </w:r>
    </w:p>
    <w:p w14:paraId="34022400" w14:textId="77777777" w:rsidR="001B29C3" w:rsidRDefault="001B29C3" w:rsidP="001B29C3"/>
    <w:p w14:paraId="512BF302" w14:textId="77777777" w:rsidR="001B29C3" w:rsidRPr="001B29C3" w:rsidRDefault="001B29C3" w:rsidP="001B29C3">
      <w:pPr>
        <w:pStyle w:val="Titre3"/>
        <w:rPr>
          <w:color w:val="00B050"/>
        </w:rPr>
      </w:pPr>
      <w:r w:rsidRPr="001B29C3">
        <w:rPr>
          <w:color w:val="00B050"/>
        </w:rPr>
        <w:t xml:space="preserve">Section Ire – Du collège des bourgmestre et échevins </w:t>
      </w:r>
    </w:p>
    <w:p w14:paraId="1E1679DB" w14:textId="77777777" w:rsidR="001B29C3" w:rsidRPr="001B29C3" w:rsidRDefault="001B29C3" w:rsidP="001B29C3">
      <w:pPr>
        <w:rPr>
          <w:color w:val="00B050"/>
        </w:rPr>
      </w:pPr>
    </w:p>
    <w:p w14:paraId="5F4D9023" w14:textId="77777777" w:rsidR="001B29C3" w:rsidRPr="001B29C3" w:rsidRDefault="001B29C3" w:rsidP="001B29C3">
      <w:pPr>
        <w:rPr>
          <w:color w:val="00B050"/>
        </w:rPr>
      </w:pPr>
      <w:r w:rsidRPr="001B29C3">
        <w:rPr>
          <w:b/>
          <w:color w:val="00B050"/>
        </w:rPr>
        <w:t>Art. 123/1.</w:t>
      </w:r>
      <w:r w:rsidRPr="001B29C3">
        <w:rPr>
          <w:color w:val="00B050"/>
        </w:rPr>
        <w:t xml:space="preserve"> Sauf dans les hypothèses où le Code confie cette compétence à une autre autorité, le collège des bourgmestre et échevins délivre le permis d’urbanisme. </w:t>
      </w:r>
    </w:p>
    <w:p w14:paraId="3D9F76CA" w14:textId="77777777" w:rsidR="001B29C3" w:rsidRPr="001B29C3" w:rsidRDefault="001B29C3" w:rsidP="001B29C3">
      <w:pPr>
        <w:rPr>
          <w:color w:val="00B050"/>
        </w:rPr>
      </w:pPr>
    </w:p>
    <w:p w14:paraId="299D08B0" w14:textId="77777777" w:rsidR="001B29C3" w:rsidRPr="001B29C3" w:rsidRDefault="001B29C3" w:rsidP="001B29C3">
      <w:pPr>
        <w:pStyle w:val="Titre3"/>
        <w:rPr>
          <w:color w:val="00B050"/>
        </w:rPr>
      </w:pPr>
      <w:r w:rsidRPr="001B29C3">
        <w:rPr>
          <w:color w:val="00B050"/>
        </w:rPr>
        <w:t xml:space="preserve">Section II – Du fonctionnaire délégué </w:t>
      </w:r>
    </w:p>
    <w:p w14:paraId="08631199" w14:textId="77777777" w:rsidR="001B29C3" w:rsidRPr="001B29C3" w:rsidRDefault="001B29C3" w:rsidP="001B29C3">
      <w:pPr>
        <w:rPr>
          <w:color w:val="00B050"/>
        </w:rPr>
      </w:pPr>
    </w:p>
    <w:p w14:paraId="5BA6BCE6" w14:textId="77777777" w:rsidR="001B29C3" w:rsidRPr="001B29C3" w:rsidRDefault="001B29C3" w:rsidP="001B29C3">
      <w:pPr>
        <w:rPr>
          <w:color w:val="00B050"/>
        </w:rPr>
      </w:pPr>
      <w:r w:rsidRPr="001B29C3">
        <w:rPr>
          <w:b/>
          <w:color w:val="00B050"/>
        </w:rPr>
        <w:t>Art. 123/2. § 1er.</w:t>
      </w:r>
      <w:r w:rsidRPr="001B29C3">
        <w:rPr>
          <w:color w:val="00B050"/>
        </w:rPr>
        <w:t xml:space="preserve"> Le fonctionnaire délégué délivre le permis d’urbanisme dans les cas suivants :</w:t>
      </w:r>
    </w:p>
    <w:p w14:paraId="26A9A4BD" w14:textId="77777777" w:rsidR="001B29C3" w:rsidRPr="001B29C3" w:rsidRDefault="001B29C3" w:rsidP="001B29C3">
      <w:pPr>
        <w:pStyle w:val="Numrotationverte"/>
      </w:pPr>
      <w:r w:rsidRPr="001B29C3">
        <w:t>1° lorsqu’il est sollicité en totalité ou en partie par une personne de droit public désignée par le Gouvernement et à condition que les actes et travaux soient directement liés à l’exercice de ses missions ;</w:t>
      </w:r>
    </w:p>
    <w:p w14:paraId="5521B0B0" w14:textId="77777777" w:rsidR="001B29C3" w:rsidRPr="001B29C3" w:rsidRDefault="001B29C3" w:rsidP="001B29C3">
      <w:pPr>
        <w:pStyle w:val="Numrotationverte"/>
      </w:pPr>
      <w:r w:rsidRPr="001B29C3">
        <w:t>2° lorsqu’il concerne en totalité ou en partie des actes et travaux d’utilité publique déterminés par le Gouvernement ;</w:t>
      </w:r>
    </w:p>
    <w:p w14:paraId="08843B77" w14:textId="77777777" w:rsidR="001B29C3" w:rsidRPr="001B29C3" w:rsidRDefault="001B29C3" w:rsidP="001B29C3">
      <w:pPr>
        <w:pStyle w:val="Numrotationverte"/>
      </w:pPr>
      <w:r w:rsidRPr="001B29C3">
        <w:t>3° lorsqu’il concerne en totalité ou en partie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 Dans cette hypothèse, la demande de permis est instruite et fait l'objet d'une décision prise par le fonctionnaire délégué au patrimoine visé à l’article 5, alinéa 1er ;</w:t>
      </w:r>
    </w:p>
    <w:p w14:paraId="53E9EA71" w14:textId="77777777" w:rsidR="001B29C3" w:rsidRPr="001B29C3" w:rsidRDefault="001B29C3" w:rsidP="001B29C3">
      <w:pPr>
        <w:pStyle w:val="Numrotationverte"/>
      </w:pPr>
      <w:r w:rsidRPr="001B29C3">
        <w:t>4° lorsqu’il concerne en totalité ou en partie un site d’activité inexploité inscrit à l’inventaire des sites d’activité inexploités ;</w:t>
      </w:r>
    </w:p>
    <w:p w14:paraId="4FD3E351" w14:textId="77777777" w:rsidR="001B29C3" w:rsidRPr="001B29C3" w:rsidRDefault="001B29C3" w:rsidP="001B29C3">
      <w:pPr>
        <w:pStyle w:val="Numrotationverte"/>
      </w:pPr>
      <w:r w:rsidRPr="001B29C3">
        <w:t xml:space="preserve">5° lorsqu'il concerne des actes et travaux soumis à évaluation des incidences par le présent Code ou qui font partie d’un projet mixte conformément à l’article 176/1.  </w:t>
      </w:r>
    </w:p>
    <w:p w14:paraId="0EC47458" w14:textId="77777777" w:rsidR="001B29C3" w:rsidRDefault="001B29C3" w:rsidP="001B29C3">
      <w:pPr>
        <w:rPr>
          <w:color w:val="00B050"/>
        </w:rPr>
      </w:pPr>
      <w:r w:rsidRPr="001B29C3">
        <w:rPr>
          <w:b/>
          <w:color w:val="00B050"/>
        </w:rPr>
        <w:t>§ 2.</w:t>
      </w:r>
      <w:r w:rsidRPr="001B29C3">
        <w:rPr>
          <w:color w:val="00B050"/>
        </w:rPr>
        <w:t xml:space="preserve"> Le fonctionnaire délégué délivre le permis de lotir.</w:t>
      </w:r>
    </w:p>
    <w:p w14:paraId="21B0063F" w14:textId="77777777" w:rsidR="00AE675E" w:rsidRPr="00E21CE3" w:rsidRDefault="00AE675E" w:rsidP="00AE675E">
      <w:pPr>
        <w:rPr>
          <w:color w:val="00B050"/>
        </w:rPr>
      </w:pPr>
      <w:r w:rsidRPr="00E21CE3">
        <w:rPr>
          <w:b/>
          <w:color w:val="00B050"/>
        </w:rPr>
        <w:t>§ 3.</w:t>
      </w:r>
      <w:r w:rsidRPr="00E21CE3">
        <w:rPr>
          <w:color w:val="00B050"/>
        </w:rPr>
        <w:t xml:space="preserve"> Lorsque le collège des bourgmestre et échevins, compétent en vertu de l’article 123/1, ne statue pas dans le délai qui lui est imparti, le fonctionnaire délégué délivre le permis en exécution de l’article 156/1.</w:t>
      </w:r>
    </w:p>
    <w:p w14:paraId="78EC7427" w14:textId="77777777" w:rsidR="001B29C3" w:rsidRPr="001B29C3" w:rsidRDefault="001B29C3" w:rsidP="001B29C3">
      <w:pPr>
        <w:rPr>
          <w:color w:val="00B050"/>
        </w:rPr>
      </w:pPr>
    </w:p>
    <w:p w14:paraId="2230F122" w14:textId="77777777" w:rsidR="001B29C3" w:rsidRPr="001B29C3" w:rsidRDefault="001B29C3" w:rsidP="001B29C3">
      <w:pPr>
        <w:pStyle w:val="Titre3"/>
        <w:rPr>
          <w:color w:val="00B050"/>
        </w:rPr>
      </w:pPr>
      <w:r w:rsidRPr="001B29C3">
        <w:rPr>
          <w:color w:val="00B050"/>
        </w:rPr>
        <w:t>Section III – Du Gouvernement</w:t>
      </w:r>
    </w:p>
    <w:p w14:paraId="4A9F6DA8" w14:textId="77777777" w:rsidR="001B29C3" w:rsidRPr="001B29C3" w:rsidRDefault="001B29C3" w:rsidP="001B29C3">
      <w:pPr>
        <w:rPr>
          <w:color w:val="00B050"/>
        </w:rPr>
      </w:pPr>
    </w:p>
    <w:p w14:paraId="613EAABC" w14:textId="77777777" w:rsidR="001B29C3" w:rsidRDefault="001B29C3" w:rsidP="001B29C3">
      <w:pPr>
        <w:rPr>
          <w:color w:val="00B050"/>
        </w:rPr>
      </w:pPr>
      <w:r w:rsidRPr="001B29C3">
        <w:rPr>
          <w:b/>
          <w:color w:val="00B050"/>
        </w:rPr>
        <w:t>Art. 123/3.</w:t>
      </w:r>
      <w:r w:rsidRPr="001B29C3">
        <w:rPr>
          <w:color w:val="00B050"/>
        </w:rPr>
        <w:t xml:space="preserve"> Le Gouvernement est compétent pour délivrer les permis d’urbanisme et de lotir sur recours.</w:t>
      </w:r>
    </w:p>
    <w:p w14:paraId="3C28CCEF" w14:textId="77777777" w:rsidR="001B29C3" w:rsidRDefault="001B29C3" w:rsidP="0027745F">
      <w:pPr>
        <w:ind w:firstLine="0"/>
      </w:pPr>
    </w:p>
    <w:p w14:paraId="044AB01D" w14:textId="77777777" w:rsidR="003F2BEA" w:rsidRDefault="003F2BEA" w:rsidP="004E6183">
      <w:pPr>
        <w:pStyle w:val="Titre3"/>
      </w:pPr>
      <w:r>
        <w:t>CHAPITRE III</w:t>
      </w:r>
      <w:r w:rsidR="004E6183" w:rsidRPr="004E6183">
        <w:t xml:space="preserve">. - </w:t>
      </w:r>
      <w:r>
        <w:t>DE L'INTRODUCTION ET DE L'INSTRUCTION DES DEMANDES DE PERMIS ET DES RECOURS</w:t>
      </w:r>
    </w:p>
    <w:p w14:paraId="4053005B" w14:textId="77777777" w:rsidR="004E6183" w:rsidRDefault="004E6183" w:rsidP="009A3354"/>
    <w:p w14:paraId="4B418943" w14:textId="77777777" w:rsidR="0027745F" w:rsidRPr="00E21CE3" w:rsidRDefault="0027745F" w:rsidP="0027745F">
      <w:pPr>
        <w:rPr>
          <w:color w:val="00B050"/>
        </w:rPr>
      </w:pPr>
      <w:r w:rsidRPr="00E21CE3">
        <w:rPr>
          <w:b/>
          <w:color w:val="00B050"/>
        </w:rPr>
        <w:t>Art. 123/4</w:t>
      </w:r>
      <w:r w:rsidRPr="00E21CE3">
        <w:rPr>
          <w:color w:val="00B050"/>
        </w:rPr>
        <w:t>. Pour toutes demandes de permis, le Gouvernement arrête les moyens qui permettent au demandeur de connaître, à tout moment, le délai d’instruction restant à courir.</w:t>
      </w:r>
    </w:p>
    <w:p w14:paraId="2C3B9FE4" w14:textId="77777777" w:rsidR="0027745F" w:rsidRDefault="0027745F" w:rsidP="009A3354"/>
    <w:p w14:paraId="0671AB6C" w14:textId="77777777" w:rsidR="006E0C2E" w:rsidRDefault="006E0C2E" w:rsidP="0026713A">
      <w:pPr>
        <w:pStyle w:val="Titre3"/>
      </w:pPr>
      <w:r w:rsidRPr="006E0C2E">
        <w:rPr>
          <w:color w:val="00B050"/>
        </w:rPr>
        <w:t>Section Ière – Permis délivrés par le Collège des bourgmestre et échevins</w:t>
      </w:r>
    </w:p>
    <w:p w14:paraId="51CA0D8C" w14:textId="77777777" w:rsidR="006E0C2E" w:rsidRPr="006E0C2E" w:rsidRDefault="006E0C2E" w:rsidP="006E0C2E"/>
    <w:p w14:paraId="4F76A05B" w14:textId="77777777" w:rsidR="003F2BEA" w:rsidRDefault="006E0C2E" w:rsidP="004E6183">
      <w:pPr>
        <w:pStyle w:val="Titre3"/>
      </w:pPr>
      <w:r w:rsidRPr="0058396F">
        <w:t>S</w:t>
      </w:r>
      <w:r w:rsidRPr="006E0C2E">
        <w:rPr>
          <w:color w:val="00B050"/>
        </w:rPr>
        <w:t>ous-</w:t>
      </w:r>
      <w:r w:rsidR="0058396F">
        <w:rPr>
          <w:color w:val="00B050"/>
        </w:rPr>
        <w:t>s</w:t>
      </w:r>
      <w:r w:rsidR="003F2BEA">
        <w:t>ection Ire</w:t>
      </w:r>
      <w:r w:rsidR="004E6183" w:rsidRPr="004E6183">
        <w:t xml:space="preserve">. - </w:t>
      </w:r>
      <w:r w:rsidR="003F2BEA">
        <w:t>Introduction de la demande</w:t>
      </w:r>
    </w:p>
    <w:p w14:paraId="14F29D80" w14:textId="77777777" w:rsidR="004E6183" w:rsidRDefault="004E6183" w:rsidP="009A3354"/>
    <w:p w14:paraId="3A90F431" w14:textId="77777777" w:rsidR="003F2BEA" w:rsidRDefault="003F2BEA" w:rsidP="009A3354">
      <w:r w:rsidRPr="004E6183">
        <w:rPr>
          <w:b/>
        </w:rPr>
        <w:t xml:space="preserve">Art. 124. </w:t>
      </w:r>
      <w:r w:rsidRPr="001B29C3">
        <w:rPr>
          <w:b/>
          <w:strike/>
          <w:color w:val="00B050"/>
        </w:rPr>
        <w:t>§ 1er.</w:t>
      </w:r>
      <w:r w:rsidRPr="001B29C3">
        <w:rPr>
          <w:color w:val="00B050"/>
        </w:rPr>
        <w:t xml:space="preserve"> </w:t>
      </w:r>
      <w:r>
        <w:t>Le Gouvernement détermine les conditions requises pour qu'un dossier de demande de permis soit considéré comme complet.</w:t>
      </w:r>
    </w:p>
    <w:p w14:paraId="65F4DA95" w14:textId="77777777" w:rsidR="003F2BEA" w:rsidRDefault="003F2BEA" w:rsidP="009A3354">
      <w:pPr>
        <w:rPr>
          <w:strike/>
          <w:color w:val="00B050"/>
        </w:rPr>
      </w:pPr>
      <w:r w:rsidRPr="001B29C3">
        <w:rPr>
          <w:strike/>
          <w:color w:val="00B050"/>
        </w:rPr>
        <w:t>Le dossier de demande contient l'avis préalable du Service d'incendie et d'aide médicale urgente, à moins qu'il ne porte sur des actes et travaux qui en sont dispensés par le Gouvernement en raison de leur minime importance.</w:t>
      </w:r>
    </w:p>
    <w:p w14:paraId="7D727DB6" w14:textId="77777777" w:rsidR="003F2BEA" w:rsidRPr="00397CF6" w:rsidRDefault="003F2BEA" w:rsidP="009A3354">
      <w:pPr>
        <w:rPr>
          <w:strike/>
          <w:color w:val="1F497D" w:themeColor="text2"/>
        </w:rPr>
      </w:pPr>
      <w:r w:rsidRPr="00397CF6">
        <w:rPr>
          <w:b/>
          <w:strike/>
          <w:color w:val="1F497D" w:themeColor="text2"/>
        </w:rPr>
        <w:t>§ 2.</w:t>
      </w:r>
      <w:r w:rsidRPr="00397CF6">
        <w:rPr>
          <w:strike/>
          <w:color w:val="1F497D" w:themeColor="text2"/>
        </w:rPr>
        <w:t xml:space="preserve"> En cas de projet mixte, à savoir un projet qui, au moment de son introduction, requiert à la fois un permis d'environnement relatif à une installation de classe 1 A ou 1 B et un permis d'urbanisme:</w:t>
      </w:r>
    </w:p>
    <w:p w14:paraId="2C4DAB6D" w14:textId="77777777" w:rsidR="003F2BEA" w:rsidRPr="00397CF6" w:rsidRDefault="003F2BEA" w:rsidP="004E6183">
      <w:pPr>
        <w:pStyle w:val="Numrotation"/>
        <w:rPr>
          <w:strike/>
          <w:color w:val="1F497D" w:themeColor="text2"/>
        </w:rPr>
      </w:pPr>
      <w:r w:rsidRPr="00397CF6">
        <w:rPr>
          <w:strike/>
          <w:color w:val="1F497D" w:themeColor="text2"/>
        </w:rPr>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397CF6">
        <w:rPr>
          <w:strike/>
          <w:color w:val="1F497D" w:themeColor="text2"/>
        </w:rPr>
        <w:t xml:space="preserve"> </w:t>
      </w:r>
    </w:p>
    <w:p w14:paraId="3AB63543" w14:textId="77777777" w:rsidR="003F2BEA" w:rsidRPr="00397CF6" w:rsidRDefault="003F2BEA" w:rsidP="004E6183">
      <w:pPr>
        <w:pStyle w:val="Numrotation"/>
        <w:rPr>
          <w:strike/>
          <w:color w:val="1F497D" w:themeColor="text2"/>
        </w:rPr>
      </w:pPr>
      <w:r w:rsidRPr="00397CF6">
        <w:rPr>
          <w:strike/>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7B261BCF" w14:textId="77777777" w:rsidR="003F2BEA" w:rsidRPr="00397CF6" w:rsidRDefault="003F2BEA" w:rsidP="004E6183">
      <w:pPr>
        <w:pStyle w:val="Numrotation"/>
        <w:rPr>
          <w:strike/>
          <w:color w:val="1F497D" w:themeColor="text2"/>
        </w:rPr>
      </w:pPr>
      <w:r w:rsidRPr="00397CF6">
        <w:rPr>
          <w:strike/>
          <w:color w:val="1F497D" w:themeColor="text2"/>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0005D78E" w14:textId="77777777" w:rsidR="003F2BEA" w:rsidRPr="00397CF6" w:rsidRDefault="003F2BEA" w:rsidP="004E6183">
      <w:pPr>
        <w:pStyle w:val="Numrotation"/>
        <w:rPr>
          <w:strike/>
          <w:color w:val="1F497D" w:themeColor="text2"/>
        </w:rPr>
      </w:pPr>
      <w:r w:rsidRPr="00397CF6">
        <w:rPr>
          <w:strike/>
          <w:color w:val="1F497D" w:themeColor="text2"/>
        </w:rPr>
        <w:t>4° les demandes de certificat ou de permis d'urbanisme et d'environnement sont soumises ensemble aux mesures particulières de publicité;</w:t>
      </w:r>
    </w:p>
    <w:p w14:paraId="7B2AFFBB" w14:textId="77777777" w:rsidR="003F2BEA" w:rsidRPr="00397CF6" w:rsidRDefault="003F2BEA" w:rsidP="004E6183">
      <w:pPr>
        <w:pStyle w:val="Numrotation"/>
        <w:rPr>
          <w:strike/>
          <w:color w:val="1F497D" w:themeColor="text2"/>
        </w:rPr>
      </w:pPr>
      <w:r w:rsidRPr="00397CF6">
        <w:rPr>
          <w:strike/>
          <w:color w:val="1F497D" w:themeColor="text2"/>
        </w:rPr>
        <w:t>5° les demandes de certificat ou de permis d'urbanisme et d'environnement font l'objet, selon le cas, d'une note préparatoire à l'étude d'incidences, d'un cahier des charges, d'un rapport d'incidences ou d'une étude d'incidences uniques;</w:t>
      </w:r>
    </w:p>
    <w:p w14:paraId="3BA19C07" w14:textId="77777777" w:rsidR="003F2BEA" w:rsidRPr="00397CF6" w:rsidRDefault="003F2BEA" w:rsidP="004E6183">
      <w:pPr>
        <w:pStyle w:val="Numrotation"/>
        <w:rPr>
          <w:strike/>
          <w:color w:val="1F497D" w:themeColor="text2"/>
        </w:rPr>
      </w:pPr>
      <w:r w:rsidRPr="00397CF6">
        <w:rPr>
          <w:strike/>
          <w:color w:val="1F497D" w:themeColor="text2"/>
        </w:rPr>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r w:rsidR="004E6183" w:rsidRPr="00397CF6">
        <w:rPr>
          <w:strike/>
          <w:color w:val="1F497D" w:themeColor="text2"/>
        </w:rPr>
        <w:t xml:space="preserve"> </w:t>
      </w:r>
    </w:p>
    <w:p w14:paraId="41EB79F5" w14:textId="77777777" w:rsidR="003F2BEA" w:rsidRPr="00397CF6" w:rsidRDefault="003F2BEA" w:rsidP="004E6183">
      <w:pPr>
        <w:pStyle w:val="Numrotation"/>
        <w:rPr>
          <w:strike/>
          <w:color w:val="1F497D" w:themeColor="text2"/>
        </w:rPr>
      </w:pPr>
      <w:r w:rsidRPr="00397CF6">
        <w:rPr>
          <w:strike/>
          <w:color w:val="1F497D" w:themeColor="text2"/>
        </w:rPr>
        <w:t>7° le délai de délivrance du permis visé à l'article 156 du présent Code ne commence à courir qu'à compter de la date de notification du dernier accusé de réception ou de la date à laquelle cet accusé aurait dû être notifié en vertu des règles applicables du présent Code ou de l'ordonnance du 5 juin 1997 relative aux permis d'environnement;</w:t>
      </w:r>
    </w:p>
    <w:p w14:paraId="01B27570" w14:textId="77777777" w:rsidR="003F2BEA" w:rsidRPr="00397CF6" w:rsidRDefault="003F2BEA" w:rsidP="004E6183">
      <w:pPr>
        <w:pStyle w:val="Numrotation"/>
        <w:rPr>
          <w:strike/>
          <w:color w:val="1F497D" w:themeColor="text2"/>
        </w:rPr>
      </w:pPr>
      <w:r w:rsidRPr="00397CF6">
        <w:rPr>
          <w:strike/>
          <w:color w:val="1F497D" w:themeColor="text2"/>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364FFD77" w14:textId="77777777" w:rsidR="004E6183" w:rsidRPr="00397CF6" w:rsidRDefault="003F2BEA" w:rsidP="004E6183">
      <w:pPr>
        <w:rPr>
          <w:strike/>
          <w:color w:val="1F497D" w:themeColor="text2"/>
        </w:rPr>
      </w:pPr>
      <w:r w:rsidRPr="00397CF6">
        <w:rPr>
          <w:strike/>
          <w:color w:val="1F497D" w:themeColor="text2"/>
        </w:rPr>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14:paraId="35BB856A" w14:textId="77777777" w:rsidR="004E6183" w:rsidRDefault="004E6183" w:rsidP="004E6183"/>
    <w:p w14:paraId="75FA136A" w14:textId="77777777" w:rsidR="003F2BEA" w:rsidRPr="009E723C" w:rsidRDefault="003F2BEA" w:rsidP="004E6183">
      <w:pPr>
        <w:rPr>
          <w:strike/>
          <w:color w:val="00B050"/>
        </w:rPr>
      </w:pPr>
      <w:r w:rsidRPr="009E723C">
        <w:rPr>
          <w:b/>
          <w:strike/>
          <w:color w:val="00B050"/>
        </w:rPr>
        <w:t>Art. 125.</w:t>
      </w:r>
      <w:r w:rsidRPr="009E723C">
        <w:rPr>
          <w:strike/>
          <w:color w:val="00B050"/>
        </w:rPr>
        <w:t xml:space="preserve"> La demande peut être déposée à la maison communale. II en est délivré une attestation de dépôt sur-le-champ.</w:t>
      </w:r>
    </w:p>
    <w:p w14:paraId="15C7B688" w14:textId="77777777" w:rsidR="003F2BEA" w:rsidRPr="009E723C" w:rsidRDefault="003F2BEA" w:rsidP="009A3354">
      <w:pPr>
        <w:rPr>
          <w:strike/>
          <w:color w:val="00B050"/>
        </w:rPr>
      </w:pPr>
      <w:r w:rsidRPr="009E723C">
        <w:rPr>
          <w:strike/>
          <w:color w:val="00B050"/>
        </w:rPr>
        <w:t>La demande peut également être adressée au collège des bourgmestre et échevins par envoi recommandé à la poste.</w:t>
      </w:r>
    </w:p>
    <w:p w14:paraId="29B23DF9" w14:textId="77777777" w:rsidR="003F2BEA" w:rsidRPr="009E723C" w:rsidRDefault="003F2BEA" w:rsidP="009A3354">
      <w:pPr>
        <w:rPr>
          <w:strike/>
          <w:color w:val="00B050"/>
        </w:rPr>
      </w:pPr>
      <w:r w:rsidRPr="009E723C">
        <w:rPr>
          <w:strike/>
          <w:color w:val="00B050"/>
        </w:rPr>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14:paraId="360046A2" w14:textId="77777777" w:rsidR="003F2BEA" w:rsidRPr="009E723C" w:rsidRDefault="003F2BEA" w:rsidP="009A3354">
      <w:pPr>
        <w:rPr>
          <w:strike/>
          <w:color w:val="00B050"/>
        </w:rPr>
      </w:pPr>
      <w:r w:rsidRPr="009E723C">
        <w:rPr>
          <w:strike/>
          <w:color w:val="00B050"/>
        </w:rPr>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14:paraId="43A29223" w14:textId="77777777" w:rsidR="003F2BEA" w:rsidRPr="009E723C" w:rsidRDefault="003F2BEA" w:rsidP="009A3354">
      <w:pPr>
        <w:rPr>
          <w:strike/>
          <w:color w:val="00B050"/>
        </w:rPr>
      </w:pPr>
      <w:r w:rsidRPr="009E723C">
        <w:rPr>
          <w:strike/>
          <w:color w:val="00B050"/>
        </w:rPr>
        <w:t>Une copie du courrier adressé au demandeur par la commune en application de l'alinéa 3 est simultanément envoyée au fonctionnaire délégué.</w:t>
      </w:r>
    </w:p>
    <w:p w14:paraId="4ECD2806" w14:textId="77777777" w:rsidR="003F2BEA" w:rsidRPr="009E723C" w:rsidRDefault="003F2BEA" w:rsidP="009A3354">
      <w:pPr>
        <w:rPr>
          <w:strike/>
          <w:color w:val="00B050"/>
        </w:rPr>
      </w:pPr>
      <w:r w:rsidRPr="009E723C">
        <w:rPr>
          <w:strike/>
          <w:color w:val="00B050"/>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14:paraId="2F8549D1" w14:textId="77777777" w:rsidR="003F2BEA" w:rsidRPr="009E723C" w:rsidRDefault="003F2BEA" w:rsidP="009A3354">
      <w:pPr>
        <w:rPr>
          <w:strike/>
          <w:color w:val="00B050"/>
        </w:rPr>
      </w:pPr>
      <w:r w:rsidRPr="009E723C">
        <w:rPr>
          <w:strike/>
          <w:color w:val="00B050"/>
        </w:rPr>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14:paraId="276DB663" w14:textId="77777777" w:rsidR="003F2BEA" w:rsidRPr="009E723C" w:rsidRDefault="003F2BEA" w:rsidP="009A3354">
      <w:pPr>
        <w:rPr>
          <w:strike/>
          <w:color w:val="00B050"/>
        </w:rPr>
      </w:pPr>
      <w:r w:rsidRPr="009E723C">
        <w:rPr>
          <w:strike/>
          <w:color w:val="00B050"/>
        </w:rPr>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14:paraId="36FAB72D" w14:textId="77777777" w:rsidR="003F2BEA" w:rsidRPr="009E723C" w:rsidRDefault="003F2BEA" w:rsidP="009A3354">
      <w:pPr>
        <w:rPr>
          <w:strike/>
          <w:color w:val="00B050"/>
        </w:rPr>
      </w:pPr>
      <w:r w:rsidRPr="009E723C">
        <w:rPr>
          <w:strike/>
          <w:color w:val="00B050"/>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14:paraId="4B521090" w14:textId="77777777" w:rsidR="003F2BEA" w:rsidRPr="009E723C" w:rsidRDefault="003F2BEA" w:rsidP="009A3354">
      <w:pPr>
        <w:rPr>
          <w:strike/>
          <w:color w:val="00B050"/>
        </w:rPr>
      </w:pPr>
      <w:r w:rsidRPr="009E723C">
        <w:rPr>
          <w:strike/>
          <w:color w:val="00B050"/>
        </w:rPr>
        <w:t>Lorsque la demande a été soumise à évaluation appropriée conformément à l'alinéa 3, le Collège des bourgmestre et échevins sollicite l'avis de l'Institut bruxellois pour la gestion de l'environnement.</w:t>
      </w:r>
    </w:p>
    <w:p w14:paraId="26524EA3" w14:textId="77777777" w:rsidR="003F2BEA" w:rsidRPr="009E723C" w:rsidRDefault="003F2BEA" w:rsidP="009A3354">
      <w:pPr>
        <w:rPr>
          <w:strike/>
          <w:color w:val="00B050"/>
        </w:rPr>
      </w:pPr>
      <w:r w:rsidRPr="009E723C">
        <w:rPr>
          <w:strike/>
          <w:color w:val="00B050"/>
        </w:rPr>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14:paraId="3E9F9363" w14:textId="77777777" w:rsidR="009E723C" w:rsidRPr="009E723C" w:rsidRDefault="009E723C" w:rsidP="009E723C">
      <w:pPr>
        <w:rPr>
          <w:color w:val="00B050"/>
        </w:rPr>
      </w:pPr>
      <w:r w:rsidRPr="009E723C">
        <w:rPr>
          <w:b/>
          <w:color w:val="00B050"/>
        </w:rPr>
        <w:t>Art. 125.</w:t>
      </w:r>
      <w:r w:rsidRPr="009E723C">
        <w:rPr>
          <w:color w:val="00B050"/>
        </w:rPr>
        <w:t xml:space="preserve"> Lorsque le collège des bourgmestre et échevins est l’autorité compétente pour délivrer le permis, la demande est :</w:t>
      </w:r>
    </w:p>
    <w:p w14:paraId="0AE62472" w14:textId="77777777" w:rsidR="009E723C" w:rsidRPr="009E723C" w:rsidRDefault="009E723C" w:rsidP="009E723C">
      <w:pPr>
        <w:pStyle w:val="Numrotationverte"/>
      </w:pPr>
      <w:r>
        <w:t xml:space="preserve">- </w:t>
      </w:r>
      <w:r w:rsidRPr="009E723C">
        <w:t>soit déposée à la maison communale, où il en est délivré une attestation de dépôt sur-le-champ ;</w:t>
      </w:r>
    </w:p>
    <w:p w14:paraId="3A10D6F9" w14:textId="77777777" w:rsidR="009E723C" w:rsidRPr="009E723C" w:rsidRDefault="009E723C" w:rsidP="009E723C">
      <w:pPr>
        <w:pStyle w:val="Numrotationverte"/>
      </w:pPr>
      <w:r>
        <w:t xml:space="preserve">- </w:t>
      </w:r>
      <w:r w:rsidRPr="009E723C">
        <w:t>soit adressée au collège des bourgmestre et échevins, par lettre recommandée.</w:t>
      </w:r>
    </w:p>
    <w:p w14:paraId="3313D2B8" w14:textId="77777777" w:rsidR="009E723C" w:rsidRPr="009E723C" w:rsidRDefault="009E723C" w:rsidP="009E723C">
      <w:pPr>
        <w:rPr>
          <w:color w:val="00B050"/>
        </w:rPr>
      </w:pPr>
      <w:r w:rsidRPr="009E723C">
        <w:rPr>
          <w:color w:val="00B050"/>
        </w:rPr>
        <w:t>Avant de délivrer l'accusé de réception de la demande de permis, la commune vérifie :</w:t>
      </w:r>
    </w:p>
    <w:p w14:paraId="1A87A288" w14:textId="77777777" w:rsidR="009E723C" w:rsidRPr="009E723C" w:rsidRDefault="009E723C" w:rsidP="009E723C">
      <w:pPr>
        <w:pStyle w:val="Numrotationverte"/>
      </w:pPr>
      <w:r>
        <w:t xml:space="preserve">- </w:t>
      </w:r>
      <w:r w:rsidRPr="009E723C">
        <w:t>si la demande est soumise par le présent Code à évaluation de ses incidences ;</w:t>
      </w:r>
    </w:p>
    <w:p w14:paraId="6072EC08" w14:textId="77777777" w:rsidR="009E723C" w:rsidRPr="009E723C" w:rsidRDefault="009E723C" w:rsidP="009E723C">
      <w:pPr>
        <w:pStyle w:val="Numrotationverte"/>
      </w:pPr>
      <w:r>
        <w:t xml:space="preserve">- </w:t>
      </w:r>
      <w:r w:rsidRPr="009E723C">
        <w:t>dans la négative, et conformément aux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elle invite le demandeur à effectuer l’évaluation appropriée requise. Elle peut, à cet égard, solliciter l'avis de l'Institut bruxellois pour la Gestion de l'Environnement.</w:t>
      </w:r>
    </w:p>
    <w:p w14:paraId="33D5EAB0" w14:textId="77777777" w:rsidR="009E723C" w:rsidRPr="009E723C" w:rsidRDefault="009E723C" w:rsidP="00D274FE">
      <w:pPr>
        <w:rPr>
          <w:color w:val="00B050"/>
        </w:rPr>
      </w:pPr>
      <w:r w:rsidRPr="009E723C">
        <w:rPr>
          <w:color w:val="00B050"/>
        </w:rPr>
        <w:t>Dans les quarante-cinq jours de la réception de la demande, la commune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w:t>
      </w:r>
      <w:r w:rsidRPr="00D274FE">
        <w:rPr>
          <w:color w:val="FF0000"/>
        </w:rPr>
        <w:t xml:space="preserve"> </w:t>
      </w:r>
      <w:r w:rsidR="00D274FE" w:rsidRPr="00E21CE3">
        <w:rPr>
          <w:color w:val="00B050"/>
        </w:rPr>
        <w:t>quarante-cinq jours</w:t>
      </w:r>
      <w:r w:rsidR="00D274FE" w:rsidRPr="00D274FE">
        <w:rPr>
          <w:color w:val="FF0000"/>
        </w:rPr>
        <w:t xml:space="preserve"> </w:t>
      </w:r>
      <w:r w:rsidRPr="009E723C">
        <w:rPr>
          <w:color w:val="00B050"/>
        </w:rPr>
        <w:t>de la réception de ces documents ou renseignements.</w:t>
      </w:r>
    </w:p>
    <w:p w14:paraId="30993E7A" w14:textId="77777777" w:rsidR="009E723C" w:rsidRPr="009E723C" w:rsidRDefault="009E723C" w:rsidP="009E723C">
      <w:pPr>
        <w:rPr>
          <w:color w:val="00B050"/>
        </w:rPr>
      </w:pPr>
      <w:r w:rsidRPr="009E723C">
        <w:rPr>
          <w:color w:val="00B050"/>
        </w:rPr>
        <w:t xml:space="preserve">Si, dans les six mois de la notification du caractère incomplet du dossier, le demandeur ne communique aucun des documents ou renseignements manquants, la demande de permis est caduque. Si le demandeur communique une partie de ces documents, il est à nouveau fait application des alinéas 3 et suivants du présent article.  </w:t>
      </w:r>
    </w:p>
    <w:p w14:paraId="01FE8E50" w14:textId="77777777" w:rsidR="004E6183" w:rsidRPr="009E723C" w:rsidRDefault="009E723C" w:rsidP="009E723C">
      <w:pPr>
        <w:rPr>
          <w:color w:val="00B050"/>
        </w:rPr>
      </w:pPr>
      <w:r w:rsidRPr="009E723C">
        <w:rPr>
          <w:color w:val="00B050"/>
        </w:rPr>
        <w:t>Une copie du courrier adressé au demandeur par la commune en application de l'alinéa 4 est simultanément envoyée au fonctionnaire délégué.</w:t>
      </w:r>
    </w:p>
    <w:p w14:paraId="1DA64B30" w14:textId="77777777" w:rsidR="009E723C" w:rsidRPr="005E19EA" w:rsidRDefault="009E723C" w:rsidP="009A3354"/>
    <w:p w14:paraId="0F9F25CB" w14:textId="77777777" w:rsidR="003F2BEA" w:rsidRPr="009E723C" w:rsidRDefault="003F2BEA" w:rsidP="009A3354">
      <w:pPr>
        <w:rPr>
          <w:strike/>
          <w:color w:val="00B050"/>
        </w:rPr>
      </w:pPr>
      <w:r w:rsidRPr="009E723C">
        <w:rPr>
          <w:b/>
          <w:strike/>
          <w:color w:val="00B050"/>
        </w:rPr>
        <w:t>Art. 126. § 1er.</w:t>
      </w:r>
      <w:r w:rsidRPr="009E723C">
        <w:rPr>
          <w:strike/>
          <w:color w:val="00B050"/>
        </w:rPr>
        <w:t xml:space="preserve">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14:paraId="67798D73" w14:textId="77777777" w:rsidR="003F2BEA" w:rsidRPr="009E723C" w:rsidRDefault="003F2BEA" w:rsidP="009A3354">
      <w:pPr>
        <w:rPr>
          <w:strike/>
          <w:color w:val="00B050"/>
        </w:rPr>
      </w:pPr>
      <w:r w:rsidRPr="009E723C">
        <w:rPr>
          <w:strike/>
          <w:color w:val="00B050"/>
        </w:rPr>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14:paraId="3D34512A" w14:textId="77777777" w:rsidR="003F2BEA" w:rsidRPr="009E723C" w:rsidRDefault="003F2BEA" w:rsidP="009A3354">
      <w:pPr>
        <w:rPr>
          <w:strike/>
          <w:color w:val="00B050"/>
        </w:rPr>
      </w:pPr>
      <w:r w:rsidRPr="009E723C">
        <w:rPr>
          <w:b/>
          <w:strike/>
          <w:color w:val="00B050"/>
        </w:rPr>
        <w:t>§ 2.</w:t>
      </w:r>
      <w:r w:rsidRPr="009E723C">
        <w:rPr>
          <w:strike/>
          <w:color w:val="00B050"/>
        </w:rPr>
        <w:t xml:space="preserve"> Le collège des bourgmestre et échevins informe le demandeur de la date à laquelle les documents cités au § 1er ont été transmis au fonctionnaire délégué.</w:t>
      </w:r>
    </w:p>
    <w:p w14:paraId="1B1A90AD" w14:textId="77777777" w:rsidR="003F2BEA" w:rsidRPr="009E723C" w:rsidRDefault="003F2BEA" w:rsidP="009A3354">
      <w:pPr>
        <w:rPr>
          <w:strike/>
          <w:color w:val="00B050"/>
        </w:rPr>
      </w:pPr>
      <w:r w:rsidRPr="009E723C">
        <w:rPr>
          <w:strike/>
          <w:color w:val="00B050"/>
        </w:rPr>
        <w:t>Lorsque les documents cités aux §§ 1er et 3 sont déposés dans les services et à l'attention du du fonctionnaire délégué, il en est délivré une attestation de dépôt sur-le-champ.</w:t>
      </w:r>
    </w:p>
    <w:p w14:paraId="652CFD36" w14:textId="77777777" w:rsidR="003F2BEA" w:rsidRPr="009E723C" w:rsidRDefault="003F2BEA" w:rsidP="009A3354">
      <w:pPr>
        <w:rPr>
          <w:strike/>
          <w:color w:val="00B050"/>
        </w:rPr>
      </w:pPr>
      <w:r w:rsidRPr="009E723C">
        <w:rPr>
          <w:b/>
          <w:strike/>
          <w:color w:val="00B050"/>
        </w:rPr>
        <w:t>§ 3.</w:t>
      </w:r>
      <w:r w:rsidRPr="009E723C">
        <w:rPr>
          <w:strike/>
          <w:color w:val="00B050"/>
        </w:rPr>
        <w:t xml:space="preserve">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14:paraId="09FADB95" w14:textId="77777777" w:rsidR="003F2BEA" w:rsidRPr="009E723C" w:rsidRDefault="003F2BEA" w:rsidP="009A3354">
      <w:pPr>
        <w:rPr>
          <w:strike/>
          <w:color w:val="00B050"/>
        </w:rPr>
      </w:pPr>
      <w:r w:rsidRPr="009E723C">
        <w:rPr>
          <w:strike/>
          <w:color w:val="00B050"/>
        </w:rPr>
        <w:t>II invite, à cette fin, le demandeur à lui transmettre les documents qu'il désigne. Ils lui sont adressés par envoi recommandé à la poste ou sont déposés à son bureau.</w:t>
      </w:r>
    </w:p>
    <w:p w14:paraId="77C6AA3C" w14:textId="77777777" w:rsidR="003F2BEA" w:rsidRPr="009E723C" w:rsidRDefault="003F2BEA" w:rsidP="009A3354">
      <w:pPr>
        <w:rPr>
          <w:strike/>
          <w:color w:val="00B050"/>
        </w:rPr>
      </w:pPr>
      <w:r w:rsidRPr="009E723C">
        <w:rPr>
          <w:b/>
          <w:strike/>
          <w:color w:val="00B050"/>
        </w:rPr>
        <w:t>§ 4.</w:t>
      </w:r>
      <w:r w:rsidRPr="009E723C">
        <w:rPr>
          <w:strike/>
          <w:color w:val="00B050"/>
        </w:rPr>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14:paraId="1B7DA81A" w14:textId="77777777" w:rsidR="003F2BEA" w:rsidRPr="009E723C" w:rsidRDefault="003F2BEA" w:rsidP="009A3354">
      <w:pPr>
        <w:rPr>
          <w:strike/>
          <w:color w:val="00B050"/>
        </w:rPr>
      </w:pPr>
      <w:r w:rsidRPr="009E723C">
        <w:rPr>
          <w:b/>
          <w:strike/>
          <w:color w:val="00B050"/>
        </w:rPr>
        <w:t>§ 5.</w:t>
      </w:r>
      <w:r w:rsidRPr="009E723C">
        <w:rPr>
          <w:strike/>
          <w:color w:val="00B050"/>
        </w:rPr>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14:paraId="3EA69AED" w14:textId="77777777" w:rsidR="003F2BEA" w:rsidRPr="009E723C" w:rsidRDefault="003F2BEA" w:rsidP="009A3354">
      <w:pPr>
        <w:rPr>
          <w:strike/>
          <w:color w:val="00B050"/>
        </w:rPr>
      </w:pPr>
      <w:r w:rsidRPr="009E723C">
        <w:rPr>
          <w:strike/>
          <w:color w:val="00B050"/>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14:paraId="189259C1" w14:textId="77777777" w:rsidR="003F2BEA" w:rsidRPr="009E723C" w:rsidRDefault="003F2BEA" w:rsidP="009A3354">
      <w:pPr>
        <w:rPr>
          <w:strike/>
          <w:color w:val="00B050"/>
        </w:rPr>
      </w:pPr>
      <w:r w:rsidRPr="009E723C">
        <w:rPr>
          <w:b/>
          <w:strike/>
          <w:color w:val="00B050"/>
        </w:rPr>
        <w:t>§ 6.</w:t>
      </w:r>
      <w:r w:rsidRPr="009E723C">
        <w:rPr>
          <w:strike/>
          <w:color w:val="00B050"/>
        </w:rPr>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14:paraId="418A0AEB" w14:textId="77777777" w:rsidR="003F2BEA" w:rsidRPr="009E723C" w:rsidRDefault="003F2BEA" w:rsidP="009A3354">
      <w:pPr>
        <w:rPr>
          <w:strike/>
          <w:color w:val="00B050"/>
        </w:rPr>
      </w:pPr>
      <w:r w:rsidRPr="009E723C">
        <w:rPr>
          <w:strike/>
          <w:color w:val="00B050"/>
        </w:rPr>
        <w:t>Lorsque, en présence du représentant de l'administration de l'urbanisme, l'avis de la commission de concertation est favorable unanimement, l'avis du fonctionnaire délégué est présumé favorable.</w:t>
      </w:r>
    </w:p>
    <w:p w14:paraId="67D1AFFC" w14:textId="77777777" w:rsidR="003F2BEA" w:rsidRPr="009E723C" w:rsidRDefault="003F2BEA" w:rsidP="009A3354">
      <w:pPr>
        <w:rPr>
          <w:strike/>
          <w:color w:val="00B050"/>
        </w:rPr>
      </w:pPr>
      <w:r w:rsidRPr="009E723C">
        <w:rPr>
          <w:strike/>
          <w:color w:val="00B050"/>
        </w:rPr>
        <w:t>Lorsque l'avis du fonctionnaire délégué est présumé favorable, l'avis de la commission de concertation tient lieu d'avis conforme.</w:t>
      </w:r>
    </w:p>
    <w:p w14:paraId="725955D9" w14:textId="77777777" w:rsidR="003F2BEA" w:rsidRPr="009E723C" w:rsidRDefault="003F2BEA" w:rsidP="009A3354">
      <w:pPr>
        <w:rPr>
          <w:strike/>
          <w:color w:val="00B050"/>
        </w:rPr>
      </w:pPr>
      <w:r w:rsidRPr="009E723C">
        <w:rPr>
          <w:strike/>
          <w:color w:val="00B050"/>
        </w:rPr>
        <w:t>Le collège des bourgmestre et échevins en informe le demandeur et se prononce sur la demande, en pouvant se référer aux dérogations visées à l'article 153, § 2, et à l'article 155, § 2, telles qu'acceptées par l'avis de la commission de concertation.</w:t>
      </w:r>
    </w:p>
    <w:p w14:paraId="683F56F9" w14:textId="77777777" w:rsidR="003F2BEA" w:rsidRDefault="003F2BEA" w:rsidP="009A3354">
      <w:pPr>
        <w:rPr>
          <w:strike/>
          <w:color w:val="00B050"/>
        </w:rPr>
      </w:pPr>
      <w:r w:rsidRPr="009E723C">
        <w:rPr>
          <w:b/>
          <w:strike/>
          <w:color w:val="00B050"/>
        </w:rPr>
        <w:t>§ 7.</w:t>
      </w:r>
      <w:r w:rsidRPr="009E723C">
        <w:rPr>
          <w:strike/>
          <w:color w:val="00B050"/>
        </w:rPr>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14:paraId="60F87316" w14:textId="77777777" w:rsidR="009E723C" w:rsidRPr="009E723C" w:rsidRDefault="009E723C" w:rsidP="009E723C">
      <w:pPr>
        <w:rPr>
          <w:color w:val="00B050"/>
        </w:rPr>
      </w:pPr>
      <w:r w:rsidRPr="009E723C">
        <w:rPr>
          <w:b/>
          <w:color w:val="00B050"/>
        </w:rPr>
        <w:t>Art. 126. § 1er.</w:t>
      </w:r>
      <w:r w:rsidRPr="009E723C">
        <w:rPr>
          <w:color w:val="00B050"/>
        </w:rPr>
        <w:t xml:space="preserve"> Simultanément à l’envoi de l’accusé de réception de dossier complet, le collège des bourgmestre et échevins adresse aux administrations et instances dont l’avis est requis en application du Code ou de ses arrêtés d’application une demande d’avis, à laquelle est jointe une copie du dossier de demande.  </w:t>
      </w:r>
    </w:p>
    <w:p w14:paraId="3663EAA9" w14:textId="77777777" w:rsidR="009E723C" w:rsidRPr="009E723C" w:rsidRDefault="009E723C" w:rsidP="009E723C">
      <w:pPr>
        <w:rPr>
          <w:color w:val="00B050"/>
        </w:rPr>
      </w:pPr>
      <w:r w:rsidRPr="009E723C">
        <w:rPr>
          <w:b/>
          <w:color w:val="00B050"/>
        </w:rPr>
        <w:t>§ 2.</w:t>
      </w:r>
      <w:r w:rsidRPr="009E723C">
        <w:rPr>
          <w:color w:val="00B050"/>
        </w:rPr>
        <w:t xml:space="preserve"> Sous réserve du § 4, les administrations et instances suivantes doivent être consultées dans les hypothèses suivantes :</w:t>
      </w:r>
    </w:p>
    <w:p w14:paraId="322E1CCD" w14:textId="77777777" w:rsidR="009E723C" w:rsidRPr="009E723C" w:rsidRDefault="009E723C" w:rsidP="009E723C">
      <w:pPr>
        <w:pStyle w:val="Numrotationverte"/>
      </w:pPr>
      <w:r w:rsidRPr="009E723C">
        <w:t xml:space="preserve">1° le Service d’incendie et d’aide médicale urgente, dans tous les cas ; </w:t>
      </w:r>
    </w:p>
    <w:p w14:paraId="2E13C249" w14:textId="77777777" w:rsidR="009E723C" w:rsidRPr="009E723C" w:rsidRDefault="009E723C" w:rsidP="009E723C">
      <w:pPr>
        <w:pStyle w:val="Numrotationverte"/>
      </w:pPr>
      <w:r w:rsidRPr="009E723C">
        <w:t>2° l'Institut bruxellois pour la Gestion de l'Environnement, lorsque la demande :</w:t>
      </w:r>
    </w:p>
    <w:p w14:paraId="47112DE1" w14:textId="77777777" w:rsidR="009E723C" w:rsidRPr="009E723C" w:rsidRDefault="009E723C" w:rsidP="0026713A">
      <w:pPr>
        <w:pStyle w:val="Numrotationverte"/>
        <w:ind w:left="940"/>
      </w:pPr>
      <w:r>
        <w:t xml:space="preserve">a) </w:t>
      </w:r>
      <w:r w:rsidRPr="009E723C">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919F5E3" w14:textId="77777777" w:rsidR="009E723C" w:rsidRPr="009E723C" w:rsidRDefault="009E723C" w:rsidP="0026713A">
      <w:pPr>
        <w:pStyle w:val="Numrotationverte"/>
        <w:ind w:left="940"/>
      </w:pPr>
      <w:r>
        <w:t xml:space="preserve">b) </w:t>
      </w:r>
      <w:r w:rsidRPr="009E723C">
        <w:t>a été soumise à évaluation appropriée de ses incidences conformément à l'ordonnance du 1er mars 2012 relative à la conservation de la nature.</w:t>
      </w:r>
    </w:p>
    <w:p w14:paraId="73FB0DE8" w14:textId="77777777" w:rsidR="009E723C" w:rsidRPr="009E723C" w:rsidRDefault="009E723C" w:rsidP="009E723C">
      <w:pPr>
        <w:rPr>
          <w:color w:val="00B050"/>
        </w:rPr>
      </w:pPr>
      <w:r w:rsidRPr="009E723C">
        <w:rPr>
          <w:b/>
          <w:color w:val="00B050"/>
        </w:rPr>
        <w:t>§ 3.</w:t>
      </w:r>
      <w:r w:rsidRPr="009E723C">
        <w:rPr>
          <w:color w:val="00B050"/>
        </w:rPr>
        <w:t xml:space="preserve"> Sous réserve de l’alinéa 2, à défaut pour l'administration ou l'instance consultée d'avoir envoyé au collège des bourgmestre et échevins l'avis sollicité dans les trente jours de la réception de la demande d'avis, la procédure est poursuivie sans qu'il doive être tenu compte d'un avis transmis au-delà de ce délai.</w:t>
      </w:r>
    </w:p>
    <w:p w14:paraId="015174A5" w14:textId="77777777" w:rsidR="009E723C" w:rsidRPr="009E723C" w:rsidRDefault="009E723C" w:rsidP="009E723C">
      <w:pPr>
        <w:rPr>
          <w:color w:val="00B050"/>
        </w:rPr>
      </w:pPr>
      <w:r w:rsidRPr="009E723C">
        <w:rPr>
          <w:color w:val="00B050"/>
        </w:rPr>
        <w:t>En dérogation à l’alinéa 1er,le permis ne peut pas être délivré en l’absence de l’avis du Service d’incendie et d’aide médicale urgente. À cet égard :</w:t>
      </w:r>
    </w:p>
    <w:p w14:paraId="2CF49F0E" w14:textId="77777777" w:rsidR="009E723C" w:rsidRPr="009E723C" w:rsidRDefault="009E723C" w:rsidP="009E723C">
      <w:pPr>
        <w:pStyle w:val="Numrotationverte"/>
      </w:pPr>
      <w:r w:rsidRPr="009E723C">
        <w:t>-</w:t>
      </w:r>
      <w:r>
        <w:t xml:space="preserve"> </w:t>
      </w:r>
      <w:r w:rsidRPr="009E723C">
        <w:t xml:space="preserve">le Gouvernement détermine dans quels cas, en raison du degré de complexité du projet en matière de prévention incendie, le délai dans lequel l’avis doit être envoyé est de soixante jours ; </w:t>
      </w:r>
    </w:p>
    <w:p w14:paraId="3F86B002" w14:textId="77777777" w:rsidR="009E723C" w:rsidRPr="009E723C" w:rsidRDefault="009E723C" w:rsidP="009E723C">
      <w:pPr>
        <w:pStyle w:val="Numrotationverte"/>
      </w:pPr>
      <w:r w:rsidRPr="009E723C">
        <w:t>-</w:t>
      </w:r>
      <w:r>
        <w:t xml:space="preserve"> </w:t>
      </w:r>
      <w:r w:rsidRPr="009E723C">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w:t>
      </w:r>
    </w:p>
    <w:p w14:paraId="2D1B0C7D" w14:textId="77777777" w:rsidR="009E723C" w:rsidRPr="009E723C" w:rsidRDefault="009E723C" w:rsidP="009E723C">
      <w:pPr>
        <w:rPr>
          <w:color w:val="00B050"/>
        </w:rPr>
      </w:pPr>
      <w:r w:rsidRPr="009E723C">
        <w:rPr>
          <w:b/>
          <w:color w:val="00B050"/>
        </w:rPr>
        <w:t>§ 4.</w:t>
      </w:r>
      <w:r w:rsidRPr="009E723C">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01BAEBC9" w14:textId="77777777" w:rsidR="00081D24" w:rsidRPr="00E21CE3" w:rsidRDefault="00081D24" w:rsidP="00081D24">
      <w:pPr>
        <w:rPr>
          <w:color w:val="00B050"/>
        </w:rPr>
      </w:pPr>
      <w:r w:rsidRPr="00E21CE3">
        <w:rPr>
          <w:b/>
          <w:color w:val="00B050"/>
        </w:rPr>
        <w:t>§ 5.</w:t>
      </w:r>
      <w:r w:rsidRPr="00E21CE3">
        <w:rPr>
          <w:color w:val="00B050"/>
        </w:rPr>
        <w:t xml:space="preserve"> 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7AF41F5C" w14:textId="77777777" w:rsidR="009E723C" w:rsidRPr="009E723C" w:rsidRDefault="009E723C" w:rsidP="00081D24">
      <w:pPr>
        <w:rPr>
          <w:color w:val="00B050"/>
        </w:rPr>
      </w:pPr>
      <w:r w:rsidRPr="00081D24">
        <w:rPr>
          <w:b/>
          <w:color w:val="00B050"/>
        </w:rPr>
        <w:t>§ 6.</w:t>
      </w:r>
      <w:r w:rsidRPr="009E723C">
        <w:rPr>
          <w:color w:val="00B050"/>
        </w:rPr>
        <w:t xml:space="preserve"> Lorsque la demande est soumise à l'avis de la commission de concertation, le collège des bourgmestre et échevins transmet aux organes représentés à la commission de concertation, simultanément à l’envoi de l’accusé de réception de dossier complet, une copie du dossier de demande. </w:t>
      </w:r>
    </w:p>
    <w:p w14:paraId="0264061D" w14:textId="77777777" w:rsidR="009E723C" w:rsidRPr="009E723C" w:rsidRDefault="009E723C" w:rsidP="009E723C">
      <w:pPr>
        <w:rPr>
          <w:color w:val="00B050"/>
        </w:rPr>
      </w:pPr>
      <w:r w:rsidRPr="009E723C">
        <w:rPr>
          <w:b/>
          <w:color w:val="00B050"/>
        </w:rPr>
        <w:t>§ 7.</w:t>
      </w:r>
      <w:r w:rsidRPr="009E723C">
        <w:rPr>
          <w:color w:val="00B050"/>
        </w:rPr>
        <w:t xml:space="preserve"> Lorsque l'avis de la commission de concertation est unanimement favorable et rendu en présence d'un représentant de l'Administration en charge de l’Urbanisme, la commission de concertation, dans son avis, accorde, le cas échéant, les dérogations visées au § 11. </w:t>
      </w:r>
    </w:p>
    <w:p w14:paraId="524B2A20" w14:textId="77777777" w:rsidR="009E723C" w:rsidRPr="009E723C" w:rsidRDefault="009E723C" w:rsidP="009E723C">
      <w:pPr>
        <w:rPr>
          <w:color w:val="00B050"/>
        </w:rPr>
      </w:pPr>
      <w:r w:rsidRPr="009E723C">
        <w:rPr>
          <w:color w:val="00B050"/>
        </w:rPr>
        <w:t xml:space="preserve">Le collège des bourgmestre et échevins délivre ensuite le permis, sur la base de l'avis conforme de la commission de concertation. Le permis reproduit le dispositif de l'avis de la commission de concertation.  </w:t>
      </w:r>
    </w:p>
    <w:p w14:paraId="289BF22F" w14:textId="77777777" w:rsidR="009E723C" w:rsidRPr="009E723C" w:rsidRDefault="009E723C" w:rsidP="009E723C">
      <w:pPr>
        <w:rPr>
          <w:color w:val="00B050"/>
        </w:rPr>
      </w:pPr>
      <w:r w:rsidRPr="009E723C">
        <w:rPr>
          <w:b/>
          <w:color w:val="00B050"/>
        </w:rPr>
        <w:t>§ 8.</w:t>
      </w:r>
      <w:r w:rsidRPr="009E723C">
        <w:rPr>
          <w:color w:val="00B050"/>
        </w:rPr>
        <w:t xml:space="preserve"> Lorsque l'avis de la commission de concertation est unanimement défavorable et rendu en présence d'un représentant de l'Administration en charge de l’Urbanisme, le collège des bourgmestre et échevins refuse le permis. La décision de refus reproduit le dispositif de l'avis de la commission de concertation.</w:t>
      </w:r>
    </w:p>
    <w:p w14:paraId="01A6B66A" w14:textId="77777777" w:rsidR="009E723C" w:rsidRPr="009E723C" w:rsidRDefault="009E723C" w:rsidP="009E723C">
      <w:pPr>
        <w:rPr>
          <w:color w:val="00B050"/>
        </w:rPr>
      </w:pPr>
      <w:r w:rsidRPr="009E723C">
        <w:rPr>
          <w:b/>
          <w:color w:val="00B050"/>
        </w:rPr>
        <w:t>§ 9.</w:t>
      </w:r>
      <w:r w:rsidRPr="009E723C">
        <w:rPr>
          <w:color w:val="00B050"/>
        </w:rPr>
        <w:t xml:space="preserve"> Sous réserve du § 4, lorsqu'il n'existe pas, pour le territoire où se situe le bien, de plan particulier d'affectation du sol en vigueur ou de permis de lotir non périmé, la demande est soumise à l'avis du fonctionnaire délégué.</w:t>
      </w:r>
    </w:p>
    <w:p w14:paraId="73B0C2F7" w14:textId="77777777" w:rsidR="009E723C" w:rsidRPr="009E723C" w:rsidRDefault="006E0C2E" w:rsidP="009E723C">
      <w:pPr>
        <w:rPr>
          <w:color w:val="00B050"/>
        </w:rPr>
      </w:pPr>
      <w:r>
        <w:rPr>
          <w:color w:val="00B050"/>
        </w:rPr>
        <w:t>La commune</w:t>
      </w:r>
      <w:r w:rsidR="009E723C" w:rsidRPr="009E723C">
        <w:rPr>
          <w:color w:val="00B050"/>
        </w:rPr>
        <w:t xml:space="preserve"> transmet au fonctionnaire délégué, par recommandé ou par porteur, l'ensemble des documents déterminés par le Gouvernement et informe le demandeur de cette transmission dans le délai suivant :</w:t>
      </w:r>
    </w:p>
    <w:p w14:paraId="5F34825A" w14:textId="77777777" w:rsidR="009E723C" w:rsidRPr="009E723C" w:rsidRDefault="009E723C" w:rsidP="009E723C">
      <w:pPr>
        <w:pStyle w:val="Numrotationverte"/>
      </w:pPr>
      <w:r w:rsidRPr="009E723C">
        <w:t>-</w:t>
      </w:r>
      <w:r>
        <w:t xml:space="preserve"> </w:t>
      </w:r>
      <w:r w:rsidRPr="009E723C">
        <w:t>lorsque la demande n'est pas soumise aux mesures particulières de publicité : simultanément à l’envoi de l’accusé de réception de dossier complet ;</w:t>
      </w:r>
    </w:p>
    <w:p w14:paraId="7C79AF67" w14:textId="77777777" w:rsidR="009E723C" w:rsidRPr="009E723C" w:rsidRDefault="009E723C" w:rsidP="009E723C">
      <w:pPr>
        <w:pStyle w:val="Numrotationverte"/>
      </w:pPr>
      <w:r w:rsidRPr="009E723C">
        <w:t>-</w:t>
      </w:r>
      <w:r>
        <w:t xml:space="preserve"> </w:t>
      </w:r>
      <w:r w:rsidRPr="009E723C">
        <w:t>lorsque la demande est soumise aux mesures particulières de publicité :  dans les dix jours de l'avis de la commission de concertation ou dans les dix jours de l'expiration du délai imparti à la commission de concertation pour émettre son avis</w:t>
      </w:r>
      <w:r w:rsidR="006E0C2E">
        <w:t xml:space="preserve"> </w:t>
      </w:r>
      <w:r w:rsidR="006E0C2E" w:rsidRPr="006E0C2E">
        <w:t>ou, lorsque cet avis n’est pas requis, dans les dix jours de la clôture de l’enquête publique</w:t>
      </w:r>
      <w:r w:rsidRPr="009E723C">
        <w:t>.</w:t>
      </w:r>
    </w:p>
    <w:p w14:paraId="634AF428" w14:textId="77777777" w:rsidR="009E723C" w:rsidRPr="009E723C" w:rsidRDefault="009E723C" w:rsidP="009E723C">
      <w:pPr>
        <w:rPr>
          <w:color w:val="00B050"/>
        </w:rPr>
      </w:pPr>
      <w:r>
        <w:rPr>
          <w:color w:val="00B050"/>
        </w:rPr>
        <w:t xml:space="preserve"> </w:t>
      </w:r>
      <w:r w:rsidRPr="009E723C">
        <w:rPr>
          <w:color w:val="00B050"/>
        </w:rPr>
        <w:t>Le délai imparti au fonctionnaire délégué pour envoyer son avis au collège des bourgmestre et échevins est de quarante-cinq jours</w:t>
      </w:r>
      <w:r w:rsidR="006E0C2E" w:rsidRPr="006E0C2E">
        <w:t xml:space="preserve"> </w:t>
      </w:r>
      <w:r w:rsidR="006E0C2E" w:rsidRPr="006E0C2E">
        <w:rPr>
          <w:color w:val="00B050"/>
        </w:rPr>
        <w:t>à compter de la réception des docum</w:t>
      </w:r>
      <w:r w:rsidR="006E0C2E">
        <w:rPr>
          <w:color w:val="00B050"/>
        </w:rPr>
        <w:t>ents visés à l’alinéa précédent</w:t>
      </w:r>
      <w:r w:rsidRPr="009E723C">
        <w:rPr>
          <w:color w:val="00B050"/>
        </w:rPr>
        <w:t>. À défaut, la procédure est poursuivie sans qu'il doive être tenu compte d'un avis transmis au-delà de ce délai. Si l'avis du fonctionnaire délégué est notifié dans le délai, le Collège des bourgmestre et échevins ne peut délivrer le permis que de l'avis conforme du fonctionnaire délégué, le permis devant reproduire le dispositif de l'avis du fonctionnaire délégué.</w:t>
      </w:r>
    </w:p>
    <w:p w14:paraId="4D85988B" w14:textId="77777777" w:rsidR="009E723C" w:rsidRPr="009E723C" w:rsidRDefault="009E723C" w:rsidP="009E723C">
      <w:pPr>
        <w:rPr>
          <w:color w:val="00B050"/>
        </w:rPr>
      </w:pPr>
      <w:r w:rsidRPr="009E723C">
        <w:rPr>
          <w:color w:val="00B050"/>
        </w:rPr>
        <w:t>En dérogation à l’alinéa précédent, lorsque la demande est soumise à l’avis de la commission de concertation et que celle-ci a émis un avis favorable qui ne répond pas aux exigences du § 7, le fonctionnaire délégué est présumé favorable à la demande si, dans les huit jours de la réception des documents visés à l’alinéa 2, il n'a pas envoyé au collège des bourgmestre et échevins sa décision d'émettre son avis motivé dans le délai prévu à l’alinéa précédent.</w:t>
      </w:r>
    </w:p>
    <w:p w14:paraId="1939E98F" w14:textId="77777777" w:rsidR="009E723C" w:rsidRPr="009E723C" w:rsidRDefault="009E723C" w:rsidP="009E723C">
      <w:pPr>
        <w:rPr>
          <w:color w:val="00B050"/>
        </w:rPr>
      </w:pPr>
      <w:r w:rsidRPr="009E723C">
        <w:rPr>
          <w:b/>
          <w:color w:val="00B050"/>
        </w:rPr>
        <w:t>§ 10.</w:t>
      </w:r>
      <w:r w:rsidRPr="009E723C">
        <w:rPr>
          <w:color w:val="00B050"/>
        </w:rPr>
        <w:t xml:space="preserve"> Lorsque celles-ci ne sont pas accordées par la commission de concertation, les dérogations visées au § 11 sont accordées par le fonctionnaire délégué.</w:t>
      </w:r>
    </w:p>
    <w:p w14:paraId="5DC1DD5A" w14:textId="77777777" w:rsidR="009E723C" w:rsidRPr="009E723C" w:rsidRDefault="009E723C" w:rsidP="009E723C">
      <w:pPr>
        <w:rPr>
          <w:color w:val="00B050"/>
        </w:rPr>
      </w:pPr>
      <w:r w:rsidRPr="009E723C">
        <w:rPr>
          <w:color w:val="00B050"/>
        </w:rPr>
        <w:t>Le fonctionnaire délégué se prononce sur les dérogations dans les mêmes conditions et dans le même délai que ceux visés au § 9. À défaut, de décision rendue dans le délai imparti, les dérogations sont réputées refusées.</w:t>
      </w:r>
    </w:p>
    <w:p w14:paraId="7155ADB1" w14:textId="77777777" w:rsidR="009E723C" w:rsidRPr="009E723C" w:rsidRDefault="009E723C" w:rsidP="009E723C">
      <w:pPr>
        <w:rPr>
          <w:color w:val="00B050"/>
        </w:rPr>
      </w:pPr>
      <w:r w:rsidRPr="009E723C">
        <w:rPr>
          <w:b/>
          <w:color w:val="00B050"/>
        </w:rPr>
        <w:t>§ 11.</w:t>
      </w:r>
      <w:r w:rsidRPr="009E723C">
        <w:rPr>
          <w:color w:val="00B050"/>
        </w:rPr>
        <w:t xml:space="preserve"> En application des §§ 7 et 10, il peut être dérogé, moyennant motivation expresse :</w:t>
      </w:r>
    </w:p>
    <w:p w14:paraId="7EF563FF" w14:textId="77777777" w:rsidR="009E723C" w:rsidRPr="009E723C" w:rsidRDefault="009E723C" w:rsidP="00081D24">
      <w:pPr>
        <w:pStyle w:val="Numrotationverte"/>
      </w:pPr>
      <w:r w:rsidRPr="009E723C">
        <w:t xml:space="preserve">1° aux prescriptions d’un plan particulier d’affectation du sol ou d’un permis de lotir pour autant que ces dérogations ne portent pas atteinte aux données essentielles du plan ou du permis, dont les affectations, et que la demande de permis ait été soumise préalablement aux mesures particulières de publicité visées </w:t>
      </w:r>
      <w:r w:rsidR="00081D24" w:rsidRPr="00E21CE3">
        <w:t>à l’article 188/7</w:t>
      </w:r>
      <w:r w:rsidRPr="009E723C">
        <w:t>.</w:t>
      </w:r>
    </w:p>
    <w:p w14:paraId="270A21DA" w14:textId="77777777" w:rsidR="009E723C" w:rsidRPr="009E723C" w:rsidRDefault="009E723C" w:rsidP="009E723C">
      <w:pPr>
        <w:pStyle w:val="Numrotationverte"/>
      </w:pPr>
      <w:r w:rsidRPr="009E723C">
        <w:t xml:space="preserve">Une dérogation relative à l’implantation ou au volume des constructions dans une zone peut impliquer une dérogation à l’affectation d’une zone contiguë pour autant qu’elle ne mette pas en péril les caractéristiques essentielles de la zone contiguë. </w:t>
      </w:r>
    </w:p>
    <w:p w14:paraId="4AC1778B" w14:textId="77777777" w:rsidR="009E723C" w:rsidRPr="009E723C" w:rsidRDefault="009E723C" w:rsidP="00081D24">
      <w:pPr>
        <w:pStyle w:val="Numrotationverte"/>
      </w:pPr>
      <w:r w:rsidRPr="009E723C">
        <w:t xml:space="preserve">2° aux prescriptions des règlements d’urbanisme, des règlements sur les bâtisses ou des règlements concernant les zones de recul pour autant, lorsque la dérogation porte sur le volume, l'implantation et l'esthétique des constructions, que la demande de permis ait été soumise préalablement aux mesures particulières de publicité visées </w:t>
      </w:r>
      <w:r w:rsidR="00081D24" w:rsidRPr="00E21CE3">
        <w:t>à l’article 188/7</w:t>
      </w:r>
      <w:r w:rsidRPr="009E723C">
        <w:t>.</w:t>
      </w:r>
    </w:p>
    <w:p w14:paraId="7B13F70B" w14:textId="77777777" w:rsidR="009E723C" w:rsidRPr="009E723C" w:rsidRDefault="009E723C" w:rsidP="009E723C">
      <w:pPr>
        <w:pStyle w:val="Numrotationverte"/>
      </w:pPr>
      <w:r w:rsidRPr="009E723C">
        <w:t xml:space="preserve">3° aux prescriptions réglementaires de la partie spécifique du plan régional de mobilité et aux prescriptions réglementaires des plans communaux de mobilité pour autant que la demande de permis ait été soumise préalablement aux mesures particulières de publicité visées </w:t>
      </w:r>
      <w:r w:rsidR="00081D24" w:rsidRPr="00E21CE3">
        <w:t>à l’article 188/7</w:t>
      </w:r>
      <w:r w:rsidRPr="009E723C">
        <w:t>.</w:t>
      </w:r>
    </w:p>
    <w:p w14:paraId="47F9623F" w14:textId="77777777" w:rsidR="004E6183" w:rsidRPr="005E19EA" w:rsidRDefault="004E6183" w:rsidP="009A3354"/>
    <w:p w14:paraId="453AF177" w14:textId="77777777" w:rsidR="003F2BEA" w:rsidRPr="009E723C" w:rsidRDefault="003F2BEA" w:rsidP="009A3354">
      <w:pPr>
        <w:rPr>
          <w:strike/>
          <w:color w:val="00B050"/>
        </w:rPr>
      </w:pPr>
      <w:r w:rsidRPr="009E723C">
        <w:rPr>
          <w:b/>
          <w:strike/>
          <w:color w:val="00B050"/>
        </w:rPr>
        <w:t>Art. 126/1.</w:t>
      </w:r>
      <w:r w:rsidRPr="009E723C">
        <w:rPr>
          <w:strike/>
          <w:color w:val="00B050"/>
        </w:rPr>
        <w:t xml:space="preserve"> Préalablement à la décision du collège des bourgmestre et échevins, le demandeur peut produire des plans modificatifs ainsi que, le cas échéant, un complément au rapport d'incidences.</w:t>
      </w:r>
    </w:p>
    <w:p w14:paraId="014E2F43" w14:textId="77777777" w:rsidR="003F2BEA" w:rsidRPr="009E723C" w:rsidRDefault="003F2BEA" w:rsidP="009A3354">
      <w:pPr>
        <w:rPr>
          <w:strike/>
          <w:color w:val="00B050"/>
        </w:rPr>
      </w:pPr>
      <w:r w:rsidRPr="009E723C">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2F77C654" w14:textId="77777777" w:rsidR="003F2BEA" w:rsidRPr="009E723C" w:rsidRDefault="003F2BEA" w:rsidP="009A3354">
      <w:pPr>
        <w:rPr>
          <w:strike/>
          <w:color w:val="00B050"/>
        </w:rPr>
      </w:pPr>
      <w:r w:rsidRPr="009E723C">
        <w:rPr>
          <w:strike/>
          <w:color w:val="00B050"/>
        </w:rPr>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14:paraId="210045B5" w14:textId="77777777" w:rsidR="009E723C" w:rsidRPr="009E723C" w:rsidRDefault="009E723C" w:rsidP="009E723C">
      <w:pPr>
        <w:rPr>
          <w:color w:val="00B050"/>
        </w:rPr>
      </w:pPr>
      <w:r w:rsidRPr="009E723C">
        <w:rPr>
          <w:b/>
          <w:color w:val="00B050"/>
        </w:rPr>
        <w:t>Art. 126/1. § 1er.</w:t>
      </w:r>
      <w:r w:rsidRPr="009E723C">
        <w:rPr>
          <w:color w:val="00B050"/>
        </w:rPr>
        <w:t xml:space="preserve"> Préalablement à la décision du collège des bourgmestre et échevins, le demandeur peut modifier sa demande de permis.</w:t>
      </w:r>
    </w:p>
    <w:p w14:paraId="227EF0C8" w14:textId="77777777" w:rsidR="00FC2356" w:rsidRPr="00E21CE3" w:rsidRDefault="00FC2356" w:rsidP="00FC2356">
      <w:pPr>
        <w:rPr>
          <w:color w:val="00B050"/>
        </w:rPr>
      </w:pPr>
      <w:r w:rsidRPr="00E21CE3">
        <w:rPr>
          <w:color w:val="00B050"/>
        </w:rPr>
        <w:t>Toutefois, lorsque la demande de permis est soumise aux mesures particulières de publicité visées à l’article 188/7, la demande ne peut être modifiée entre la réception de l’accusé de réception visé à l’article 125, alinéa 3, et la fin des mesures particulières de publicité ou l’échéance du délai de leur réalisation visé à l’article 188/8 ou 188/9.</w:t>
      </w:r>
    </w:p>
    <w:p w14:paraId="7AE7F771" w14:textId="77777777" w:rsidR="00FC2356" w:rsidRPr="00E21CE3" w:rsidRDefault="00FC2356" w:rsidP="00FC2356">
      <w:pPr>
        <w:rPr>
          <w:color w:val="00B050"/>
        </w:rPr>
      </w:pPr>
      <w:r w:rsidRPr="00E21CE3">
        <w:rPr>
          <w:b/>
          <w:color w:val="00B050"/>
        </w:rPr>
        <w:t xml:space="preserve">§ 2. </w:t>
      </w:r>
      <w:r w:rsidRPr="00E21CE3">
        <w:rPr>
          <w:color w:val="00B050"/>
        </w:rPr>
        <w:t>Le demandeur avertit le collège des bourgmestre et échevins par lettre recommandée de son intention de modifier sa demande de permis. Le délai prévu à l’article 156 est suspendu à dater de l’envoi de la lettre recommandée.</w:t>
      </w:r>
    </w:p>
    <w:p w14:paraId="300C96E3" w14:textId="77777777" w:rsidR="009E723C" w:rsidRPr="009E723C" w:rsidRDefault="009E723C" w:rsidP="00FC2356">
      <w:pPr>
        <w:rPr>
          <w:color w:val="00B050"/>
        </w:rPr>
      </w:pPr>
      <w:r w:rsidRPr="009E723C">
        <w:rPr>
          <w:b/>
          <w:color w:val="00B050"/>
        </w:rPr>
        <w:t>§3.</w:t>
      </w:r>
      <w:r w:rsidRPr="009E723C">
        <w:rPr>
          <w:color w:val="00B050"/>
        </w:rPr>
        <w:t xml:space="preserve"> Dans un délai de 6 mois à compter de la notification adressée au collège des bourgmestre et échevins, les modifications sont introduites par le demandeur.</w:t>
      </w:r>
    </w:p>
    <w:p w14:paraId="6E0542D3" w14:textId="77777777" w:rsidR="009E723C" w:rsidRPr="009E723C" w:rsidRDefault="009E723C" w:rsidP="009E723C">
      <w:pPr>
        <w:rPr>
          <w:color w:val="00B050"/>
        </w:rPr>
      </w:pPr>
      <w:r w:rsidRPr="009E723C">
        <w:rPr>
          <w:color w:val="00B050"/>
        </w:rPr>
        <w:t>Passé ce délai, la demande de permis est caduque.</w:t>
      </w:r>
    </w:p>
    <w:p w14:paraId="5AE199FA" w14:textId="77777777" w:rsidR="009E723C" w:rsidRPr="009E723C" w:rsidRDefault="009E723C" w:rsidP="009E723C">
      <w:pPr>
        <w:rPr>
          <w:color w:val="00B050"/>
        </w:rPr>
      </w:pPr>
      <w:r w:rsidRPr="009E723C">
        <w:rPr>
          <w:b/>
          <w:color w:val="00B050"/>
        </w:rPr>
        <w:t>§ 4.</w:t>
      </w:r>
      <w:r w:rsidRPr="009E723C">
        <w:rPr>
          <w:color w:val="00B050"/>
        </w:rPr>
        <w:t xml:space="preserve"> Dans les trente jours de la réception de la demande modifiée, la commune vérifie si le dossier est complet et si la demande modifiée doit à nouveau être soumise à des actes d'instruction eu égard aux conditions visées au § 5, et adresse au demandeur, par lettre recommandée, un accusé de réception si le dossier est complet. Dans le cas contraire, elle l'informe, dans les mêmes conditions, que son dossier n'est pas complet en indiquant les documents ou renseignements manquants ; la commune délivre l'accusé de réception dans les trente jours de la réception de ces documents ou renseignements.</w:t>
      </w:r>
    </w:p>
    <w:p w14:paraId="1BDCF971" w14:textId="77777777" w:rsidR="009E723C" w:rsidRPr="009E723C" w:rsidRDefault="009E723C" w:rsidP="009E723C">
      <w:pPr>
        <w:rPr>
          <w:color w:val="00B050"/>
        </w:rPr>
      </w:pPr>
      <w:r w:rsidRPr="009E723C">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075A33EE" w14:textId="77777777" w:rsidR="009E723C" w:rsidRPr="009E723C" w:rsidRDefault="009E723C" w:rsidP="009E723C">
      <w:pPr>
        <w:rPr>
          <w:color w:val="00B050"/>
        </w:rPr>
      </w:pPr>
      <w:r w:rsidRPr="009E723C">
        <w:rPr>
          <w:color w:val="00B050"/>
        </w:rPr>
        <w:t>En l'absence de délivrance de l'accusé de réception ou de la notification du caractère incomplet du dossier dans les délais visés à l’alinéa 1er, la suspension visée au § 2 est levée et le délai dans lequel le collège des bourgmestre et échevins doit notifier sa décision conformément à l’article 156 recommence à courir le lendemain de l’échéance du délai visé à cet alinéa.</w:t>
      </w:r>
    </w:p>
    <w:p w14:paraId="2A86D6B4" w14:textId="77777777" w:rsidR="009E723C" w:rsidRPr="009E723C" w:rsidRDefault="009E723C" w:rsidP="009E723C">
      <w:pPr>
        <w:rPr>
          <w:color w:val="00B050"/>
        </w:rPr>
      </w:pPr>
      <w:r w:rsidRPr="009E723C">
        <w:rPr>
          <w:b/>
          <w:color w:val="00B050"/>
        </w:rPr>
        <w:t>§ 5.</w:t>
      </w:r>
      <w:r w:rsidRPr="009E723C">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collège des bourgmestre et échevins statue sur la demande modifiée, sans qu'elle soit à nouveau soumise aux actes d'instruction déjà réalisés.</w:t>
      </w:r>
    </w:p>
    <w:p w14:paraId="11E7756F" w14:textId="77777777" w:rsidR="009E723C" w:rsidRPr="009E723C" w:rsidRDefault="009E723C" w:rsidP="009E723C">
      <w:pPr>
        <w:rPr>
          <w:color w:val="00B050"/>
        </w:rPr>
      </w:pPr>
      <w:r w:rsidRPr="009E723C">
        <w:rPr>
          <w:color w:val="00B050"/>
        </w:rPr>
        <w:t>La suspension visée au § 2 est levée à la date d’envoi de l’accusé de réception de dossier complet visé au § 4, et le délai dans lequel le Collège des bourgmestre et échevins doit notifier sa décision conformément à l’article 156 recommence à courir.</w:t>
      </w:r>
    </w:p>
    <w:p w14:paraId="7790E615" w14:textId="77777777" w:rsidR="009E723C" w:rsidRPr="009E723C" w:rsidRDefault="009E723C" w:rsidP="009E723C">
      <w:pPr>
        <w:rPr>
          <w:color w:val="00B050"/>
        </w:rPr>
      </w:pPr>
      <w:r w:rsidRPr="009E723C">
        <w:rPr>
          <w:b/>
          <w:color w:val="00B050"/>
        </w:rPr>
        <w:t>§ 6.</w:t>
      </w:r>
      <w:r w:rsidRPr="009E723C">
        <w:rPr>
          <w:color w:val="00B050"/>
        </w:rPr>
        <w:t xml:space="preserve"> Lorsque les modifications apportées par le demandeur ne répondent pas aux conditions visées au § 5, la demande modifiée est à nouveau soumise aux actes d'instruction que le Collège des bourgmestre et échevins détermine.</w:t>
      </w:r>
    </w:p>
    <w:p w14:paraId="0CD7ADC4" w14:textId="77777777" w:rsidR="009E723C" w:rsidRPr="009E723C" w:rsidRDefault="009E723C" w:rsidP="009E723C">
      <w:pPr>
        <w:rPr>
          <w:color w:val="00B050"/>
        </w:rPr>
      </w:pPr>
      <w:r w:rsidRPr="009E723C">
        <w:rPr>
          <w:color w:val="00B050"/>
        </w:rPr>
        <w:t>Dans ce cas, la suspension visée au § 2 est caduque et, par dérogation à l'article 156, le délai dans lequel le collège des bourgmestre et échevins doit notifier sa décision ne commence à courir qu’à compter de l'envoi de l'accusé de réception visé au § 4, alinéa 1er.</w:t>
      </w:r>
    </w:p>
    <w:p w14:paraId="4931EEAD" w14:textId="77777777" w:rsidR="009E723C" w:rsidRPr="005E19EA" w:rsidRDefault="009E723C" w:rsidP="009A3354"/>
    <w:p w14:paraId="1B9E3EB6" w14:textId="77777777" w:rsidR="003F2BEA" w:rsidRPr="00C56DDD" w:rsidRDefault="003F2BEA" w:rsidP="004E6183">
      <w:pPr>
        <w:pStyle w:val="Titre3"/>
        <w:rPr>
          <w:strike/>
          <w:color w:val="1F497D" w:themeColor="text2"/>
        </w:rPr>
      </w:pPr>
      <w:r w:rsidRPr="00C56DDD">
        <w:rPr>
          <w:strike/>
          <w:color w:val="1F497D" w:themeColor="text2"/>
        </w:rPr>
        <w:t>Section II</w:t>
      </w:r>
      <w:r w:rsidR="004E6183" w:rsidRPr="00C56DDD">
        <w:rPr>
          <w:strike/>
          <w:color w:val="1F497D" w:themeColor="text2"/>
        </w:rPr>
        <w:t xml:space="preserve">. - </w:t>
      </w:r>
      <w:r w:rsidRPr="00C56DDD">
        <w:rPr>
          <w:strike/>
          <w:color w:val="1F497D" w:themeColor="text2"/>
        </w:rPr>
        <w:t xml:space="preserve">Evaluation préalable des incidences de certains projets </w:t>
      </w:r>
    </w:p>
    <w:p w14:paraId="20D89A1F" w14:textId="77777777" w:rsidR="004E6183" w:rsidRPr="00C56DDD" w:rsidRDefault="004E6183" w:rsidP="009A3354">
      <w:pPr>
        <w:rPr>
          <w:strike/>
          <w:color w:val="1F497D" w:themeColor="text2"/>
        </w:rPr>
      </w:pPr>
    </w:p>
    <w:p w14:paraId="309D4E1C" w14:textId="77777777" w:rsidR="003F2BEA" w:rsidRPr="00C56DDD" w:rsidRDefault="003F2BEA" w:rsidP="009A3354">
      <w:pPr>
        <w:rPr>
          <w:strike/>
          <w:color w:val="1F497D" w:themeColor="text2"/>
        </w:rPr>
      </w:pPr>
      <w:r w:rsidRPr="00C56DDD">
        <w:rPr>
          <w:b/>
          <w:strike/>
          <w:color w:val="1F497D" w:themeColor="text2"/>
        </w:rPr>
        <w:t>Art. 127. § 1er.</w:t>
      </w:r>
      <w:r w:rsidRPr="00C56DDD">
        <w:rPr>
          <w:strike/>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1DCA6084" w14:textId="77777777" w:rsidR="003F2BEA" w:rsidRPr="00C56DDD" w:rsidRDefault="003F2BEA" w:rsidP="009A3354">
      <w:pPr>
        <w:rPr>
          <w:strike/>
          <w:color w:val="1F497D" w:themeColor="text2"/>
        </w:rPr>
      </w:pPr>
      <w:r w:rsidRPr="00C56DDD">
        <w:rPr>
          <w:strike/>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77E56158"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On entend par "incidences d'un projet" les effets directs et indirects, à court terme et à long terme, temporaires, accidentels et permanents d'un projet sur:</w:t>
      </w:r>
    </w:p>
    <w:p w14:paraId="35D4726B" w14:textId="77777777" w:rsidR="003F2BEA" w:rsidRPr="00C56DDD" w:rsidRDefault="003F2BEA" w:rsidP="004E6183">
      <w:pPr>
        <w:pStyle w:val="Numrotation"/>
        <w:rPr>
          <w:strike/>
          <w:color w:val="1F497D" w:themeColor="text2"/>
        </w:rPr>
      </w:pPr>
      <w:r w:rsidRPr="00C56DDD">
        <w:rPr>
          <w:strike/>
          <w:color w:val="1F497D" w:themeColor="text2"/>
        </w:rPr>
        <w:t>1° l'être humain, la faune et la flore;</w:t>
      </w:r>
    </w:p>
    <w:p w14:paraId="323639AE" w14:textId="77777777" w:rsidR="003F2BEA" w:rsidRPr="00C56DDD" w:rsidRDefault="003F2BEA" w:rsidP="004E6183">
      <w:pPr>
        <w:pStyle w:val="Numrotation"/>
        <w:rPr>
          <w:strike/>
          <w:color w:val="1F497D" w:themeColor="text2"/>
        </w:rPr>
      </w:pPr>
      <w:r w:rsidRPr="00C56DDD">
        <w:rPr>
          <w:strike/>
          <w:color w:val="1F497D" w:themeColor="text2"/>
        </w:rPr>
        <w:t>2° le sol, l'eau, l'air, le climat, l'environnement sonore, le paysage et la consommation d'énergie;</w:t>
      </w:r>
    </w:p>
    <w:p w14:paraId="654F94A3" w14:textId="77777777" w:rsidR="003F2BEA" w:rsidRPr="00C56DDD" w:rsidRDefault="003F2BEA" w:rsidP="004E6183">
      <w:pPr>
        <w:pStyle w:val="Numrotation"/>
        <w:rPr>
          <w:strike/>
          <w:color w:val="1F497D" w:themeColor="text2"/>
        </w:rPr>
      </w:pPr>
      <w:r w:rsidRPr="00C56DDD">
        <w:rPr>
          <w:strike/>
          <w:color w:val="1F497D" w:themeColor="text2"/>
        </w:rPr>
        <w:t>3° l'urbanisme et le patrimoine immobilier;</w:t>
      </w:r>
    </w:p>
    <w:p w14:paraId="3906158B" w14:textId="77777777" w:rsidR="003F2BEA" w:rsidRPr="00C56DDD" w:rsidRDefault="003F2BEA" w:rsidP="004E6183">
      <w:pPr>
        <w:pStyle w:val="Numrotation"/>
        <w:rPr>
          <w:strike/>
          <w:color w:val="1F497D" w:themeColor="text2"/>
        </w:rPr>
      </w:pPr>
      <w:r w:rsidRPr="00C56DDD">
        <w:rPr>
          <w:strike/>
          <w:color w:val="1F497D" w:themeColor="text2"/>
        </w:rPr>
        <w:t>4° les domaines social et économique;</w:t>
      </w:r>
    </w:p>
    <w:p w14:paraId="397557A7" w14:textId="77777777" w:rsidR="003F2BEA" w:rsidRPr="00C56DDD" w:rsidRDefault="003F2BEA" w:rsidP="004E6183">
      <w:pPr>
        <w:pStyle w:val="Numrotation"/>
        <w:rPr>
          <w:strike/>
          <w:color w:val="1F497D" w:themeColor="text2"/>
        </w:rPr>
      </w:pPr>
      <w:r w:rsidRPr="00C56DDD">
        <w:rPr>
          <w:strike/>
          <w:color w:val="1F497D" w:themeColor="text2"/>
        </w:rPr>
        <w:t>5° la mobilité globale;</w:t>
      </w:r>
    </w:p>
    <w:p w14:paraId="65B0798F" w14:textId="77777777" w:rsidR="003F2BEA" w:rsidRPr="00C56DDD" w:rsidRDefault="003F2BEA" w:rsidP="004E6183">
      <w:pPr>
        <w:pStyle w:val="Numrotation"/>
        <w:rPr>
          <w:strike/>
          <w:color w:val="1F497D" w:themeColor="text2"/>
        </w:rPr>
      </w:pPr>
      <w:r w:rsidRPr="00C56DDD">
        <w:rPr>
          <w:strike/>
          <w:color w:val="1F497D" w:themeColor="text2"/>
        </w:rPr>
        <w:t>6° l'interaction entre ces facteurs.</w:t>
      </w:r>
    </w:p>
    <w:p w14:paraId="3E343F43"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Avant de délivrer l'accusé de réception de la demande de permis, la commune vérifie si la demande est soumise à une étude d'incidences ou à un rapport d'incidences.</w:t>
      </w:r>
    </w:p>
    <w:p w14:paraId="756BBEC9" w14:textId="77777777" w:rsidR="003F2BEA" w:rsidRPr="00C56DDD" w:rsidRDefault="003F2BEA" w:rsidP="009A3354">
      <w:pPr>
        <w:rPr>
          <w:strike/>
          <w:color w:val="1F497D" w:themeColor="text2"/>
        </w:rPr>
      </w:pPr>
      <w:r w:rsidRPr="00C56DDD">
        <w:rPr>
          <w:strike/>
          <w:color w:val="1F497D" w:themeColor="text2"/>
        </w:rPr>
        <w:t>Le dossier de la demande de permis ou de certificat est incomplet en l'absence des documents requis par les articles 129 ou 143.</w:t>
      </w:r>
    </w:p>
    <w:p w14:paraId="41830FDE"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5C049263" w14:textId="77777777" w:rsidR="003F2BEA" w:rsidRPr="00C56DDD" w:rsidRDefault="003F2BEA" w:rsidP="009A3354">
      <w:pPr>
        <w:rPr>
          <w:strike/>
          <w:color w:val="1F497D" w:themeColor="text2"/>
        </w:rPr>
      </w:pPr>
      <w:r w:rsidRPr="00C56DDD">
        <w:rPr>
          <w:strike/>
          <w:color w:val="1F497D" w:themeColor="text2"/>
        </w:rPr>
        <w:t>Le Gouvernement détermine:</w:t>
      </w:r>
    </w:p>
    <w:p w14:paraId="3670B888" w14:textId="77777777" w:rsidR="003F2BEA" w:rsidRPr="00C56DDD" w:rsidRDefault="003F2BEA" w:rsidP="004E6183">
      <w:pPr>
        <w:pStyle w:val="Numrotation"/>
        <w:rPr>
          <w:strike/>
          <w:color w:val="1F497D" w:themeColor="text2"/>
        </w:rPr>
      </w:pPr>
      <w:r w:rsidRPr="00C56DDD">
        <w:rPr>
          <w:strike/>
          <w:color w:val="1F497D" w:themeColor="text2"/>
        </w:rPr>
        <w:t>1° les instances chargées de la transmission des documents aux autorités visées à l'alinéa précédent;</w:t>
      </w:r>
    </w:p>
    <w:p w14:paraId="1D6407B5" w14:textId="77777777" w:rsidR="003F2BEA" w:rsidRPr="00C56DDD" w:rsidRDefault="003F2BEA" w:rsidP="004E6183">
      <w:pPr>
        <w:pStyle w:val="Numrotation"/>
        <w:rPr>
          <w:strike/>
          <w:color w:val="1F497D" w:themeColor="text2"/>
        </w:rPr>
      </w:pPr>
      <w:r w:rsidRPr="00C56DDD">
        <w:rPr>
          <w:strike/>
          <w:color w:val="1F497D" w:themeColor="text2"/>
        </w:rPr>
        <w:t>2° les modalités selon lesquelles les autorités compétentes de la Région ou de l'Etat susceptibles d'être affectés peuvent participer à la procédure d'évaluation des incidences sur l'environnement;</w:t>
      </w:r>
    </w:p>
    <w:p w14:paraId="21887D7A" w14:textId="77777777" w:rsidR="003F2BEA" w:rsidRPr="00C56DDD" w:rsidRDefault="003F2BEA" w:rsidP="004E6183">
      <w:pPr>
        <w:pStyle w:val="Numrotation"/>
        <w:rPr>
          <w:strike/>
          <w:color w:val="1F497D" w:themeColor="text2"/>
        </w:rPr>
      </w:pPr>
      <w:r w:rsidRPr="00C56DDD">
        <w:rPr>
          <w:strike/>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0C42792E" w14:textId="77777777" w:rsidR="003F2BEA" w:rsidRPr="00C56DDD" w:rsidRDefault="003F2BEA" w:rsidP="004E6183">
      <w:pPr>
        <w:pStyle w:val="Numrotation"/>
        <w:rPr>
          <w:strike/>
          <w:color w:val="1F497D" w:themeColor="text2"/>
        </w:rPr>
      </w:pPr>
      <w:r w:rsidRPr="00C56DDD">
        <w:rPr>
          <w:strike/>
          <w:color w:val="1F497D" w:themeColor="text2"/>
        </w:rPr>
        <w:t>4° les modalités suivant lesquelles les décisions prises sur les demandes de permis sont communiquées aux autorités visées à l'alinéa précédent.</w:t>
      </w:r>
    </w:p>
    <w:p w14:paraId="6D2F949A" w14:textId="77777777" w:rsidR="003F2BEA" w:rsidRPr="00C56DDD" w:rsidRDefault="003F2BEA" w:rsidP="004E6183">
      <w:pPr>
        <w:pStyle w:val="Numrotation"/>
        <w:rPr>
          <w:strike/>
          <w:color w:val="1F497D" w:themeColor="text2"/>
        </w:rPr>
      </w:pPr>
      <w:r w:rsidRPr="00C56DDD">
        <w:rPr>
          <w:strike/>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5564CF4E" w14:textId="77777777" w:rsidR="004E6183" w:rsidRPr="00C56DDD" w:rsidRDefault="004E6183" w:rsidP="009A3354">
      <w:pPr>
        <w:rPr>
          <w:strike/>
          <w:color w:val="1F497D" w:themeColor="text2"/>
        </w:rPr>
      </w:pPr>
    </w:p>
    <w:p w14:paraId="1771CAD1" w14:textId="77777777" w:rsidR="003F2BEA" w:rsidRPr="00C56DDD" w:rsidRDefault="003F2BEA" w:rsidP="004E6183">
      <w:pPr>
        <w:pStyle w:val="Titre3"/>
        <w:rPr>
          <w:strike/>
          <w:color w:val="1F497D" w:themeColor="text2"/>
        </w:rPr>
      </w:pPr>
      <w:r w:rsidRPr="00C56DDD">
        <w:rPr>
          <w:strike/>
          <w:color w:val="1F497D" w:themeColor="text2"/>
        </w:rPr>
        <w:t>Sous-section 1re</w:t>
      </w:r>
      <w:r w:rsidR="004E6183" w:rsidRPr="00C56DDD">
        <w:rPr>
          <w:strike/>
          <w:color w:val="1F497D" w:themeColor="text2"/>
        </w:rPr>
        <w:t xml:space="preserve">. - </w:t>
      </w:r>
      <w:r w:rsidRPr="00C56DDD">
        <w:rPr>
          <w:strike/>
          <w:color w:val="1F497D" w:themeColor="text2"/>
        </w:rPr>
        <w:t xml:space="preserve">Demandes soumises à étude d'incidences </w:t>
      </w:r>
    </w:p>
    <w:p w14:paraId="037E617C" w14:textId="77777777" w:rsidR="004E6183" w:rsidRPr="00C56DDD" w:rsidRDefault="004E6183" w:rsidP="009A3354">
      <w:pPr>
        <w:rPr>
          <w:strike/>
          <w:color w:val="1F497D" w:themeColor="text2"/>
        </w:rPr>
      </w:pPr>
    </w:p>
    <w:p w14:paraId="226E964F" w14:textId="77777777" w:rsidR="003F2BEA" w:rsidRPr="00C56DDD" w:rsidRDefault="003F2BEA" w:rsidP="009A3354">
      <w:pPr>
        <w:rPr>
          <w:strike/>
          <w:color w:val="1F497D" w:themeColor="text2"/>
        </w:rPr>
      </w:pPr>
      <w:r w:rsidRPr="00C56DDD">
        <w:rPr>
          <w:b/>
          <w:strike/>
          <w:color w:val="1F497D" w:themeColor="text2"/>
        </w:rPr>
        <w:t>Art. 128. § 1er.</w:t>
      </w:r>
      <w:r w:rsidRPr="00C56DDD">
        <w:rPr>
          <w:strike/>
          <w:color w:val="1F497D" w:themeColor="text2"/>
        </w:rPr>
        <w:t xml:space="preserve"> Sont soumis à une étude d'incidences, les projets mentionnés à l'annexe A du présent Code.</w:t>
      </w:r>
    </w:p>
    <w:p w14:paraId="07891A63" w14:textId="77777777" w:rsidR="003F2BEA" w:rsidRPr="00C56DDD" w:rsidRDefault="003F2BEA" w:rsidP="009A3354">
      <w:pPr>
        <w:rPr>
          <w:strike/>
          <w:color w:val="1F497D" w:themeColor="text2"/>
        </w:rPr>
      </w:pPr>
      <w:r w:rsidRPr="00C56DDD">
        <w:rPr>
          <w:strike/>
          <w:color w:val="1F497D" w:themeColor="text2"/>
        </w:rPr>
        <w:t>La liste des projets repris à l'annexe A est arrêtée en tenant compte de leur nature, de leurs dimensions ou de leur localisation ainsi que des critères de sélection pertinents suivants:</w:t>
      </w:r>
    </w:p>
    <w:p w14:paraId="31C5F898" w14:textId="77777777" w:rsidR="003F2BEA" w:rsidRPr="00C56DDD" w:rsidRDefault="003F2BEA" w:rsidP="00D13E34">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12DEB4A4" w14:textId="77777777" w:rsidR="003F2BEA" w:rsidRPr="00C56DDD" w:rsidRDefault="003F2BEA" w:rsidP="00D13E34">
      <w:pPr>
        <w:pStyle w:val="Numrotation"/>
        <w:ind w:left="940"/>
        <w:rPr>
          <w:strike/>
          <w:color w:val="1F497D" w:themeColor="text2"/>
        </w:rPr>
      </w:pPr>
      <w:r w:rsidRPr="00C56DDD">
        <w:rPr>
          <w:strike/>
          <w:color w:val="1F497D" w:themeColor="text2"/>
        </w:rPr>
        <w:t>a) à la dimension de l'installation;</w:t>
      </w:r>
    </w:p>
    <w:p w14:paraId="04C4ADC1" w14:textId="77777777" w:rsidR="003F2BEA" w:rsidRPr="00C56DDD" w:rsidRDefault="003F2BEA" w:rsidP="00D13E34">
      <w:pPr>
        <w:pStyle w:val="Numrotation"/>
        <w:ind w:left="940"/>
        <w:rPr>
          <w:strike/>
          <w:color w:val="1F497D" w:themeColor="text2"/>
        </w:rPr>
      </w:pPr>
      <w:r w:rsidRPr="00C56DDD">
        <w:rPr>
          <w:strike/>
          <w:color w:val="1F497D" w:themeColor="text2"/>
        </w:rPr>
        <w:t>b) au cumul avec d'autres installations;</w:t>
      </w:r>
    </w:p>
    <w:p w14:paraId="084A851B" w14:textId="77777777" w:rsidR="003F2BEA" w:rsidRPr="00C56DDD" w:rsidRDefault="003F2BEA" w:rsidP="00D13E34">
      <w:pPr>
        <w:pStyle w:val="Numrotation"/>
        <w:ind w:left="940"/>
        <w:rPr>
          <w:strike/>
          <w:color w:val="1F497D" w:themeColor="text2"/>
        </w:rPr>
      </w:pPr>
      <w:r w:rsidRPr="00C56DDD">
        <w:rPr>
          <w:strike/>
          <w:color w:val="1F497D" w:themeColor="text2"/>
        </w:rPr>
        <w:t>c) à l'utilisation des ressources naturelles;</w:t>
      </w:r>
    </w:p>
    <w:p w14:paraId="2DE114EE" w14:textId="77777777" w:rsidR="003F2BEA" w:rsidRPr="00C56DDD" w:rsidRDefault="003F2BEA" w:rsidP="00D13E34">
      <w:pPr>
        <w:pStyle w:val="Numrotation"/>
        <w:ind w:left="940"/>
        <w:rPr>
          <w:strike/>
          <w:color w:val="1F497D" w:themeColor="text2"/>
        </w:rPr>
      </w:pPr>
      <w:r w:rsidRPr="00C56DDD">
        <w:rPr>
          <w:strike/>
          <w:color w:val="1F497D" w:themeColor="text2"/>
        </w:rPr>
        <w:t>d) à la production de déchets;</w:t>
      </w:r>
    </w:p>
    <w:p w14:paraId="2EECCA2D" w14:textId="77777777" w:rsidR="003F2BEA" w:rsidRPr="00C56DDD" w:rsidRDefault="003F2BEA" w:rsidP="00D13E34">
      <w:pPr>
        <w:pStyle w:val="Numrotation"/>
        <w:ind w:left="940"/>
        <w:rPr>
          <w:strike/>
          <w:color w:val="1F497D" w:themeColor="text2"/>
        </w:rPr>
      </w:pPr>
      <w:r w:rsidRPr="00C56DDD">
        <w:rPr>
          <w:strike/>
          <w:color w:val="1F497D" w:themeColor="text2"/>
        </w:rPr>
        <w:t>e) à la pollution et aux nuisances;</w:t>
      </w:r>
    </w:p>
    <w:p w14:paraId="4D14E069" w14:textId="77777777" w:rsidR="003F2BEA" w:rsidRPr="00C56DDD" w:rsidRDefault="003F2BEA" w:rsidP="00D13E34">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4F20199" w14:textId="77777777" w:rsidR="003F2BEA" w:rsidRPr="00C56DDD" w:rsidRDefault="003F2BEA" w:rsidP="00D13E34">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4334222C" w14:textId="77777777" w:rsidR="003F2BEA" w:rsidRPr="00C56DDD" w:rsidRDefault="003F2BEA" w:rsidP="00D13E34">
      <w:pPr>
        <w:pStyle w:val="Numrotation"/>
        <w:ind w:left="940"/>
        <w:rPr>
          <w:strike/>
          <w:color w:val="1F497D" w:themeColor="text2"/>
        </w:rPr>
      </w:pPr>
      <w:r w:rsidRPr="00C56DDD">
        <w:rPr>
          <w:strike/>
          <w:color w:val="1F497D" w:themeColor="text2"/>
        </w:rPr>
        <w:t>a) l'occupation des sols existants;</w:t>
      </w:r>
    </w:p>
    <w:p w14:paraId="420FD8C9" w14:textId="77777777" w:rsidR="003F2BEA" w:rsidRPr="00C56DDD" w:rsidRDefault="003F2BEA" w:rsidP="00D13E34">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74FC78F3" w14:textId="77777777" w:rsidR="003F2BEA" w:rsidRPr="00C56DDD" w:rsidRDefault="003F2BEA" w:rsidP="00D13E34">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4B8EBA1" w14:textId="77777777" w:rsidR="003F2BEA" w:rsidRPr="00C56DDD" w:rsidRDefault="003F2BEA" w:rsidP="00D13E34">
      <w:pPr>
        <w:pStyle w:val="Numrotation"/>
        <w:ind w:left="940"/>
        <w:rPr>
          <w:strike/>
          <w:color w:val="1F497D" w:themeColor="text2"/>
        </w:rPr>
      </w:pPr>
      <w:r w:rsidRPr="00C56DDD">
        <w:rPr>
          <w:strike/>
          <w:color w:val="1F497D" w:themeColor="text2"/>
        </w:rPr>
        <w:t>- zones humides;</w:t>
      </w:r>
    </w:p>
    <w:p w14:paraId="153441F4" w14:textId="77777777" w:rsidR="003F2BEA" w:rsidRPr="00C56DDD" w:rsidRDefault="003F2BEA" w:rsidP="00D13E34">
      <w:pPr>
        <w:pStyle w:val="Numrotation"/>
        <w:ind w:left="940"/>
        <w:rPr>
          <w:strike/>
          <w:color w:val="1F497D" w:themeColor="text2"/>
        </w:rPr>
      </w:pPr>
      <w:r w:rsidRPr="00C56DDD">
        <w:rPr>
          <w:strike/>
          <w:color w:val="1F497D" w:themeColor="text2"/>
        </w:rPr>
        <w:t>- zones côtières;</w:t>
      </w:r>
    </w:p>
    <w:p w14:paraId="10D2E58A" w14:textId="77777777" w:rsidR="003F2BEA" w:rsidRPr="00C56DDD" w:rsidRDefault="003F2BEA" w:rsidP="00D13E34">
      <w:pPr>
        <w:pStyle w:val="Numrotation"/>
        <w:ind w:left="940"/>
        <w:rPr>
          <w:strike/>
          <w:color w:val="1F497D" w:themeColor="text2"/>
        </w:rPr>
      </w:pPr>
      <w:r w:rsidRPr="00C56DDD">
        <w:rPr>
          <w:strike/>
          <w:color w:val="1F497D" w:themeColor="text2"/>
        </w:rPr>
        <w:t>- zones de montagnes et de forêts;</w:t>
      </w:r>
    </w:p>
    <w:p w14:paraId="05BCA5F2" w14:textId="77777777" w:rsidR="003F2BEA" w:rsidRPr="00C56DDD" w:rsidRDefault="003F2BEA" w:rsidP="00D13E34">
      <w:pPr>
        <w:pStyle w:val="Numrotation"/>
        <w:ind w:left="940"/>
        <w:rPr>
          <w:strike/>
          <w:color w:val="1F497D" w:themeColor="text2"/>
        </w:rPr>
      </w:pPr>
      <w:r w:rsidRPr="00C56DDD">
        <w:rPr>
          <w:strike/>
          <w:color w:val="1F497D" w:themeColor="text2"/>
        </w:rPr>
        <w:t>- réserves et parcs naturels;</w:t>
      </w:r>
    </w:p>
    <w:p w14:paraId="3136DAFB" w14:textId="77777777" w:rsidR="003F2BEA" w:rsidRPr="00C56DDD" w:rsidRDefault="003F2BEA" w:rsidP="00D13E34">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207B8D27" w14:textId="77777777" w:rsidR="003F2BEA" w:rsidRPr="00C56DDD" w:rsidRDefault="003F2BEA" w:rsidP="00D13E34">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3EE2CCF6" w14:textId="77777777" w:rsidR="003F2BEA" w:rsidRPr="00C56DDD" w:rsidRDefault="003F2BEA" w:rsidP="00D13E34">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1DDDD143" w14:textId="77777777" w:rsidR="003F2BEA" w:rsidRPr="00C56DDD" w:rsidRDefault="003F2BEA" w:rsidP="00D13E34">
      <w:pPr>
        <w:pStyle w:val="Numrotation"/>
        <w:ind w:left="940"/>
        <w:rPr>
          <w:strike/>
          <w:color w:val="1F497D" w:themeColor="text2"/>
        </w:rPr>
      </w:pPr>
      <w:r w:rsidRPr="00C56DDD">
        <w:rPr>
          <w:strike/>
          <w:color w:val="1F497D" w:themeColor="text2"/>
        </w:rPr>
        <w:t>- zones à forte densité de population;</w:t>
      </w:r>
    </w:p>
    <w:p w14:paraId="61B1AD49" w14:textId="77777777" w:rsidR="003F2BEA" w:rsidRPr="00C56DDD" w:rsidRDefault="003F2BEA" w:rsidP="00D13E34">
      <w:pPr>
        <w:pStyle w:val="Numrotation"/>
        <w:ind w:left="940"/>
        <w:rPr>
          <w:strike/>
          <w:color w:val="1F497D" w:themeColor="text2"/>
        </w:rPr>
      </w:pPr>
      <w:r w:rsidRPr="00C56DDD">
        <w:rPr>
          <w:strike/>
          <w:color w:val="1F497D" w:themeColor="text2"/>
        </w:rPr>
        <w:t>- paysages importants du point de vue historique, culturel et archéologique.</w:t>
      </w:r>
    </w:p>
    <w:p w14:paraId="7851C154" w14:textId="77777777" w:rsidR="003F2BEA" w:rsidRPr="00C56DDD" w:rsidRDefault="003F2BEA" w:rsidP="00D13E34">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73729E5C" w14:textId="77777777" w:rsidR="003F2BEA" w:rsidRPr="00C56DDD" w:rsidRDefault="003F2BEA" w:rsidP="00D13E34">
      <w:pPr>
        <w:pStyle w:val="Numrotation"/>
        <w:rPr>
          <w:strike/>
          <w:color w:val="1F497D" w:themeColor="text2"/>
        </w:rPr>
      </w:pPr>
      <w:r w:rsidRPr="00C56DDD">
        <w:rPr>
          <w:strike/>
          <w:color w:val="1F497D" w:themeColor="text2"/>
        </w:rPr>
        <w:t>- l'étendue de l'impact (zone géographique et importance de la population affectée);</w:t>
      </w:r>
    </w:p>
    <w:p w14:paraId="0F323087" w14:textId="77777777" w:rsidR="003F2BEA" w:rsidRPr="00C56DDD" w:rsidRDefault="003F2BEA" w:rsidP="00D13E34">
      <w:pPr>
        <w:pStyle w:val="Numrotation"/>
        <w:rPr>
          <w:strike/>
          <w:color w:val="1F497D" w:themeColor="text2"/>
        </w:rPr>
      </w:pPr>
      <w:r w:rsidRPr="00C56DDD">
        <w:rPr>
          <w:strike/>
          <w:color w:val="1F497D" w:themeColor="text2"/>
        </w:rPr>
        <w:t>- la nature transfrontalière de l'impact;</w:t>
      </w:r>
    </w:p>
    <w:p w14:paraId="137C5D53" w14:textId="77777777" w:rsidR="003F2BEA" w:rsidRPr="00C56DDD" w:rsidRDefault="003F2BEA" w:rsidP="00D13E34">
      <w:pPr>
        <w:pStyle w:val="Numrotation"/>
        <w:rPr>
          <w:strike/>
          <w:color w:val="1F497D" w:themeColor="text2"/>
        </w:rPr>
      </w:pPr>
      <w:r w:rsidRPr="00C56DDD">
        <w:rPr>
          <w:strike/>
          <w:color w:val="1F497D" w:themeColor="text2"/>
        </w:rPr>
        <w:t>- l'ampleur et la complexité de l'impact;</w:t>
      </w:r>
    </w:p>
    <w:p w14:paraId="2514E80F" w14:textId="77777777" w:rsidR="003F2BEA" w:rsidRPr="00C56DDD" w:rsidRDefault="003F2BEA" w:rsidP="00D13E34">
      <w:pPr>
        <w:pStyle w:val="Numrotation"/>
        <w:rPr>
          <w:strike/>
          <w:color w:val="1F497D" w:themeColor="text2"/>
        </w:rPr>
      </w:pPr>
      <w:r w:rsidRPr="00C56DDD">
        <w:rPr>
          <w:strike/>
          <w:color w:val="1F497D" w:themeColor="text2"/>
        </w:rPr>
        <w:t>- la probabilité de l'impact;</w:t>
      </w:r>
    </w:p>
    <w:p w14:paraId="2E17560D" w14:textId="77777777" w:rsidR="003F2BEA" w:rsidRPr="00C56DDD" w:rsidRDefault="003F2BEA" w:rsidP="00D13E34">
      <w:pPr>
        <w:pStyle w:val="Numrotation"/>
        <w:rPr>
          <w:strike/>
          <w:color w:val="1F497D" w:themeColor="text2"/>
        </w:rPr>
      </w:pPr>
      <w:r w:rsidRPr="00C56DDD">
        <w:rPr>
          <w:strike/>
          <w:color w:val="1F497D" w:themeColor="text2"/>
        </w:rPr>
        <w:t>- la durée, la fréquence et la réversibilité de l'impact.</w:t>
      </w:r>
    </w:p>
    <w:p w14:paraId="504CF8F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33F78661"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39EAF3A2" w14:textId="77777777" w:rsidR="00D13E34" w:rsidRPr="00C56DDD" w:rsidRDefault="00D13E34" w:rsidP="009A3354">
      <w:pPr>
        <w:rPr>
          <w:strike/>
          <w:color w:val="1F497D" w:themeColor="text2"/>
        </w:rPr>
      </w:pPr>
    </w:p>
    <w:p w14:paraId="059150C4" w14:textId="77777777" w:rsidR="003F2BEA" w:rsidRPr="00C56DDD" w:rsidRDefault="003F2BEA" w:rsidP="009A3354">
      <w:pPr>
        <w:rPr>
          <w:strike/>
          <w:color w:val="1F497D" w:themeColor="text2"/>
        </w:rPr>
      </w:pPr>
      <w:r w:rsidRPr="00C56DDD">
        <w:rPr>
          <w:b/>
          <w:strike/>
          <w:color w:val="1F497D" w:themeColor="text2"/>
        </w:rPr>
        <w:t>Art. 129. § 1er.</w:t>
      </w:r>
      <w:r w:rsidRPr="00C56DDD">
        <w:rPr>
          <w:strike/>
          <w:color w:val="1F497D" w:themeColor="text2"/>
        </w:rPr>
        <w:t xml:space="preserve"> La demande de certificat ou de permis ... relative à tout projet mentionné à l'annexe A du présent Code est accompagnée d'une note préparatoire comprenant au moins les éléments ci-après:</w:t>
      </w:r>
    </w:p>
    <w:p w14:paraId="32D42A8C" w14:textId="77777777" w:rsidR="003F2BEA" w:rsidRPr="00C56DDD" w:rsidRDefault="003F2BEA" w:rsidP="009A3354">
      <w:pPr>
        <w:rPr>
          <w:strike/>
          <w:color w:val="1F497D" w:themeColor="text2"/>
        </w:rPr>
      </w:pPr>
      <w:r w:rsidRPr="00C56DDD">
        <w:rPr>
          <w:strike/>
          <w:color w:val="1F497D" w:themeColor="text2"/>
        </w:rPr>
        <w:t>1° la justification du projet, la description de ses objectifs et le calendrier de sa réalisation;</w:t>
      </w:r>
    </w:p>
    <w:p w14:paraId="1071114F" w14:textId="77777777" w:rsidR="003F2BEA" w:rsidRPr="00C56DDD" w:rsidRDefault="003F2BEA" w:rsidP="009A3354">
      <w:pPr>
        <w:rPr>
          <w:strike/>
          <w:color w:val="1F497D" w:themeColor="text2"/>
        </w:rPr>
      </w:pPr>
      <w:r w:rsidRPr="00C56DDD">
        <w:rPr>
          <w:strike/>
          <w:color w:val="1F497D" w:themeColor="text2"/>
        </w:rPr>
        <w:t>2° l'indication des éléments et de l'aire géographique susceptibles d'être affectés par le projet et la proposition PEB, en ce compris l'étude de faisabilité, si elle est requise;</w:t>
      </w:r>
    </w:p>
    <w:p w14:paraId="5CB1AC02" w14:textId="77777777" w:rsidR="003F2BEA" w:rsidRPr="00C56DDD" w:rsidRDefault="003F2BEA" w:rsidP="009A3354">
      <w:pPr>
        <w:rPr>
          <w:strike/>
          <w:color w:val="1F497D" w:themeColor="text2"/>
        </w:rPr>
      </w:pPr>
      <w:r w:rsidRPr="00C56DDD">
        <w:rPr>
          <w:strike/>
          <w:color w:val="1F497D" w:themeColor="text2"/>
        </w:rPr>
        <w:t>3° un premier inventaire des incidences prévisibles du projet et du chantier ainsi que la proposition de performance énergétique et le climat intérieur des bâtiments tels que fixés par l'ordonnance du 7 juin 2007 ...;</w:t>
      </w:r>
    </w:p>
    <w:p w14:paraId="2720BE4A" w14:textId="77777777" w:rsidR="003F2BEA" w:rsidRPr="00C56DDD" w:rsidRDefault="003F2BEA" w:rsidP="009A3354">
      <w:pPr>
        <w:rPr>
          <w:strike/>
          <w:color w:val="1F497D" w:themeColor="text2"/>
        </w:rPr>
      </w:pPr>
      <w:r w:rsidRPr="00C56DDD">
        <w:rPr>
          <w:strike/>
          <w:color w:val="1F497D" w:themeColor="text2"/>
        </w:rPr>
        <w:t>4° une esquisse des principales solutions de substitution qui ont été examinées par le maître d'ouvrage et une indication des principales raisons de son choix, eu égard aux effets sur l'environnement;</w:t>
      </w:r>
    </w:p>
    <w:p w14:paraId="2E30F680" w14:textId="77777777" w:rsidR="003F2BEA" w:rsidRPr="00C56DDD" w:rsidRDefault="003F2BEA" w:rsidP="009A3354">
      <w:pPr>
        <w:rPr>
          <w:strike/>
          <w:color w:val="1F497D" w:themeColor="text2"/>
        </w:rPr>
      </w:pPr>
      <w:r w:rsidRPr="00C56DDD">
        <w:rPr>
          <w:strike/>
          <w:color w:val="1F497D" w:themeColor="text2"/>
        </w:rPr>
        <w:t>5° la description des principales mesures envisagées pour éviter, supprimer ou réduire les incidences négatives du projet et du chantier;</w:t>
      </w:r>
    </w:p>
    <w:p w14:paraId="276D4945" w14:textId="77777777" w:rsidR="003F2BEA" w:rsidRPr="00C56DDD" w:rsidRDefault="003F2BEA" w:rsidP="009A3354">
      <w:pPr>
        <w:rPr>
          <w:strike/>
          <w:color w:val="1F497D" w:themeColor="text2"/>
        </w:rPr>
      </w:pPr>
      <w:r w:rsidRPr="00C56DDD">
        <w:rPr>
          <w:strike/>
          <w:color w:val="1F497D" w:themeColor="text2"/>
        </w:rPr>
        <w:t>6° des propositions relatives au contenu du cahier des charges de l'étude d'incidences, et au choix du chargé d'étude;</w:t>
      </w:r>
    </w:p>
    <w:p w14:paraId="26A09B75" w14:textId="77777777" w:rsidR="003F2BEA" w:rsidRPr="00C56DDD" w:rsidRDefault="003F2BEA" w:rsidP="009A3354">
      <w:pPr>
        <w:rPr>
          <w:strike/>
          <w:color w:val="1F497D" w:themeColor="text2"/>
        </w:rPr>
      </w:pPr>
      <w:r w:rsidRPr="00C56DDD">
        <w:rPr>
          <w:strike/>
          <w:color w:val="1F497D" w:themeColor="text2"/>
        </w:rPr>
        <w:t>7° un résumé non technique des éléments précédents.</w:t>
      </w:r>
    </w:p>
    <w:p w14:paraId="7A78A49A"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la note préparatoire.</w:t>
      </w:r>
    </w:p>
    <w:p w14:paraId="014FA4A1"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676B718E"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FF02FD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La demande de certificat, ou de permis d'urbanisme, accompagnée de la note préparatoire, est introduite conformément aux dispositions prévues aux articles 125 et 176.</w:t>
      </w:r>
    </w:p>
    <w:p w14:paraId="5C688646" w14:textId="77777777" w:rsidR="003F2BEA" w:rsidRPr="00C56DDD" w:rsidRDefault="003F2BEA" w:rsidP="009A3354">
      <w:pPr>
        <w:rPr>
          <w:strike/>
          <w:color w:val="1F497D" w:themeColor="text2"/>
        </w:rPr>
      </w:pPr>
      <w:r w:rsidRPr="00C56DDD">
        <w:rPr>
          <w:strike/>
          <w:color w:val="1F497D" w:themeColor="text2"/>
        </w:rPr>
        <w:t>Lorsque le dossier est complet, l'autorité qui délivre l'accusé de réception en transmet simultanément une copie, ainsi qu'un exemplaire du dossier, à l'Administration.</w:t>
      </w:r>
    </w:p>
    <w:p w14:paraId="30F42198" w14:textId="77777777" w:rsidR="00D13E34" w:rsidRPr="00C56DDD" w:rsidRDefault="00D13E34" w:rsidP="009A3354">
      <w:pPr>
        <w:rPr>
          <w:strike/>
          <w:color w:val="1F497D" w:themeColor="text2"/>
        </w:rPr>
      </w:pPr>
    </w:p>
    <w:p w14:paraId="20B988DB" w14:textId="77777777" w:rsidR="003F2BEA" w:rsidRPr="00C56DDD" w:rsidRDefault="003F2BEA" w:rsidP="009A3354">
      <w:pPr>
        <w:rPr>
          <w:strike/>
          <w:color w:val="1F497D" w:themeColor="text2"/>
        </w:rPr>
      </w:pPr>
      <w:r w:rsidRPr="00C56DDD">
        <w:rPr>
          <w:b/>
          <w:strike/>
          <w:color w:val="1F497D" w:themeColor="text2"/>
        </w:rPr>
        <w:t>Art. 130. § 1er.</w:t>
      </w:r>
      <w:r w:rsidRPr="00C56DDD">
        <w:rPr>
          <w:strike/>
          <w:color w:val="1F497D" w:themeColor="text2"/>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08C3FBB9" w14:textId="77777777" w:rsidR="003F2BEA" w:rsidRPr="00C56DDD" w:rsidRDefault="003F2BEA" w:rsidP="009A3354">
      <w:pPr>
        <w:rPr>
          <w:strike/>
          <w:color w:val="1F497D" w:themeColor="text2"/>
        </w:rPr>
      </w:pPr>
      <w:r w:rsidRPr="00C56DDD">
        <w:rPr>
          <w:strike/>
          <w:color w:val="1F497D" w:themeColor="text2"/>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619CAA97" w14:textId="77777777" w:rsidR="003F2BEA" w:rsidRPr="00C56DDD" w:rsidRDefault="003F2BEA" w:rsidP="009A3354">
      <w:pPr>
        <w:rPr>
          <w:strike/>
          <w:color w:val="1F497D" w:themeColor="text2"/>
        </w:rPr>
      </w:pPr>
      <w:r w:rsidRPr="00C56DDD">
        <w:rPr>
          <w:strike/>
          <w:color w:val="1F497D" w:themeColor="text2"/>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52496082" w14:textId="77777777" w:rsidR="003F2BEA" w:rsidRPr="00C56DDD" w:rsidRDefault="003F2BEA" w:rsidP="009A3354">
      <w:pPr>
        <w:rPr>
          <w:strike/>
          <w:color w:val="1F497D" w:themeColor="text2"/>
        </w:rPr>
      </w:pPr>
      <w:r w:rsidRPr="00C56DDD">
        <w:rPr>
          <w:strike/>
          <w:color w:val="1F497D" w:themeColor="text2"/>
        </w:rPr>
        <w:t>En cas de non-respect par le collège du délai visé à l'alinéa 3, l'Administration le met en demeure de procéder aux mesures particulières de publicité.</w:t>
      </w:r>
    </w:p>
    <w:p w14:paraId="64084C84" w14:textId="77777777" w:rsidR="003F2BEA" w:rsidRPr="00C56DDD" w:rsidRDefault="003F2BEA" w:rsidP="009A3354">
      <w:pPr>
        <w:rPr>
          <w:strike/>
          <w:color w:val="1F497D" w:themeColor="text2"/>
        </w:rPr>
      </w:pPr>
      <w:r w:rsidRPr="00C56DDD">
        <w:rPr>
          <w:strike/>
          <w:color w:val="1F497D" w:themeColor="text2"/>
        </w:rPr>
        <w:t>Dans les trente jours qui suivent la fin de l'enquête publique, la commission de concertation:</w:t>
      </w:r>
    </w:p>
    <w:p w14:paraId="2D6C565F" w14:textId="77777777" w:rsidR="003F2BEA" w:rsidRPr="00C56DDD" w:rsidRDefault="003F2BEA" w:rsidP="00F51462">
      <w:pPr>
        <w:pStyle w:val="Numrotation"/>
        <w:rPr>
          <w:strike/>
          <w:color w:val="1F497D" w:themeColor="text2"/>
        </w:rPr>
      </w:pPr>
      <w:r w:rsidRPr="00C56DDD">
        <w:rPr>
          <w:strike/>
          <w:color w:val="1F497D" w:themeColor="text2"/>
        </w:rPr>
        <w:t>1° donne son avis sur le projet de cahier des charges;</w:t>
      </w:r>
    </w:p>
    <w:p w14:paraId="303A3C00" w14:textId="77777777" w:rsidR="003F2BEA" w:rsidRPr="00C56DDD" w:rsidRDefault="003F2BEA" w:rsidP="00F51462">
      <w:pPr>
        <w:pStyle w:val="Numrotation"/>
        <w:rPr>
          <w:strike/>
          <w:color w:val="1F497D" w:themeColor="text2"/>
        </w:rPr>
      </w:pPr>
      <w:r w:rsidRPr="00C56DDD">
        <w:rPr>
          <w:strike/>
          <w:color w:val="1F497D" w:themeColor="text2"/>
        </w:rPr>
        <w:t>2° donne son avis sur les propositions relatives au choix du chargé d'étude;</w:t>
      </w:r>
    </w:p>
    <w:p w14:paraId="451C9C66" w14:textId="77777777" w:rsidR="003F2BEA" w:rsidRPr="00C56DDD" w:rsidRDefault="003F2BEA" w:rsidP="00F51462">
      <w:pPr>
        <w:pStyle w:val="Numrotation"/>
        <w:rPr>
          <w:strike/>
          <w:color w:val="1F497D" w:themeColor="text2"/>
        </w:rPr>
      </w:pPr>
      <w:r w:rsidRPr="00C56DDD">
        <w:rPr>
          <w:strike/>
          <w:color w:val="1F497D" w:themeColor="text2"/>
        </w:rPr>
        <w:t>3° s'il échet, complète la composition du comité d'accompagnement arrêtée par l'Administration.</w:t>
      </w:r>
    </w:p>
    <w:p w14:paraId="75A8CB12" w14:textId="77777777" w:rsidR="003F2BEA" w:rsidRPr="00C56DDD" w:rsidRDefault="003F2BEA" w:rsidP="009A3354">
      <w:pPr>
        <w:rPr>
          <w:strike/>
          <w:color w:val="1F497D" w:themeColor="text2"/>
        </w:rPr>
      </w:pPr>
      <w:r w:rsidRPr="00C56DDD">
        <w:rPr>
          <w:strike/>
          <w:color w:val="1F497D" w:themeColor="text2"/>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67835F7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35F1F754"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peut établir un modèle type de cahier des charges pour chaque catégorie de projets visés aux annexes A et B du présent Code.</w:t>
      </w:r>
    </w:p>
    <w:p w14:paraId="1EAA139B" w14:textId="77777777" w:rsidR="00F51462" w:rsidRPr="00C56DDD" w:rsidRDefault="00F51462" w:rsidP="009A3354">
      <w:pPr>
        <w:rPr>
          <w:strike/>
          <w:color w:val="1F497D" w:themeColor="text2"/>
        </w:rPr>
      </w:pPr>
    </w:p>
    <w:p w14:paraId="7DBEDCB9" w14:textId="77777777" w:rsidR="003F2BEA" w:rsidRPr="00C56DDD" w:rsidRDefault="003F2BEA" w:rsidP="009A3354">
      <w:pPr>
        <w:rPr>
          <w:strike/>
          <w:color w:val="1F497D" w:themeColor="text2"/>
        </w:rPr>
      </w:pPr>
      <w:r w:rsidRPr="00C56DDD">
        <w:rPr>
          <w:b/>
          <w:strike/>
          <w:color w:val="1F497D" w:themeColor="text2"/>
        </w:rPr>
        <w:t>Art. 131. § 1er.</w:t>
      </w:r>
      <w:r w:rsidRPr="00C56DDD">
        <w:rPr>
          <w:strike/>
          <w:color w:val="1F497D" w:themeColor="text2"/>
        </w:rPr>
        <w:t xml:space="preserve"> Le comité d'accompagnement veille à ce que le chargé d'étude fournisse une étude complète et de qualité.</w:t>
      </w:r>
    </w:p>
    <w:p w14:paraId="1E26A6FC" w14:textId="77777777" w:rsidR="003F2BEA" w:rsidRPr="00C56DDD" w:rsidRDefault="003F2BEA" w:rsidP="009A3354">
      <w:pPr>
        <w:rPr>
          <w:strike/>
          <w:color w:val="1F497D" w:themeColor="text2"/>
        </w:rPr>
      </w:pPr>
      <w:r w:rsidRPr="00C56DDD">
        <w:rPr>
          <w:strike/>
          <w:color w:val="1F497D" w:themeColor="text2"/>
        </w:rPr>
        <w:t>II comprend au moins un représentant de chaque commune sur le territoire de laquelle le projet doit être exécuté, un représentant de l'Institut bruxellois pour la gestion de l'environnement et un représentant de l'Administration.</w:t>
      </w:r>
    </w:p>
    <w:p w14:paraId="4BE0DC1A" w14:textId="77777777" w:rsidR="003F2BEA" w:rsidRPr="00C56DDD" w:rsidRDefault="00F51462" w:rsidP="009A3354">
      <w:pPr>
        <w:rPr>
          <w:strike/>
          <w:color w:val="1F497D" w:themeColor="text2"/>
        </w:rPr>
      </w:pPr>
      <w:r w:rsidRPr="00C56DDD">
        <w:rPr>
          <w:strike/>
          <w:color w:val="1F497D" w:themeColor="text2"/>
        </w:rPr>
        <w:t>[</w:t>
      </w:r>
      <w:r w:rsidR="003F2BEA" w:rsidRPr="00C56DDD">
        <w:rPr>
          <w:strike/>
          <w:color w:val="1F497D" w:themeColor="text2"/>
        </w:rPr>
        <w:t>...</w:t>
      </w:r>
      <w:r w:rsidRPr="00C56DDD">
        <w:rPr>
          <w:strike/>
          <w:color w:val="1F497D" w:themeColor="text2"/>
        </w:rPr>
        <w:t>]</w:t>
      </w:r>
    </w:p>
    <w:p w14:paraId="0C68A106"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Gouvernement détermine les règles ... de fonctionnement du comité d'accompagnement, ainsi que les règles d'incompatibilité.</w:t>
      </w:r>
    </w:p>
    <w:p w14:paraId="24F612E9" w14:textId="77777777" w:rsidR="00F51462" w:rsidRPr="00C56DDD" w:rsidRDefault="00F51462" w:rsidP="009A3354">
      <w:pPr>
        <w:rPr>
          <w:strike/>
          <w:color w:val="1F497D" w:themeColor="text2"/>
        </w:rPr>
      </w:pPr>
    </w:p>
    <w:p w14:paraId="0F40432C" w14:textId="77777777" w:rsidR="003F2BEA" w:rsidRPr="00C56DDD" w:rsidRDefault="003F2BEA" w:rsidP="009A3354">
      <w:pPr>
        <w:rPr>
          <w:strike/>
          <w:color w:val="1F497D" w:themeColor="text2"/>
        </w:rPr>
      </w:pPr>
      <w:r w:rsidRPr="00C56DDD">
        <w:rPr>
          <w:b/>
          <w:strike/>
          <w:color w:val="1F497D" w:themeColor="text2"/>
        </w:rPr>
        <w:t>Art. 132. § 1er.</w:t>
      </w:r>
      <w:r w:rsidRPr="00C56DDD">
        <w:rPr>
          <w:strike/>
          <w:color w:val="1F497D" w:themeColor="text2"/>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2F5DB040" w14:textId="77777777" w:rsidR="003F2BEA" w:rsidRPr="00C56DDD" w:rsidRDefault="003F2BEA" w:rsidP="00F51462">
      <w:pPr>
        <w:pStyle w:val="Numrotation"/>
        <w:rPr>
          <w:strike/>
          <w:color w:val="1F497D" w:themeColor="text2"/>
        </w:rPr>
      </w:pPr>
      <w:r w:rsidRPr="00C56DDD">
        <w:rPr>
          <w:strike/>
          <w:color w:val="1F497D" w:themeColor="text2"/>
        </w:rPr>
        <w:t>1° arrête définitivement le cahier des charges de l'étude d'incidences;</w:t>
      </w:r>
    </w:p>
    <w:p w14:paraId="383F42BE" w14:textId="77777777" w:rsidR="003F2BEA" w:rsidRPr="00C56DDD" w:rsidRDefault="003F2BEA" w:rsidP="00F51462">
      <w:pPr>
        <w:pStyle w:val="Numrotation"/>
        <w:rPr>
          <w:strike/>
          <w:color w:val="1F497D" w:themeColor="text2"/>
        </w:rPr>
      </w:pPr>
      <w:r w:rsidRPr="00C56DDD">
        <w:rPr>
          <w:strike/>
          <w:color w:val="1F497D" w:themeColor="text2"/>
        </w:rPr>
        <w:t>2° détermine le délai dans lequel l'étude d'incidences doit être réalisée;</w:t>
      </w:r>
    </w:p>
    <w:p w14:paraId="6DF05567" w14:textId="77777777" w:rsidR="003F2BEA" w:rsidRPr="00C56DDD" w:rsidRDefault="003F2BEA" w:rsidP="00F51462">
      <w:pPr>
        <w:pStyle w:val="Numrotation"/>
        <w:rPr>
          <w:strike/>
          <w:color w:val="1F497D" w:themeColor="text2"/>
        </w:rPr>
      </w:pPr>
      <w:r w:rsidRPr="00C56DDD">
        <w:rPr>
          <w:strike/>
          <w:color w:val="1F497D" w:themeColor="text2"/>
        </w:rPr>
        <w:t>3° statue sur le choix du chargé d'étude;</w:t>
      </w:r>
    </w:p>
    <w:p w14:paraId="38093D37" w14:textId="77777777" w:rsidR="003F2BEA" w:rsidRPr="00C56DDD" w:rsidRDefault="003F2BEA" w:rsidP="00F51462">
      <w:pPr>
        <w:pStyle w:val="Numrotation"/>
        <w:rPr>
          <w:strike/>
          <w:color w:val="1F497D" w:themeColor="text2"/>
        </w:rPr>
      </w:pPr>
      <w:r w:rsidRPr="00C56DDD">
        <w:rPr>
          <w:strike/>
          <w:color w:val="1F497D" w:themeColor="text2"/>
        </w:rPr>
        <w:t>4°</w:t>
      </w:r>
      <w:r w:rsidR="00F51462" w:rsidRPr="00C56DDD">
        <w:rPr>
          <w:strike/>
          <w:color w:val="1F497D" w:themeColor="text2"/>
        </w:rPr>
        <w:t xml:space="preserve"> [</w:t>
      </w:r>
      <w:r w:rsidRPr="00C56DDD">
        <w:rPr>
          <w:strike/>
          <w:color w:val="1F497D" w:themeColor="text2"/>
        </w:rPr>
        <w:t>...</w:t>
      </w:r>
      <w:r w:rsidR="00F51462" w:rsidRPr="00C56DDD">
        <w:rPr>
          <w:strike/>
          <w:color w:val="1F497D" w:themeColor="text2"/>
        </w:rPr>
        <w:t>]</w:t>
      </w:r>
    </w:p>
    <w:p w14:paraId="557E36EE" w14:textId="77777777" w:rsidR="00F51462" w:rsidRPr="00C56DDD" w:rsidRDefault="003F2BEA" w:rsidP="00F51462">
      <w:pPr>
        <w:rPr>
          <w:strike/>
          <w:color w:val="1F497D" w:themeColor="text2"/>
        </w:rPr>
      </w:pPr>
      <w:r w:rsidRPr="00C56DDD">
        <w:rPr>
          <w:strike/>
          <w:color w:val="1F497D" w:themeColor="text2"/>
        </w:rPr>
        <w:t>Dans le même délai, l'Administration notifie la décision du comité d'accompagnement au demandeur.</w:t>
      </w:r>
    </w:p>
    <w:p w14:paraId="660E1B08" w14:textId="77777777" w:rsidR="003F2BEA" w:rsidRPr="00C56DDD" w:rsidRDefault="003F2BEA" w:rsidP="00F51462">
      <w:pPr>
        <w:rPr>
          <w:strike/>
          <w:color w:val="1F497D" w:themeColor="text2"/>
        </w:rPr>
      </w:pPr>
      <w:r w:rsidRPr="00C56DDD">
        <w:rPr>
          <w:b/>
          <w:strike/>
          <w:color w:val="1F497D" w:themeColor="text2"/>
        </w:rPr>
        <w:t>§ 2.</w:t>
      </w:r>
      <w:r w:rsidRPr="00C56DDD">
        <w:rPr>
          <w:strike/>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462FE230"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360534F0" w14:textId="77777777" w:rsidR="00F51462" w:rsidRPr="00C56DDD" w:rsidRDefault="00F51462" w:rsidP="009A3354">
      <w:pPr>
        <w:rPr>
          <w:strike/>
          <w:color w:val="1F497D" w:themeColor="text2"/>
        </w:rPr>
      </w:pPr>
    </w:p>
    <w:p w14:paraId="00CCAB71" w14:textId="77777777" w:rsidR="003F2BEA" w:rsidRPr="00C56DDD" w:rsidRDefault="003F2BEA" w:rsidP="009A3354">
      <w:pPr>
        <w:rPr>
          <w:strike/>
          <w:color w:val="1F497D" w:themeColor="text2"/>
        </w:rPr>
      </w:pPr>
      <w:r w:rsidRPr="00C56DDD">
        <w:rPr>
          <w:b/>
          <w:strike/>
          <w:color w:val="1F497D" w:themeColor="text2"/>
        </w:rPr>
        <w:t>Art. 133.</w:t>
      </w:r>
      <w:r w:rsidRPr="00C56DDD">
        <w:rPr>
          <w:strike/>
          <w:color w:val="1F497D" w:themeColor="text2"/>
        </w:rPr>
        <w:t xml:space="preserve"> Si le comité d'accompagnement n'a pas notifié sa décision dans le délai de dix jours visé à l'article 132, le demandeur peut saisir le Gouvernement du dossier.</w:t>
      </w:r>
    </w:p>
    <w:p w14:paraId="46D9AFC5" w14:textId="77777777" w:rsidR="003F2BEA" w:rsidRPr="00C56DDD" w:rsidRDefault="003F2BEA" w:rsidP="009A3354">
      <w:pPr>
        <w:rPr>
          <w:strike/>
          <w:color w:val="1F497D" w:themeColor="text2"/>
        </w:rPr>
      </w:pPr>
      <w:r w:rsidRPr="00C56DDD">
        <w:rPr>
          <w:strike/>
          <w:color w:val="1F497D" w:themeColor="text2"/>
        </w:rPr>
        <w:t>Dans les soixante jours à compter de la saisine, le Gouvernement se prononce sur les points visés à l'article 132, § 1er, 1 à 3, et notifie sa décision au demandeur.</w:t>
      </w:r>
    </w:p>
    <w:p w14:paraId="2838E85E" w14:textId="77777777" w:rsidR="003F2BEA" w:rsidRPr="00C56DDD" w:rsidRDefault="003F2BEA" w:rsidP="009A3354">
      <w:pPr>
        <w:rPr>
          <w:strike/>
          <w:color w:val="1F497D" w:themeColor="text2"/>
        </w:rPr>
      </w:pPr>
      <w:r w:rsidRPr="00C56DDD">
        <w:rPr>
          <w:strike/>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2A372E40" w14:textId="77777777" w:rsidR="003F2BEA" w:rsidRPr="00C56DDD" w:rsidRDefault="003F2BEA" w:rsidP="009A3354">
      <w:pPr>
        <w:rPr>
          <w:strike/>
          <w:color w:val="1F497D" w:themeColor="text2"/>
        </w:rPr>
      </w:pPr>
      <w:r w:rsidRPr="00C56DDD">
        <w:rPr>
          <w:strike/>
          <w:color w:val="1F497D" w:themeColor="text2"/>
        </w:rPr>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14:paraId="21F60766" w14:textId="77777777" w:rsidR="00F51462" w:rsidRPr="00C56DDD" w:rsidRDefault="00F51462" w:rsidP="009A3354">
      <w:pPr>
        <w:rPr>
          <w:strike/>
          <w:color w:val="1F497D" w:themeColor="text2"/>
        </w:rPr>
      </w:pPr>
    </w:p>
    <w:p w14:paraId="768685BB" w14:textId="77777777" w:rsidR="003F2BEA" w:rsidRPr="00C56DDD" w:rsidRDefault="003F2BEA" w:rsidP="009A3354">
      <w:pPr>
        <w:rPr>
          <w:strike/>
          <w:color w:val="1F497D" w:themeColor="text2"/>
        </w:rPr>
      </w:pPr>
      <w:r w:rsidRPr="00C56DDD">
        <w:rPr>
          <w:b/>
          <w:strike/>
          <w:color w:val="1F497D" w:themeColor="text2"/>
        </w:rPr>
        <w:t>Art. 134</w:t>
      </w:r>
      <w:r w:rsidRPr="00C56DDD">
        <w:rPr>
          <w:strike/>
          <w:color w:val="1F497D" w:themeColor="text2"/>
        </w:rPr>
        <w:t>. Le contrat conclu entre le demandeur et le chargé d'étude doit respecter les décisions prises conformément à l'article 132, ou à l'article 133.</w:t>
      </w:r>
    </w:p>
    <w:p w14:paraId="21C5412F" w14:textId="77777777" w:rsidR="003F2BEA" w:rsidRPr="00C56DDD" w:rsidRDefault="003F2BEA" w:rsidP="009A3354">
      <w:pPr>
        <w:rPr>
          <w:strike/>
          <w:color w:val="1F497D" w:themeColor="text2"/>
        </w:rPr>
      </w:pPr>
      <w:r w:rsidRPr="00C56DDD">
        <w:rPr>
          <w:strike/>
          <w:color w:val="1F497D" w:themeColor="text2"/>
        </w:rPr>
        <w:t>Le coût de l'étude d'incidences est à charge du demandeur.</w:t>
      </w:r>
    </w:p>
    <w:p w14:paraId="2762716E" w14:textId="77777777" w:rsidR="003F2BEA" w:rsidRPr="00C56DDD" w:rsidRDefault="003F2BEA" w:rsidP="009A3354">
      <w:pPr>
        <w:rPr>
          <w:strike/>
          <w:color w:val="1F497D" w:themeColor="text2"/>
        </w:rPr>
      </w:pPr>
    </w:p>
    <w:p w14:paraId="06A65C23" w14:textId="77777777" w:rsidR="003F2BEA" w:rsidRPr="00C56DDD" w:rsidRDefault="003F2BEA" w:rsidP="009A3354">
      <w:pPr>
        <w:rPr>
          <w:strike/>
          <w:color w:val="1F497D" w:themeColor="text2"/>
        </w:rPr>
      </w:pPr>
      <w:r w:rsidRPr="00C56DDD">
        <w:rPr>
          <w:b/>
          <w:strike/>
          <w:color w:val="1F497D" w:themeColor="text2"/>
        </w:rPr>
        <w:t>Art. 135.</w:t>
      </w:r>
      <w:r w:rsidRPr="00C56DDD">
        <w:rPr>
          <w:strike/>
          <w:color w:val="1F497D" w:themeColor="text2"/>
        </w:rPr>
        <w:t xml:space="preserve"> L'étude d'incidences doit comporter les éléments ci-après:</w:t>
      </w:r>
    </w:p>
    <w:p w14:paraId="37294FA8" w14:textId="77777777" w:rsidR="003F2BEA" w:rsidRPr="00C56DDD" w:rsidRDefault="003F2BEA" w:rsidP="00F51462">
      <w:pPr>
        <w:pStyle w:val="Numrotation"/>
        <w:rPr>
          <w:strike/>
          <w:color w:val="1F497D" w:themeColor="text2"/>
        </w:rPr>
      </w:pPr>
      <w:r w:rsidRPr="00C56DDD">
        <w:rPr>
          <w:strike/>
          <w:color w:val="1F497D" w:themeColor="text2"/>
        </w:rPr>
        <w:t>1° les données, fournies par le demandeur, relatives à la justification du projet, à la description de ses objectifs et au calendrier de sa réalisation;</w:t>
      </w:r>
    </w:p>
    <w:p w14:paraId="46E1A890" w14:textId="77777777" w:rsidR="003F2BEA" w:rsidRPr="00C56DDD" w:rsidRDefault="003F2BEA" w:rsidP="00F51462">
      <w:pPr>
        <w:pStyle w:val="Numrotation"/>
        <w:rPr>
          <w:strike/>
          <w:color w:val="1F497D" w:themeColor="text2"/>
        </w:rPr>
      </w:pPr>
      <w:r w:rsidRPr="00C56DDD">
        <w:rPr>
          <w:strike/>
          <w:color w:val="1F497D" w:themeColor="text2"/>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5A0C6F8E" w14:textId="77777777" w:rsidR="003F2BEA" w:rsidRPr="00C56DDD" w:rsidRDefault="003F2BEA" w:rsidP="00F51462">
      <w:pPr>
        <w:pStyle w:val="Numrotation"/>
        <w:rPr>
          <w:strike/>
          <w:color w:val="1F497D" w:themeColor="text2"/>
        </w:rPr>
      </w:pPr>
      <w:r w:rsidRPr="00C56DDD">
        <w:rPr>
          <w:strike/>
          <w:color w:val="1F497D" w:themeColor="text2"/>
        </w:rPr>
        <w:t>3° la description et l'évaluation détaillées et précises des éléments susceptibles d'être affectés par le projet, dans l'aire géographique déterminée par le cahier des charges;</w:t>
      </w:r>
    </w:p>
    <w:p w14:paraId="2A209339" w14:textId="77777777" w:rsidR="003F2BEA" w:rsidRPr="00C56DDD" w:rsidRDefault="003F2BEA" w:rsidP="00F51462">
      <w:pPr>
        <w:pStyle w:val="Numrotation"/>
        <w:rPr>
          <w:strike/>
          <w:color w:val="1F497D" w:themeColor="text2"/>
        </w:rPr>
      </w:pPr>
      <w:r w:rsidRPr="00C56DDD">
        <w:rPr>
          <w:strike/>
          <w:color w:val="1F497D" w:themeColor="text2"/>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EBCB61E" w14:textId="77777777" w:rsidR="003F2BEA" w:rsidRPr="00C56DDD" w:rsidRDefault="003F2BEA" w:rsidP="00F51462">
      <w:pPr>
        <w:pStyle w:val="Numrotation"/>
        <w:rPr>
          <w:strike/>
          <w:color w:val="1F497D" w:themeColor="text2"/>
        </w:rPr>
      </w:pPr>
      <w:r w:rsidRPr="00C56DDD">
        <w:rPr>
          <w:strike/>
          <w:color w:val="1F497D" w:themeColor="text2"/>
        </w:rPr>
        <w:t>5° les données, fournies par le demandeur, relatives aux mesures visant à éviter, supprimer ou réduire les incidences négatives du projet et du chantier;</w:t>
      </w:r>
    </w:p>
    <w:p w14:paraId="68A37084" w14:textId="77777777" w:rsidR="003F2BEA" w:rsidRPr="00C56DDD" w:rsidRDefault="003F2BEA" w:rsidP="00F51462">
      <w:pPr>
        <w:pStyle w:val="Numrotation"/>
        <w:rPr>
          <w:strike/>
          <w:color w:val="1F497D" w:themeColor="text2"/>
        </w:rPr>
      </w:pPr>
      <w:r w:rsidRPr="00C56DDD">
        <w:rPr>
          <w:strike/>
          <w:color w:val="1F497D" w:themeColor="text2"/>
        </w:rPr>
        <w:t>6° l'évaluation de l'efficacité des mesures indiquées au point 5° notamment par rapport aux normes existantes;</w:t>
      </w:r>
    </w:p>
    <w:p w14:paraId="61206D10" w14:textId="77777777" w:rsidR="003F2BEA" w:rsidRPr="00C56DDD" w:rsidRDefault="003F2BEA" w:rsidP="00F51462">
      <w:pPr>
        <w:pStyle w:val="Numrotation"/>
        <w:rPr>
          <w:strike/>
          <w:color w:val="1F497D" w:themeColor="text2"/>
        </w:rPr>
      </w:pPr>
      <w:r w:rsidRPr="00C56DDD">
        <w:rPr>
          <w:strike/>
          <w:color w:val="1F497D" w:themeColor="text2"/>
        </w:rPr>
        <w:t>7° l'examen comparatif des solutions de remplacement raisonnablement envisageables y compris, le cas échéant, l'abandon du projet, ainsi que l'évaluation de leurs incidences;</w:t>
      </w:r>
    </w:p>
    <w:p w14:paraId="3404FB58"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E2B3476"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de l'étude d'incidences.</w:t>
      </w:r>
    </w:p>
    <w:p w14:paraId="1A887660" w14:textId="77777777" w:rsidR="00F51462" w:rsidRPr="00C56DDD" w:rsidRDefault="00F51462" w:rsidP="009A3354">
      <w:pPr>
        <w:rPr>
          <w:strike/>
          <w:color w:val="1F497D" w:themeColor="text2"/>
        </w:rPr>
      </w:pPr>
    </w:p>
    <w:p w14:paraId="0031FCBF" w14:textId="77777777" w:rsidR="003F2BEA" w:rsidRPr="00C56DDD" w:rsidRDefault="003F2BEA" w:rsidP="009A3354">
      <w:pPr>
        <w:rPr>
          <w:strike/>
          <w:color w:val="1F497D" w:themeColor="text2"/>
        </w:rPr>
      </w:pPr>
      <w:r w:rsidRPr="00C56DDD">
        <w:rPr>
          <w:b/>
          <w:strike/>
          <w:color w:val="1F497D" w:themeColor="text2"/>
        </w:rPr>
        <w:t>Art. 136. § 1er.</w:t>
      </w:r>
      <w:r w:rsidRPr="00C56DDD">
        <w:rPr>
          <w:strike/>
          <w:color w:val="1F497D" w:themeColor="text2"/>
        </w:rPr>
        <w:t xml:space="preserve"> Le chargé d'étude tient le comité d'accompagnement régulièrement informé de l'évolution de l'étude d'incidences.</w:t>
      </w:r>
    </w:p>
    <w:p w14:paraId="18B9E3E3" w14:textId="77777777" w:rsidR="003F2BEA" w:rsidRPr="00C56DDD" w:rsidRDefault="003F2BEA" w:rsidP="009A3354">
      <w:pPr>
        <w:rPr>
          <w:strike/>
          <w:color w:val="1F497D" w:themeColor="text2"/>
        </w:rPr>
      </w:pPr>
      <w:r w:rsidRPr="00C56DDD">
        <w:rPr>
          <w:strike/>
          <w:color w:val="1F497D" w:themeColor="text2"/>
        </w:rPr>
        <w:t>II répond aux demandes et aux observations du comité d'accompagnement.</w:t>
      </w:r>
    </w:p>
    <w:p w14:paraId="2E682D4C" w14:textId="77777777" w:rsidR="003F2BEA" w:rsidRPr="00C56DDD" w:rsidRDefault="003F2BEA" w:rsidP="009A3354">
      <w:pPr>
        <w:rPr>
          <w:strike/>
          <w:color w:val="1F497D" w:themeColor="text2"/>
        </w:rPr>
      </w:pPr>
      <w:r w:rsidRPr="00C56DDD">
        <w:rPr>
          <w:strike/>
          <w:color w:val="1F497D" w:themeColor="text2"/>
        </w:rPr>
        <w:t>Le Gouvernement règle les modalités d'application du présent paragraphe.</w:t>
      </w:r>
    </w:p>
    <w:p w14:paraId="6D9E766F"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le chargé d'étude considère que l'étude d'incidences est complète, le demandeur en transmet un exemplaire au comité d'accompagnement.</w:t>
      </w:r>
    </w:p>
    <w:p w14:paraId="73326AB8" w14:textId="77777777" w:rsidR="00F51462" w:rsidRPr="00C56DDD" w:rsidRDefault="00F51462" w:rsidP="009A3354">
      <w:pPr>
        <w:rPr>
          <w:strike/>
          <w:color w:val="1F497D" w:themeColor="text2"/>
        </w:rPr>
      </w:pPr>
    </w:p>
    <w:p w14:paraId="70351259" w14:textId="77777777" w:rsidR="003F2BEA" w:rsidRPr="00C56DDD" w:rsidRDefault="003F2BEA" w:rsidP="009A3354">
      <w:pPr>
        <w:rPr>
          <w:strike/>
          <w:color w:val="1F497D" w:themeColor="text2"/>
        </w:rPr>
      </w:pPr>
      <w:r w:rsidRPr="00C56DDD">
        <w:rPr>
          <w:b/>
          <w:strike/>
          <w:color w:val="1F497D" w:themeColor="text2"/>
        </w:rPr>
        <w:t>Art. 137.</w:t>
      </w:r>
      <w:r w:rsidRPr="00C56DDD">
        <w:rPr>
          <w:strike/>
          <w:color w:val="1F497D" w:themeColor="text2"/>
        </w:rPr>
        <w:t xml:space="preserve"> Dans les trente jours qui suivent la réception de l'étude d'incidences, le comité d'accompagnement, s'il l'estime complète:</w:t>
      </w:r>
    </w:p>
    <w:p w14:paraId="3F0DC3C3" w14:textId="77777777" w:rsidR="003F2BEA" w:rsidRPr="00C56DDD" w:rsidRDefault="003F2BEA" w:rsidP="00F51462">
      <w:pPr>
        <w:pStyle w:val="Numrotation"/>
        <w:rPr>
          <w:strike/>
          <w:color w:val="1F497D" w:themeColor="text2"/>
        </w:rPr>
      </w:pPr>
      <w:r w:rsidRPr="00C56DDD">
        <w:rPr>
          <w:strike/>
          <w:color w:val="1F497D" w:themeColor="text2"/>
        </w:rPr>
        <w:t>1° clôture l'étude d'incidences;</w:t>
      </w:r>
    </w:p>
    <w:p w14:paraId="0E1BEB2E"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601A074B" w14:textId="77777777" w:rsidR="003F2BEA" w:rsidRPr="00C56DDD" w:rsidRDefault="003F2BEA" w:rsidP="00F51462">
      <w:pPr>
        <w:pStyle w:val="Numrotation"/>
        <w:rPr>
          <w:strike/>
          <w:color w:val="1F497D" w:themeColor="text2"/>
        </w:rPr>
      </w:pPr>
      <w:r w:rsidRPr="00C56DDD">
        <w:rPr>
          <w:strike/>
          <w:color w:val="1F497D" w:themeColor="text2"/>
        </w:rPr>
        <w:t>3° notifie sa décision au demandeur en lui précisant le nombre d'exemplaires du dossier visé à l'article 140, alinéa 2, à fournir à l'Administration en vue de l'enquête publique.</w:t>
      </w:r>
    </w:p>
    <w:p w14:paraId="6196C24D" w14:textId="77777777" w:rsidR="003F2BEA" w:rsidRPr="00C56DDD" w:rsidRDefault="003F2BEA" w:rsidP="009A3354">
      <w:pPr>
        <w:rPr>
          <w:strike/>
          <w:color w:val="1F497D" w:themeColor="text2"/>
        </w:rPr>
      </w:pPr>
      <w:r w:rsidRPr="00C56DDD">
        <w:rPr>
          <w:strike/>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6FA9000D" w14:textId="77777777" w:rsidR="003F2BEA" w:rsidRPr="00C56DDD" w:rsidRDefault="003F2BEA" w:rsidP="009A3354">
      <w:pPr>
        <w:rPr>
          <w:strike/>
          <w:color w:val="1F497D" w:themeColor="text2"/>
        </w:rPr>
      </w:pPr>
      <w:r w:rsidRPr="00C56DDD">
        <w:rPr>
          <w:strike/>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173EB22" w14:textId="77777777" w:rsidR="00F51462" w:rsidRPr="00C56DDD" w:rsidRDefault="00F51462" w:rsidP="009A3354">
      <w:pPr>
        <w:rPr>
          <w:strike/>
          <w:color w:val="1F497D" w:themeColor="text2"/>
        </w:rPr>
      </w:pPr>
    </w:p>
    <w:p w14:paraId="17104D4C" w14:textId="77777777" w:rsidR="003F2BEA" w:rsidRPr="00C56DDD" w:rsidRDefault="003F2BEA" w:rsidP="009A3354">
      <w:pPr>
        <w:rPr>
          <w:strike/>
          <w:color w:val="1F497D" w:themeColor="text2"/>
        </w:rPr>
      </w:pPr>
      <w:r w:rsidRPr="00C56DDD">
        <w:rPr>
          <w:b/>
          <w:strike/>
          <w:color w:val="1F497D" w:themeColor="text2"/>
        </w:rPr>
        <w:t>Art. 138.</w:t>
      </w:r>
      <w:r w:rsidRPr="00C56DDD">
        <w:rPr>
          <w:strike/>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l'Administration de sa décision;</w:t>
      </w:r>
    </w:p>
    <w:p w14:paraId="67721D32" w14:textId="77777777" w:rsidR="003F2BEA" w:rsidRPr="00C56DDD" w:rsidRDefault="003F2BEA" w:rsidP="00F51462">
      <w:pPr>
        <w:pStyle w:val="Numrotation"/>
        <w:rPr>
          <w:strike/>
          <w:color w:val="1F497D" w:themeColor="text2"/>
        </w:rPr>
      </w:pPr>
      <w:r w:rsidRPr="00C56DDD">
        <w:rPr>
          <w:strike/>
          <w:color w:val="1F497D" w:themeColor="text2"/>
        </w:rPr>
        <w:t>1° soit de retirer sa demande;</w:t>
      </w:r>
    </w:p>
    <w:p w14:paraId="1FD6F709" w14:textId="77777777" w:rsidR="003F2BEA" w:rsidRPr="00C56DDD" w:rsidRDefault="003F2BEA" w:rsidP="00F51462">
      <w:pPr>
        <w:pStyle w:val="Numrotation"/>
        <w:rPr>
          <w:strike/>
          <w:color w:val="1F497D" w:themeColor="text2"/>
        </w:rPr>
      </w:pPr>
      <w:r w:rsidRPr="00C56DDD">
        <w:rPr>
          <w:strike/>
          <w:color w:val="1F497D" w:themeColor="text2"/>
        </w:rPr>
        <w:t>2° soit de l'amender en vue d'assurer la compatibilité du projet avec les conclusions de l'étude d'incidences.</w:t>
      </w:r>
    </w:p>
    <w:p w14:paraId="14CFCF04" w14:textId="77777777" w:rsidR="003F2BEA" w:rsidRPr="00C56DDD" w:rsidRDefault="003F2BEA" w:rsidP="009A3354">
      <w:pPr>
        <w:rPr>
          <w:strike/>
          <w:color w:val="1F497D" w:themeColor="text2"/>
        </w:rPr>
      </w:pPr>
    </w:p>
    <w:p w14:paraId="03458F85" w14:textId="77777777" w:rsidR="003F2BEA" w:rsidRPr="00C56DDD" w:rsidRDefault="003F2BEA" w:rsidP="009A3354">
      <w:pPr>
        <w:rPr>
          <w:strike/>
          <w:color w:val="1F497D" w:themeColor="text2"/>
        </w:rPr>
      </w:pPr>
      <w:r w:rsidRPr="00C56DDD">
        <w:rPr>
          <w:b/>
          <w:strike/>
          <w:color w:val="1F497D" w:themeColor="text2"/>
        </w:rPr>
        <w:t xml:space="preserve"> Art. 139. § 1er.</w:t>
      </w:r>
      <w:r w:rsidRPr="00C56DDD">
        <w:rPr>
          <w:strike/>
          <w:color w:val="1F497D" w:themeColor="text2"/>
        </w:rPr>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14:paraId="1E9F843C" w14:textId="77777777" w:rsidR="003F2BEA" w:rsidRPr="00C56DDD" w:rsidRDefault="003F2BEA" w:rsidP="009A3354">
      <w:pPr>
        <w:rPr>
          <w:strike/>
          <w:color w:val="1F497D" w:themeColor="text2"/>
        </w:rPr>
      </w:pPr>
      <w:r w:rsidRPr="00C56DDD">
        <w:rPr>
          <w:strike/>
          <w:color w:val="1F497D" w:themeColor="text2"/>
        </w:rPr>
        <w:t>Si le demandeur n'a pas transmis les amendements à la demande de certificat ou de permis dans le délai prévu à l'alinéa 1er, il est présumé retirer sa demande.</w:t>
      </w:r>
    </w:p>
    <w:p w14:paraId="68A0BE00"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14:paraId="79A5EC6C" w14:textId="77777777" w:rsidR="00F51462" w:rsidRPr="00C56DDD" w:rsidRDefault="00F51462" w:rsidP="009A3354">
      <w:pPr>
        <w:rPr>
          <w:strike/>
          <w:color w:val="1F497D" w:themeColor="text2"/>
        </w:rPr>
      </w:pPr>
    </w:p>
    <w:p w14:paraId="6D6BF70C" w14:textId="77777777" w:rsidR="003F2BEA" w:rsidRPr="00C56DDD" w:rsidRDefault="003F2BEA" w:rsidP="009A3354">
      <w:pPr>
        <w:rPr>
          <w:strike/>
          <w:color w:val="1F497D" w:themeColor="text2"/>
        </w:rPr>
      </w:pPr>
      <w:r w:rsidRPr="00C56DDD">
        <w:rPr>
          <w:b/>
          <w:strike/>
          <w:color w:val="1F497D" w:themeColor="text2"/>
        </w:rPr>
        <w:t>Art. 140.</w:t>
      </w:r>
      <w:r w:rsidRPr="00C56DDD">
        <w:rPr>
          <w:strike/>
          <w:color w:val="1F497D" w:themeColor="text2"/>
        </w:rPr>
        <w:t xml:space="preserve"> </w:t>
      </w:r>
      <w:r w:rsidR="00F51462" w:rsidRPr="00C56DDD">
        <w:rPr>
          <w:strike/>
          <w:color w:val="1F497D" w:themeColor="text2"/>
        </w:rPr>
        <w:t>[</w:t>
      </w:r>
      <w:r w:rsidRPr="00C56DDD">
        <w:rPr>
          <w:strike/>
          <w:color w:val="1F497D" w:themeColor="text2"/>
        </w:rPr>
        <w:t>...</w:t>
      </w:r>
      <w:r w:rsidR="00F51462" w:rsidRPr="00C56DDD">
        <w:rPr>
          <w:strike/>
          <w:color w:val="1F497D" w:themeColor="text2"/>
        </w:rPr>
        <w:t>]</w:t>
      </w:r>
    </w:p>
    <w:p w14:paraId="61F18576"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0999F4AF" w14:textId="77777777" w:rsidR="003F2BEA" w:rsidRPr="00C56DDD" w:rsidRDefault="003F2BEA" w:rsidP="00F51462">
      <w:pPr>
        <w:pStyle w:val="Numrotation"/>
        <w:rPr>
          <w:strike/>
          <w:color w:val="1F497D" w:themeColor="text2"/>
        </w:rPr>
      </w:pPr>
      <w:r w:rsidRPr="00C56DDD">
        <w:rPr>
          <w:strike/>
          <w:color w:val="1F497D" w:themeColor="text2"/>
        </w:rPr>
        <w:t>1° la demande initiale de certificat ou de permis;</w:t>
      </w:r>
    </w:p>
    <w:p w14:paraId="724C97DE" w14:textId="77777777" w:rsidR="003F2BEA" w:rsidRPr="00C56DDD" w:rsidRDefault="003F2BEA" w:rsidP="00F51462">
      <w:pPr>
        <w:pStyle w:val="Numrotation"/>
        <w:rPr>
          <w:strike/>
          <w:color w:val="1F497D" w:themeColor="text2"/>
        </w:rPr>
      </w:pPr>
      <w:r w:rsidRPr="00C56DDD">
        <w:rPr>
          <w:strike/>
          <w:color w:val="1F497D" w:themeColor="text2"/>
        </w:rPr>
        <w:t>2° le cahier des charges de l'étude d'incidences;</w:t>
      </w:r>
    </w:p>
    <w:p w14:paraId="7F6B059F" w14:textId="77777777" w:rsidR="003F2BEA" w:rsidRPr="00C56DDD" w:rsidRDefault="003F2BEA" w:rsidP="00F51462">
      <w:pPr>
        <w:pStyle w:val="Numrotation"/>
        <w:rPr>
          <w:strike/>
          <w:color w:val="1F497D" w:themeColor="text2"/>
        </w:rPr>
      </w:pPr>
      <w:r w:rsidRPr="00C56DDD">
        <w:rPr>
          <w:strike/>
          <w:color w:val="1F497D" w:themeColor="text2"/>
        </w:rPr>
        <w:t>3° l'étude d'incidences;</w:t>
      </w:r>
    </w:p>
    <w:p w14:paraId="47C3AD35" w14:textId="77777777" w:rsidR="003F2BEA" w:rsidRPr="00C56DDD" w:rsidRDefault="003F2BEA" w:rsidP="00F51462">
      <w:pPr>
        <w:pStyle w:val="Numrotation"/>
        <w:rPr>
          <w:strike/>
          <w:color w:val="1F497D" w:themeColor="text2"/>
        </w:rPr>
      </w:pPr>
      <w:r w:rsidRPr="00C56DDD">
        <w:rPr>
          <w:strike/>
          <w:color w:val="1F497D" w:themeColor="text2"/>
        </w:rPr>
        <w:t>4° la décision de clôture de l'étude d'incidences;</w:t>
      </w:r>
    </w:p>
    <w:p w14:paraId="38D89B41" w14:textId="77777777" w:rsidR="003F2BEA" w:rsidRPr="00C56DDD" w:rsidRDefault="003F2BEA" w:rsidP="00F51462">
      <w:pPr>
        <w:pStyle w:val="Numrotation"/>
        <w:rPr>
          <w:strike/>
          <w:color w:val="1F497D" w:themeColor="text2"/>
        </w:rPr>
      </w:pPr>
      <w:r w:rsidRPr="00C56DDD">
        <w:rPr>
          <w:strike/>
          <w:color w:val="1F497D" w:themeColor="text2"/>
        </w:rPr>
        <w:t>5° le cas échéant, la décision du demandeur de maintenir ou d'amender la demande de certificat ou de permis ... ou le constat de dépassement du délai de quinze jours visé à l'article 138, alinéa 1er;</w:t>
      </w:r>
    </w:p>
    <w:p w14:paraId="68C8CDA6" w14:textId="77777777" w:rsidR="003F2BEA" w:rsidRPr="00C56DDD" w:rsidRDefault="003F2BEA" w:rsidP="00F51462">
      <w:pPr>
        <w:pStyle w:val="Numrotation"/>
        <w:rPr>
          <w:strike/>
          <w:color w:val="1F497D" w:themeColor="text2"/>
        </w:rPr>
      </w:pPr>
      <w:r w:rsidRPr="00C56DDD">
        <w:rPr>
          <w:strike/>
          <w:color w:val="1F497D" w:themeColor="text2"/>
        </w:rPr>
        <w:t>6° les amendements éventuels à la demande de certificat ou de permis ... visés à l'article 139.</w:t>
      </w:r>
    </w:p>
    <w:p w14:paraId="7A864C9E" w14:textId="77777777" w:rsidR="00F51462" w:rsidRPr="00C56DDD" w:rsidRDefault="00F51462" w:rsidP="009A3354">
      <w:pPr>
        <w:rPr>
          <w:strike/>
          <w:color w:val="1F497D" w:themeColor="text2"/>
        </w:rPr>
      </w:pPr>
    </w:p>
    <w:p w14:paraId="0D363825" w14:textId="77777777" w:rsidR="003F2BEA" w:rsidRPr="00C56DDD" w:rsidRDefault="003F2BEA" w:rsidP="009A3354">
      <w:pPr>
        <w:rPr>
          <w:strike/>
          <w:color w:val="1F497D" w:themeColor="text2"/>
        </w:rPr>
      </w:pPr>
      <w:r w:rsidRPr="00C56DDD">
        <w:rPr>
          <w:b/>
          <w:strike/>
          <w:color w:val="1F497D" w:themeColor="text2"/>
        </w:rPr>
        <w:t>Art. 141. § 1er.</w:t>
      </w:r>
      <w:r w:rsidRPr="00C56DDD">
        <w:rPr>
          <w:strike/>
          <w:color w:val="1F497D" w:themeColor="text2"/>
        </w:rPr>
        <w:t xml:space="preserve"> Le collège des bourgmestre et échevins de chaque commune concernée soumet le dossier aux mesures particulières de publicité.</w:t>
      </w:r>
    </w:p>
    <w:p w14:paraId="7414A8E6"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trente jours.</w:t>
      </w:r>
    </w:p>
    <w:p w14:paraId="57A06801"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3FC2D04B" w14:textId="77777777" w:rsidR="003F2BEA" w:rsidRPr="00C56DDD" w:rsidRDefault="003F2BEA" w:rsidP="009A3354">
      <w:pPr>
        <w:rPr>
          <w:strike/>
          <w:color w:val="1F497D" w:themeColor="text2"/>
        </w:rPr>
      </w:pPr>
      <w:r w:rsidRPr="00C56DDD">
        <w:rPr>
          <w:strike/>
          <w:color w:val="1F497D" w:themeColor="text2"/>
        </w:rPr>
        <w:t xml:space="preserve"> </w:t>
      </w: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FBDB699"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1C12CDE5"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 l'avis émis au-delà des trente jours qui suivent l'expiration du délai visé à l'alinéa précédent.</w:t>
      </w:r>
    </w:p>
    <w:p w14:paraId="18719A84" w14:textId="77777777" w:rsidR="00F51462" w:rsidRPr="00C56DDD" w:rsidRDefault="00F51462" w:rsidP="009A3354">
      <w:pPr>
        <w:rPr>
          <w:strike/>
          <w:color w:val="1F497D" w:themeColor="text2"/>
        </w:rPr>
      </w:pPr>
    </w:p>
    <w:p w14:paraId="59418900" w14:textId="77777777" w:rsidR="00763F57" w:rsidRDefault="00763F57" w:rsidP="00763F57"/>
    <w:p w14:paraId="4231B70B" w14:textId="77777777" w:rsidR="003F2BEA" w:rsidRPr="00C56DDD" w:rsidRDefault="003F2BEA" w:rsidP="00F51462">
      <w:pPr>
        <w:pStyle w:val="Titre3"/>
        <w:rPr>
          <w:strike/>
          <w:color w:val="1F497D" w:themeColor="text2"/>
        </w:rPr>
      </w:pPr>
      <w:r w:rsidRPr="00C56DDD">
        <w:rPr>
          <w:strike/>
          <w:color w:val="1F497D" w:themeColor="text2"/>
        </w:rPr>
        <w:t>Sous-section 2</w:t>
      </w:r>
      <w:r w:rsidR="00F51462" w:rsidRPr="00C56DDD">
        <w:rPr>
          <w:strike/>
          <w:color w:val="1F497D" w:themeColor="text2"/>
        </w:rPr>
        <w:t>.</w:t>
      </w:r>
      <w:r w:rsidR="00FE2D41" w:rsidRPr="00C56DDD">
        <w:rPr>
          <w:strike/>
          <w:color w:val="1F497D" w:themeColor="text2"/>
        </w:rPr>
        <w:t xml:space="preserve"> </w:t>
      </w:r>
      <w:r w:rsidR="00F51462" w:rsidRPr="00C56DDD">
        <w:rPr>
          <w:strike/>
          <w:color w:val="1F497D" w:themeColor="text2"/>
        </w:rPr>
        <w:t xml:space="preserve">- </w:t>
      </w:r>
      <w:r w:rsidRPr="00C56DDD">
        <w:rPr>
          <w:strike/>
          <w:color w:val="1F497D" w:themeColor="text2"/>
        </w:rPr>
        <w:t>Demandes soumises à rapport d'incidences</w:t>
      </w:r>
    </w:p>
    <w:p w14:paraId="0847E602" w14:textId="77777777" w:rsidR="00F51462" w:rsidRPr="00C56DDD" w:rsidRDefault="00F51462" w:rsidP="009A3354">
      <w:pPr>
        <w:rPr>
          <w:strike/>
          <w:color w:val="1F497D" w:themeColor="text2"/>
        </w:rPr>
      </w:pPr>
    </w:p>
    <w:p w14:paraId="494F995E" w14:textId="77777777" w:rsidR="003F2BEA" w:rsidRPr="00C56DDD" w:rsidRDefault="003F2BEA" w:rsidP="009A3354">
      <w:pPr>
        <w:rPr>
          <w:strike/>
          <w:color w:val="1F497D" w:themeColor="text2"/>
        </w:rPr>
      </w:pPr>
      <w:r w:rsidRPr="00C56DDD">
        <w:rPr>
          <w:b/>
          <w:strike/>
          <w:color w:val="1F497D" w:themeColor="text2"/>
        </w:rPr>
        <w:t>Art. 142. § 1er.</w:t>
      </w:r>
      <w:r w:rsidRPr="00C56DDD">
        <w:rPr>
          <w:strike/>
          <w:color w:val="1F497D" w:themeColor="text2"/>
        </w:rPr>
        <w:t xml:space="preserve"> Sont soumis à un rapport d'incidences les projets mentionnés à l'annexe B du présent Code.</w:t>
      </w:r>
    </w:p>
    <w:p w14:paraId="0DBB7F4C" w14:textId="77777777" w:rsidR="003F2BEA" w:rsidRPr="00C56DDD" w:rsidRDefault="003F2BEA" w:rsidP="009A3354">
      <w:pPr>
        <w:rPr>
          <w:strike/>
          <w:color w:val="1F497D" w:themeColor="text2"/>
        </w:rPr>
      </w:pPr>
      <w:r w:rsidRPr="00C56DDD">
        <w:rPr>
          <w:strike/>
          <w:color w:val="1F497D" w:themeColor="text2"/>
        </w:rPr>
        <w:t>La liste des projets repris à l'annexe B est arrêtée en tenant compte de leur nature, de leurs dimensions ou de leur localisation ainsi que des critères de sélection pertinents suivants:</w:t>
      </w:r>
    </w:p>
    <w:p w14:paraId="6D0F3969" w14:textId="77777777" w:rsidR="003F2BEA" w:rsidRPr="00C56DDD" w:rsidRDefault="003F2BEA" w:rsidP="00F51462">
      <w:pPr>
        <w:pStyle w:val="Numrotation"/>
        <w:rPr>
          <w:strike/>
          <w:color w:val="1F497D" w:themeColor="text2"/>
        </w:rPr>
      </w:pPr>
      <w:r w:rsidRPr="00C56DDD">
        <w:rPr>
          <w:strike/>
          <w:color w:val="1F497D" w:themeColor="text2"/>
        </w:rPr>
        <w:t>1° Caractéristiques des installations. Ces caractéristiques doivent être considérées notamment par rapport:</w:t>
      </w:r>
    </w:p>
    <w:p w14:paraId="7C1A50D3" w14:textId="77777777" w:rsidR="003F2BEA" w:rsidRPr="00C56DDD" w:rsidRDefault="003F2BEA" w:rsidP="00F51462">
      <w:pPr>
        <w:pStyle w:val="Numrotation"/>
        <w:ind w:left="940"/>
        <w:rPr>
          <w:strike/>
          <w:color w:val="1F497D" w:themeColor="text2"/>
        </w:rPr>
      </w:pPr>
      <w:r w:rsidRPr="00C56DDD">
        <w:rPr>
          <w:strike/>
          <w:color w:val="1F497D" w:themeColor="text2"/>
        </w:rPr>
        <w:t>a) à la dimension de l'installation;</w:t>
      </w:r>
    </w:p>
    <w:p w14:paraId="189BAD35" w14:textId="77777777" w:rsidR="003F2BEA" w:rsidRPr="00C56DDD" w:rsidRDefault="003F2BEA" w:rsidP="00F51462">
      <w:pPr>
        <w:pStyle w:val="Numrotation"/>
        <w:ind w:left="940"/>
        <w:rPr>
          <w:strike/>
          <w:color w:val="1F497D" w:themeColor="text2"/>
        </w:rPr>
      </w:pPr>
      <w:r w:rsidRPr="00C56DDD">
        <w:rPr>
          <w:strike/>
          <w:color w:val="1F497D" w:themeColor="text2"/>
        </w:rPr>
        <w:t>b) au cumul avec d'autres installations;</w:t>
      </w:r>
    </w:p>
    <w:p w14:paraId="27509C27" w14:textId="77777777" w:rsidR="003F2BEA" w:rsidRPr="00C56DDD" w:rsidRDefault="003F2BEA" w:rsidP="00F51462">
      <w:pPr>
        <w:pStyle w:val="Numrotation"/>
        <w:ind w:left="940"/>
        <w:rPr>
          <w:strike/>
          <w:color w:val="1F497D" w:themeColor="text2"/>
        </w:rPr>
      </w:pPr>
      <w:r w:rsidRPr="00C56DDD">
        <w:rPr>
          <w:strike/>
          <w:color w:val="1F497D" w:themeColor="text2"/>
        </w:rPr>
        <w:t>c) à l'utilisation des ressources naturelles;</w:t>
      </w:r>
    </w:p>
    <w:p w14:paraId="5A834C19" w14:textId="77777777" w:rsidR="003F2BEA" w:rsidRPr="00C56DDD" w:rsidRDefault="003F2BEA" w:rsidP="00F51462">
      <w:pPr>
        <w:pStyle w:val="Numrotation"/>
        <w:ind w:left="940"/>
        <w:rPr>
          <w:strike/>
          <w:color w:val="1F497D" w:themeColor="text2"/>
        </w:rPr>
      </w:pPr>
      <w:r w:rsidRPr="00C56DDD">
        <w:rPr>
          <w:strike/>
          <w:color w:val="1F497D" w:themeColor="text2"/>
        </w:rPr>
        <w:t>d) à la production de déchets;</w:t>
      </w:r>
    </w:p>
    <w:p w14:paraId="7A0B434E" w14:textId="77777777" w:rsidR="003F2BEA" w:rsidRPr="00C56DDD" w:rsidRDefault="003F2BEA" w:rsidP="00F51462">
      <w:pPr>
        <w:pStyle w:val="Numrotation"/>
        <w:ind w:left="940"/>
        <w:rPr>
          <w:strike/>
          <w:color w:val="1F497D" w:themeColor="text2"/>
        </w:rPr>
      </w:pPr>
      <w:r w:rsidRPr="00C56DDD">
        <w:rPr>
          <w:strike/>
          <w:color w:val="1F497D" w:themeColor="text2"/>
        </w:rPr>
        <w:t>e) à la pollution et aux nuisances;</w:t>
      </w:r>
    </w:p>
    <w:p w14:paraId="1D21FA94" w14:textId="77777777" w:rsidR="003F2BEA" w:rsidRPr="00C56DDD" w:rsidRDefault="003F2BEA" w:rsidP="00F51462">
      <w:pPr>
        <w:pStyle w:val="Numrotation"/>
        <w:ind w:left="940"/>
        <w:rPr>
          <w:strike/>
          <w:color w:val="1F497D" w:themeColor="text2"/>
        </w:rPr>
      </w:pPr>
      <w:r w:rsidRPr="00C56DDD">
        <w:rPr>
          <w:strike/>
          <w:color w:val="1F497D" w:themeColor="text2"/>
        </w:rPr>
        <w:t>f) au risque d'accidents, eu égard notamment aux substances ou aux technologies mises en œuvre.</w:t>
      </w:r>
    </w:p>
    <w:p w14:paraId="3B96C154" w14:textId="77777777" w:rsidR="003F2BEA" w:rsidRPr="00C56DDD" w:rsidRDefault="003F2BEA" w:rsidP="00F51462">
      <w:pPr>
        <w:pStyle w:val="Numrotation"/>
        <w:rPr>
          <w:strike/>
          <w:color w:val="1F497D" w:themeColor="text2"/>
        </w:rPr>
      </w:pPr>
      <w:r w:rsidRPr="00C56DDD">
        <w:rPr>
          <w:strike/>
          <w:color w:val="1F497D" w:themeColor="text2"/>
        </w:rPr>
        <w:t>2° Localisation des installations. La sensibilité environnementale des zones géographiques susceptibles d'être affectées par l'installation doit être considérée en prenant notamment en compte:</w:t>
      </w:r>
    </w:p>
    <w:p w14:paraId="21838AE2" w14:textId="77777777" w:rsidR="003F2BEA" w:rsidRPr="00C56DDD" w:rsidRDefault="003F2BEA" w:rsidP="00F51462">
      <w:pPr>
        <w:pStyle w:val="Numrotation"/>
        <w:ind w:left="940"/>
        <w:rPr>
          <w:strike/>
          <w:color w:val="1F497D" w:themeColor="text2"/>
        </w:rPr>
      </w:pPr>
      <w:r w:rsidRPr="00C56DDD">
        <w:rPr>
          <w:strike/>
          <w:color w:val="1F497D" w:themeColor="text2"/>
        </w:rPr>
        <w:t>a) l'occupation des sols existants;</w:t>
      </w:r>
    </w:p>
    <w:p w14:paraId="4E73D1FF" w14:textId="77777777" w:rsidR="003F2BEA" w:rsidRPr="00C56DDD" w:rsidRDefault="003F2BEA" w:rsidP="00F51462">
      <w:pPr>
        <w:pStyle w:val="Numrotation"/>
        <w:ind w:left="940"/>
        <w:rPr>
          <w:strike/>
          <w:color w:val="1F497D" w:themeColor="text2"/>
        </w:rPr>
      </w:pPr>
      <w:r w:rsidRPr="00C56DDD">
        <w:rPr>
          <w:strike/>
          <w:color w:val="1F497D" w:themeColor="text2"/>
        </w:rPr>
        <w:t>b) la richesse relative, la qualité et la capacité de régénération des ressources naturelles de la zone;</w:t>
      </w:r>
    </w:p>
    <w:p w14:paraId="4C4C11EE" w14:textId="77777777" w:rsidR="003F2BEA" w:rsidRPr="00C56DDD" w:rsidRDefault="003F2BEA" w:rsidP="00F51462">
      <w:pPr>
        <w:pStyle w:val="Numrotation"/>
        <w:ind w:left="940"/>
        <w:rPr>
          <w:strike/>
          <w:color w:val="1F497D" w:themeColor="text2"/>
        </w:rPr>
      </w:pPr>
      <w:r w:rsidRPr="00C56DDD">
        <w:rPr>
          <w:strike/>
          <w:color w:val="1F497D" w:themeColor="text2"/>
        </w:rPr>
        <w:t>c) la capacité de charge de l'environnement naturel, en accordant une attention particulière aux zones suivantes:</w:t>
      </w:r>
    </w:p>
    <w:p w14:paraId="1D58BFB0" w14:textId="77777777" w:rsidR="003F2BEA" w:rsidRPr="00C56DDD" w:rsidRDefault="003F2BEA" w:rsidP="00F51462">
      <w:pPr>
        <w:pStyle w:val="Numrotation"/>
        <w:ind w:left="940"/>
        <w:rPr>
          <w:strike/>
          <w:color w:val="1F497D" w:themeColor="text2"/>
        </w:rPr>
      </w:pPr>
      <w:r w:rsidRPr="00C56DDD">
        <w:rPr>
          <w:strike/>
          <w:color w:val="1F497D" w:themeColor="text2"/>
        </w:rPr>
        <w:t>- zones humides;</w:t>
      </w:r>
    </w:p>
    <w:p w14:paraId="70BE8FD0" w14:textId="77777777" w:rsidR="003F2BEA" w:rsidRPr="00C56DDD" w:rsidRDefault="003F2BEA" w:rsidP="00F51462">
      <w:pPr>
        <w:pStyle w:val="Numrotation"/>
        <w:ind w:left="940"/>
        <w:rPr>
          <w:strike/>
          <w:color w:val="1F497D" w:themeColor="text2"/>
        </w:rPr>
      </w:pPr>
      <w:r w:rsidRPr="00C56DDD">
        <w:rPr>
          <w:strike/>
          <w:color w:val="1F497D" w:themeColor="text2"/>
        </w:rPr>
        <w:t>- zones côtières;</w:t>
      </w:r>
    </w:p>
    <w:p w14:paraId="59A00656" w14:textId="77777777" w:rsidR="003F2BEA" w:rsidRPr="00C56DDD" w:rsidRDefault="003F2BEA" w:rsidP="00F51462">
      <w:pPr>
        <w:pStyle w:val="Numrotation"/>
        <w:ind w:left="940"/>
        <w:rPr>
          <w:strike/>
          <w:color w:val="1F497D" w:themeColor="text2"/>
        </w:rPr>
      </w:pPr>
      <w:r w:rsidRPr="00C56DDD">
        <w:rPr>
          <w:strike/>
          <w:color w:val="1F497D" w:themeColor="text2"/>
        </w:rPr>
        <w:t>- zones de montagnes et de forêts;</w:t>
      </w:r>
    </w:p>
    <w:p w14:paraId="6B20011C" w14:textId="77777777" w:rsidR="003F2BEA" w:rsidRPr="00C56DDD" w:rsidRDefault="003F2BEA" w:rsidP="00F51462">
      <w:pPr>
        <w:pStyle w:val="Numrotation"/>
        <w:ind w:left="940"/>
        <w:rPr>
          <w:strike/>
          <w:color w:val="1F497D" w:themeColor="text2"/>
        </w:rPr>
      </w:pPr>
      <w:r w:rsidRPr="00C56DDD">
        <w:rPr>
          <w:strike/>
          <w:color w:val="1F497D" w:themeColor="text2"/>
        </w:rPr>
        <w:t>- réserves et parcs naturels;</w:t>
      </w:r>
    </w:p>
    <w:p w14:paraId="45D77047" w14:textId="77777777" w:rsidR="003F2BEA" w:rsidRPr="00C56DDD" w:rsidRDefault="003F2BEA" w:rsidP="00F51462">
      <w:pPr>
        <w:pStyle w:val="Numrotation"/>
        <w:ind w:left="940"/>
        <w:rPr>
          <w:strike/>
          <w:color w:val="1F497D" w:themeColor="text2"/>
        </w:rPr>
      </w:pPr>
      <w:r w:rsidRPr="00C56DDD">
        <w:rPr>
          <w:strike/>
          <w:color w:val="1F497D" w:themeColor="text2"/>
        </w:rPr>
        <w:t>- zones répertoriées ou protégées par la législation et la réglementation en Région de Bruxelles-Capitale;</w:t>
      </w:r>
    </w:p>
    <w:p w14:paraId="74FB3D37" w14:textId="77777777" w:rsidR="003F2BEA" w:rsidRPr="00C56DDD" w:rsidRDefault="003F2BEA" w:rsidP="00F51462">
      <w:pPr>
        <w:pStyle w:val="Numrotation"/>
        <w:ind w:left="940"/>
        <w:rPr>
          <w:strike/>
          <w:color w:val="1F497D" w:themeColor="text2"/>
        </w:rPr>
      </w:pPr>
      <w:r w:rsidRPr="00C56DDD">
        <w:rPr>
          <w:strike/>
          <w:color w:val="1F497D" w:themeColor="text2"/>
        </w:rPr>
        <w:t>- zones de protection spéciale désignées par la législation et la règlementation applicables en Région de Bruxelles-Capitale conformément aux Directives 79/409/CEE et 92/43/CEE;</w:t>
      </w:r>
    </w:p>
    <w:p w14:paraId="6568569F" w14:textId="77777777" w:rsidR="003F2BEA" w:rsidRPr="00C56DDD" w:rsidRDefault="003F2BEA" w:rsidP="00F51462">
      <w:pPr>
        <w:pStyle w:val="Numrotation"/>
        <w:ind w:left="940"/>
        <w:rPr>
          <w:strike/>
          <w:color w:val="1F497D" w:themeColor="text2"/>
        </w:rPr>
      </w:pPr>
      <w:r w:rsidRPr="00C56DDD">
        <w:rPr>
          <w:strike/>
          <w:color w:val="1F497D" w:themeColor="text2"/>
        </w:rPr>
        <w:t>- zones dans lesquelles les normes de qualité environnementales fixées par la législation communautaire sont déjà dépassées;</w:t>
      </w:r>
    </w:p>
    <w:p w14:paraId="6ED00479" w14:textId="77777777" w:rsidR="003F2BEA" w:rsidRPr="00C56DDD" w:rsidRDefault="003F2BEA" w:rsidP="00F51462">
      <w:pPr>
        <w:pStyle w:val="Numrotation"/>
        <w:ind w:left="940"/>
        <w:rPr>
          <w:strike/>
          <w:color w:val="1F497D" w:themeColor="text2"/>
        </w:rPr>
      </w:pPr>
      <w:r w:rsidRPr="00C56DDD">
        <w:rPr>
          <w:strike/>
          <w:color w:val="1F497D" w:themeColor="text2"/>
        </w:rPr>
        <w:t>- zones à forte densité de population;</w:t>
      </w:r>
    </w:p>
    <w:p w14:paraId="3D4899AE" w14:textId="77777777" w:rsidR="003F2BEA" w:rsidRPr="00C56DDD" w:rsidRDefault="003F2BEA" w:rsidP="00F51462">
      <w:pPr>
        <w:pStyle w:val="Numrotation"/>
        <w:ind w:left="940"/>
        <w:rPr>
          <w:strike/>
          <w:color w:val="1F497D" w:themeColor="text2"/>
        </w:rPr>
      </w:pPr>
      <w:r w:rsidRPr="00C56DDD">
        <w:rPr>
          <w:strike/>
          <w:color w:val="1F497D" w:themeColor="text2"/>
        </w:rPr>
        <w:t>- paysages importants du point de vue historique, culturel et archéologique.</w:t>
      </w:r>
    </w:p>
    <w:p w14:paraId="253C8EA4" w14:textId="77777777" w:rsidR="003F2BEA" w:rsidRPr="00C56DDD" w:rsidRDefault="003F2BEA" w:rsidP="00F51462">
      <w:pPr>
        <w:pStyle w:val="Numrotation"/>
        <w:rPr>
          <w:strike/>
          <w:color w:val="1F497D" w:themeColor="text2"/>
        </w:rPr>
      </w:pPr>
      <w:r w:rsidRPr="00C56DDD">
        <w:rPr>
          <w:strike/>
          <w:color w:val="1F497D" w:themeColor="text2"/>
        </w:rPr>
        <w:t>3° Caractéristiques de l'impact potentiel. Les incidences notables qu'une installation pourrait avoir doivent être considérées en fonction des critères énumérés aux 1° et 2°, notamment par rapport à:</w:t>
      </w:r>
    </w:p>
    <w:p w14:paraId="1F38E8AC" w14:textId="77777777" w:rsidR="003F2BEA" w:rsidRPr="00C56DDD" w:rsidRDefault="003F2BEA" w:rsidP="00F51462">
      <w:pPr>
        <w:pStyle w:val="Numrotation"/>
        <w:rPr>
          <w:strike/>
          <w:color w:val="1F497D" w:themeColor="text2"/>
        </w:rPr>
      </w:pPr>
      <w:r w:rsidRPr="00C56DDD">
        <w:rPr>
          <w:strike/>
          <w:color w:val="1F497D" w:themeColor="text2"/>
        </w:rPr>
        <w:t>- l'étendue de l'impact (zone géographique et importance de la population affectée);</w:t>
      </w:r>
    </w:p>
    <w:p w14:paraId="6542BFB6" w14:textId="77777777" w:rsidR="003F2BEA" w:rsidRPr="00C56DDD" w:rsidRDefault="003F2BEA" w:rsidP="00F51462">
      <w:pPr>
        <w:pStyle w:val="Numrotation"/>
        <w:rPr>
          <w:strike/>
          <w:color w:val="1F497D" w:themeColor="text2"/>
        </w:rPr>
      </w:pPr>
      <w:r w:rsidRPr="00C56DDD">
        <w:rPr>
          <w:strike/>
          <w:color w:val="1F497D" w:themeColor="text2"/>
        </w:rPr>
        <w:t>- la nature transfrontalière de l'impact;</w:t>
      </w:r>
    </w:p>
    <w:p w14:paraId="4CC18FEB" w14:textId="77777777" w:rsidR="003F2BEA" w:rsidRPr="00C56DDD" w:rsidRDefault="003F2BEA" w:rsidP="00F51462">
      <w:pPr>
        <w:pStyle w:val="Numrotation"/>
        <w:rPr>
          <w:strike/>
          <w:color w:val="1F497D" w:themeColor="text2"/>
        </w:rPr>
      </w:pPr>
      <w:r w:rsidRPr="00C56DDD">
        <w:rPr>
          <w:strike/>
          <w:color w:val="1F497D" w:themeColor="text2"/>
        </w:rPr>
        <w:t>- l'ampleur et la complexité de l'impact;</w:t>
      </w:r>
    </w:p>
    <w:p w14:paraId="38BB0C4E" w14:textId="77777777" w:rsidR="003F2BEA" w:rsidRPr="00C56DDD" w:rsidRDefault="003F2BEA" w:rsidP="00F51462">
      <w:pPr>
        <w:pStyle w:val="Numrotation"/>
        <w:rPr>
          <w:strike/>
          <w:color w:val="1F497D" w:themeColor="text2"/>
        </w:rPr>
      </w:pPr>
      <w:r w:rsidRPr="00C56DDD">
        <w:rPr>
          <w:strike/>
          <w:color w:val="1F497D" w:themeColor="text2"/>
        </w:rPr>
        <w:t>- la probabilité de l'impact;</w:t>
      </w:r>
    </w:p>
    <w:p w14:paraId="7AD3CF52" w14:textId="77777777" w:rsidR="003F2BEA" w:rsidRPr="00C56DDD" w:rsidRDefault="003F2BEA" w:rsidP="00F51462">
      <w:pPr>
        <w:pStyle w:val="Numrotation"/>
        <w:rPr>
          <w:strike/>
          <w:color w:val="1F497D" w:themeColor="text2"/>
        </w:rPr>
      </w:pPr>
      <w:r w:rsidRPr="00C56DDD">
        <w:rPr>
          <w:strike/>
          <w:color w:val="1F497D" w:themeColor="text2"/>
        </w:rPr>
        <w:t>- la durée, la fréquence et la réversibilité de l'impact.</w:t>
      </w:r>
    </w:p>
    <w:p w14:paraId="2AC56577"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71D256A0" w14:textId="77777777" w:rsidR="003F2BEA" w:rsidRPr="00C56DDD" w:rsidRDefault="003F2BEA" w:rsidP="009A3354">
      <w:pPr>
        <w:rPr>
          <w:strike/>
          <w:color w:val="1F497D" w:themeColor="text2"/>
        </w:rPr>
      </w:pPr>
      <w:r w:rsidRPr="00C56DDD">
        <w:rPr>
          <w:strike/>
          <w:color w:val="1F497D" w:themeColor="text2"/>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2D523482" w14:textId="77777777" w:rsidR="00F51462" w:rsidRPr="00C56DDD" w:rsidRDefault="00F51462" w:rsidP="009A3354">
      <w:pPr>
        <w:rPr>
          <w:strike/>
          <w:color w:val="1F497D" w:themeColor="text2"/>
        </w:rPr>
      </w:pPr>
    </w:p>
    <w:p w14:paraId="45B526C8" w14:textId="77777777" w:rsidR="003F2BEA" w:rsidRPr="00C56DDD" w:rsidRDefault="003F2BEA" w:rsidP="009A3354">
      <w:pPr>
        <w:rPr>
          <w:strike/>
          <w:color w:val="1F497D" w:themeColor="text2"/>
        </w:rPr>
      </w:pPr>
      <w:r w:rsidRPr="00C56DDD">
        <w:rPr>
          <w:b/>
          <w:strike/>
          <w:color w:val="1F497D" w:themeColor="text2"/>
        </w:rPr>
        <w:t>Art. 143.</w:t>
      </w:r>
      <w:r w:rsidRPr="00C56DDD">
        <w:rPr>
          <w:strike/>
          <w:color w:val="1F497D" w:themeColor="text2"/>
        </w:rPr>
        <w:t xml:space="preserve"> Les demandes de certificat ou de permis relatives à tout projet mentionné à l'annexe B du présent Code sont accompagnées d'un rapport d'incidences comportant au moins, les éléments ci-après:</w:t>
      </w:r>
    </w:p>
    <w:p w14:paraId="519DB267" w14:textId="77777777" w:rsidR="003F2BEA" w:rsidRPr="00C56DDD" w:rsidRDefault="003F2BEA" w:rsidP="00F51462">
      <w:pPr>
        <w:pStyle w:val="Numrotation"/>
        <w:rPr>
          <w:strike/>
          <w:color w:val="1F497D" w:themeColor="text2"/>
        </w:rPr>
      </w:pPr>
      <w:r w:rsidRPr="00C56DDD">
        <w:rPr>
          <w:strike/>
          <w:color w:val="1F497D" w:themeColor="text2"/>
        </w:rPr>
        <w:t>1° la justification du projet, la description de ses objectifs et le calendrier de sa réalisation;</w:t>
      </w:r>
    </w:p>
    <w:p w14:paraId="29D1FAE7" w14:textId="77777777" w:rsidR="003F2BEA" w:rsidRPr="00C56DDD" w:rsidRDefault="003F2BEA" w:rsidP="00F51462">
      <w:pPr>
        <w:pStyle w:val="Numrotation"/>
        <w:rPr>
          <w:strike/>
          <w:color w:val="1F497D" w:themeColor="text2"/>
        </w:rPr>
      </w:pPr>
      <w:r w:rsidRPr="00C56DDD">
        <w:rPr>
          <w:strike/>
          <w:color w:val="1F497D" w:themeColor="text2"/>
        </w:rPr>
        <w:t>2° la synthèse des différentes solutions envisagées ayant présidé au choix du projet introduit par le demandeur eu égard à l'environnement;</w:t>
      </w:r>
    </w:p>
    <w:p w14:paraId="77932F74" w14:textId="77777777" w:rsidR="003F2BEA" w:rsidRPr="00C56DDD" w:rsidRDefault="003F2BEA" w:rsidP="00F51462">
      <w:pPr>
        <w:pStyle w:val="Numrotation"/>
        <w:rPr>
          <w:strike/>
          <w:color w:val="1F497D" w:themeColor="text2"/>
        </w:rPr>
      </w:pPr>
      <w:r w:rsidRPr="00C56DDD">
        <w:rPr>
          <w:strike/>
          <w:color w:val="1F497D" w:themeColor="text2"/>
        </w:rPr>
        <w:t>3° la description des éléments et de l'aire géographique susceptibles d'être affectés par le projet, notamment à l'aide de plans;</w:t>
      </w:r>
    </w:p>
    <w:p w14:paraId="6490768A" w14:textId="77777777" w:rsidR="003F2BEA" w:rsidRPr="00C56DDD" w:rsidRDefault="003F2BEA" w:rsidP="00F51462">
      <w:pPr>
        <w:pStyle w:val="Numrotation"/>
        <w:rPr>
          <w:strike/>
          <w:color w:val="1F497D" w:themeColor="text2"/>
        </w:rPr>
      </w:pPr>
      <w:r w:rsidRPr="00C56DDD">
        <w:rPr>
          <w:strike/>
          <w:color w:val="1F497D" w:themeColor="text2"/>
        </w:rPr>
        <w:t>4° l'inventaire des incidences prévisibles du projet et du chantier et la proposition PEB ...;</w:t>
      </w:r>
    </w:p>
    <w:p w14:paraId="152080A6" w14:textId="77777777" w:rsidR="003F2BEA" w:rsidRPr="00C56DDD" w:rsidRDefault="003F2BEA" w:rsidP="00F51462">
      <w:pPr>
        <w:pStyle w:val="Numrotation"/>
        <w:rPr>
          <w:strike/>
          <w:color w:val="1F497D" w:themeColor="text2"/>
        </w:rPr>
      </w:pPr>
      <w:r w:rsidRPr="00C56DDD">
        <w:rPr>
          <w:strike/>
          <w:color w:val="1F497D" w:themeColor="text2"/>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1AF42517" w14:textId="77777777" w:rsidR="003F2BEA" w:rsidRPr="00C56DDD" w:rsidRDefault="003F2BEA" w:rsidP="00F51462">
      <w:pPr>
        <w:pStyle w:val="Numrotation"/>
        <w:rPr>
          <w:strike/>
          <w:color w:val="1F497D" w:themeColor="text2"/>
        </w:rPr>
      </w:pPr>
      <w:r w:rsidRPr="00C56DDD">
        <w:rPr>
          <w:strike/>
          <w:color w:val="1F497D" w:themeColor="text2"/>
        </w:rPr>
        <w:t>6° une esquisse des principales solutions de substitution qui ont été examinées par le maître d'ouvrage et une indication des principales raisons de son choix, eu égard aux effets sur l'environnement;</w:t>
      </w:r>
    </w:p>
    <w:p w14:paraId="233FB375" w14:textId="77777777" w:rsidR="003F2BEA" w:rsidRPr="00C56DDD" w:rsidRDefault="003F2BEA" w:rsidP="00F51462">
      <w:pPr>
        <w:pStyle w:val="Numrotation"/>
        <w:rPr>
          <w:strike/>
          <w:color w:val="1F497D" w:themeColor="text2"/>
        </w:rPr>
      </w:pPr>
      <w:r w:rsidRPr="00C56DDD">
        <w:rPr>
          <w:strike/>
          <w:color w:val="1F497D" w:themeColor="text2"/>
        </w:rPr>
        <w:t>7° la description des mesures visant à éviter, supprimer ou réduire les incidences négatives du projet et du chantier, notamment par rapport aux normes existantes;</w:t>
      </w:r>
    </w:p>
    <w:p w14:paraId="5DD449A6" w14:textId="77777777" w:rsidR="003F2BEA" w:rsidRPr="00C56DDD" w:rsidRDefault="003F2BEA" w:rsidP="00F51462">
      <w:pPr>
        <w:pStyle w:val="Numrotation"/>
        <w:rPr>
          <w:strike/>
          <w:color w:val="1F497D" w:themeColor="text2"/>
        </w:rPr>
      </w:pPr>
      <w:r w:rsidRPr="00C56DDD">
        <w:rPr>
          <w:strike/>
          <w:color w:val="1F497D" w:themeColor="text2"/>
        </w:rPr>
        <w:t>8° un résumé non technique des éléments précédents.</w:t>
      </w:r>
    </w:p>
    <w:p w14:paraId="341A3D59" w14:textId="77777777" w:rsidR="003F2BEA" w:rsidRPr="00C56DDD" w:rsidRDefault="003F2BEA" w:rsidP="009A3354">
      <w:pPr>
        <w:rPr>
          <w:strike/>
          <w:color w:val="1F497D" w:themeColor="text2"/>
        </w:rPr>
      </w:pPr>
      <w:r w:rsidRPr="00C56DDD">
        <w:rPr>
          <w:strike/>
          <w:color w:val="1F497D" w:themeColor="text2"/>
        </w:rPr>
        <w:t>Le Gouvernement peut préciser et compléter les éléments visés à l'alinéa 1er, il peut également déterminer les modalités de présentation du rapport d'incidences.</w:t>
      </w:r>
    </w:p>
    <w:p w14:paraId="6DB04337" w14:textId="77777777" w:rsidR="003F2BEA" w:rsidRPr="00C56DDD" w:rsidRDefault="003F2BEA" w:rsidP="009A3354">
      <w:pPr>
        <w:rPr>
          <w:strike/>
          <w:color w:val="1F497D" w:themeColor="text2"/>
        </w:rPr>
      </w:pPr>
      <w:r w:rsidRPr="00C56DDD">
        <w:rPr>
          <w:strike/>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1E0F848D" w14:textId="77777777" w:rsidR="003F2BEA" w:rsidRPr="00C56DDD" w:rsidRDefault="003F2BEA" w:rsidP="009A3354">
      <w:pPr>
        <w:rPr>
          <w:strike/>
          <w:color w:val="1F497D" w:themeColor="text2"/>
        </w:rPr>
      </w:pPr>
      <w:r w:rsidRPr="00C56DDD">
        <w:rPr>
          <w:strike/>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545CDA88" w14:textId="77777777" w:rsidR="00F51462" w:rsidRPr="00C56DDD" w:rsidRDefault="00F51462" w:rsidP="009A3354">
      <w:pPr>
        <w:rPr>
          <w:strike/>
          <w:color w:val="1F497D" w:themeColor="text2"/>
        </w:rPr>
      </w:pPr>
    </w:p>
    <w:p w14:paraId="09386DEC" w14:textId="77777777" w:rsidR="003F2BEA" w:rsidRPr="00C56DDD" w:rsidRDefault="003F2BEA" w:rsidP="009A3354">
      <w:pPr>
        <w:rPr>
          <w:strike/>
          <w:color w:val="1F497D" w:themeColor="text2"/>
        </w:rPr>
      </w:pPr>
      <w:r w:rsidRPr="00C56DDD">
        <w:rPr>
          <w:b/>
          <w:strike/>
          <w:color w:val="1F497D" w:themeColor="text2"/>
        </w:rPr>
        <w:t>Art. 144.</w:t>
      </w:r>
      <w:r w:rsidRPr="00C56DDD">
        <w:rPr>
          <w:strike/>
          <w:color w:val="1F497D" w:themeColor="text2"/>
        </w:rPr>
        <w:t xml:space="preserve"> La demande de certificat ou de permis ..., accompagnée du rapport d'incidences, est introduite conformément aux articles 125 ou 176.</w:t>
      </w:r>
    </w:p>
    <w:p w14:paraId="54DDBA65" w14:textId="77777777" w:rsidR="003F2BEA" w:rsidRPr="00C56DDD" w:rsidRDefault="003F2BEA" w:rsidP="009A3354">
      <w:pPr>
        <w:rPr>
          <w:strike/>
          <w:color w:val="1F497D" w:themeColor="text2"/>
        </w:rPr>
      </w:pPr>
      <w:r w:rsidRPr="00C56DDD">
        <w:rPr>
          <w:strike/>
          <w:color w:val="1F497D" w:themeColor="text2"/>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59448F5A" w14:textId="77777777" w:rsidR="00F51462" w:rsidRPr="00C56DDD" w:rsidRDefault="00F51462" w:rsidP="009A3354">
      <w:pPr>
        <w:rPr>
          <w:strike/>
          <w:color w:val="1F497D" w:themeColor="text2"/>
        </w:rPr>
      </w:pPr>
    </w:p>
    <w:p w14:paraId="363C67A8" w14:textId="77777777" w:rsidR="003F2BEA" w:rsidRPr="00C56DDD" w:rsidRDefault="003F2BEA" w:rsidP="009A3354">
      <w:pPr>
        <w:rPr>
          <w:strike/>
          <w:color w:val="1F497D" w:themeColor="text2"/>
        </w:rPr>
      </w:pPr>
      <w:r w:rsidRPr="00C56DDD">
        <w:rPr>
          <w:b/>
          <w:strike/>
          <w:color w:val="1F497D" w:themeColor="text2"/>
        </w:rPr>
        <w:t>Art. 145. § 1er.</w:t>
      </w:r>
      <w:r w:rsidRPr="00C56DDD">
        <w:rPr>
          <w:strike/>
          <w:color w:val="1F497D" w:themeColor="text2"/>
        </w:rPr>
        <w:t xml:space="preserve"> Dans les trente jours de l'envoi de l'accusé de réception ou de l'écoulement du délai visé aux articles 125 ou 176, l'Administration:</w:t>
      </w:r>
    </w:p>
    <w:p w14:paraId="46616A74" w14:textId="77777777" w:rsidR="003F2BEA" w:rsidRPr="00C56DDD" w:rsidRDefault="003F2BEA" w:rsidP="00F51462">
      <w:pPr>
        <w:pStyle w:val="Numrotation"/>
        <w:rPr>
          <w:strike/>
          <w:color w:val="1F497D" w:themeColor="text2"/>
        </w:rPr>
      </w:pPr>
      <w:r w:rsidRPr="00C56DDD">
        <w:rPr>
          <w:strike/>
          <w:color w:val="1F497D" w:themeColor="text2"/>
        </w:rPr>
        <w:t>1° procède à l'examen du rapport d'incidences;</w:t>
      </w:r>
    </w:p>
    <w:p w14:paraId="223DB67D" w14:textId="77777777" w:rsidR="003F2BEA" w:rsidRPr="00C56DDD" w:rsidRDefault="003F2BEA" w:rsidP="00F51462">
      <w:pPr>
        <w:pStyle w:val="Numrotation"/>
        <w:rPr>
          <w:strike/>
          <w:color w:val="1F497D" w:themeColor="text2"/>
        </w:rPr>
      </w:pPr>
      <w:r w:rsidRPr="00C56DDD">
        <w:rPr>
          <w:strike/>
          <w:color w:val="1F497D" w:themeColor="text2"/>
        </w:rPr>
        <w:t>2° arrête la liste des communes de la Région concernées par les incidences du projet et dans lesquelles doit se dérouler l'enquête publique;</w:t>
      </w:r>
    </w:p>
    <w:p w14:paraId="348EA4CA" w14:textId="77777777" w:rsidR="003F2BEA" w:rsidRPr="00C56DDD" w:rsidRDefault="003F2BEA" w:rsidP="00F51462">
      <w:pPr>
        <w:pStyle w:val="Numrotation"/>
        <w:rPr>
          <w:strike/>
          <w:color w:val="1F497D" w:themeColor="text2"/>
        </w:rPr>
      </w:pPr>
      <w:r w:rsidRPr="00C56DDD">
        <w:rPr>
          <w:strike/>
          <w:color w:val="1F497D" w:themeColor="text2"/>
        </w:rPr>
        <w:t>3° désigne la commune qui est chargée de saisir la commission de concertation conformément à l'article 147, § 2;</w:t>
      </w:r>
    </w:p>
    <w:p w14:paraId="5F54A8E1" w14:textId="77777777" w:rsidR="003F2BEA" w:rsidRPr="00C56DDD" w:rsidRDefault="003F2BEA" w:rsidP="00F51462">
      <w:pPr>
        <w:pStyle w:val="Numrotation"/>
        <w:rPr>
          <w:strike/>
          <w:color w:val="1F497D" w:themeColor="text2"/>
        </w:rPr>
      </w:pPr>
      <w:r w:rsidRPr="00C56DDD">
        <w:rPr>
          <w:strike/>
          <w:color w:val="1F497D" w:themeColor="text2"/>
        </w:rPr>
        <w:t>4° communique au demandeur le nombre d'exemplaires du rapport modifié ou des compléments au rapport d'incidence éventuellement exigé en vertu du paragraphe 2, à lui fournir en vue de l'organisation de l'enquête publique.</w:t>
      </w:r>
    </w:p>
    <w:p w14:paraId="4DDFB53A"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Lorsque l'Administration estime que le rapport d'incidences doit être complété, elle notifie cette décision au demandeur dans les délais visés au § 1er, en indiquant les documents ou renseignements manquants.</w:t>
      </w:r>
    </w:p>
    <w:p w14:paraId="1A3844B8" w14:textId="77777777" w:rsidR="003F2BEA" w:rsidRPr="00C56DDD" w:rsidRDefault="003F2BEA" w:rsidP="009A3354">
      <w:pPr>
        <w:rPr>
          <w:strike/>
          <w:color w:val="1F497D" w:themeColor="text2"/>
        </w:rPr>
      </w:pPr>
      <w:r w:rsidRPr="00C56DDD">
        <w:rPr>
          <w:strike/>
          <w:color w:val="1F497D" w:themeColor="text2"/>
        </w:rPr>
        <w:t>Dans les dix jours de leur réception, l'Administration accomplit les actes prévus au § 1er.</w:t>
      </w:r>
    </w:p>
    <w:p w14:paraId="7BB107BA"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Si à l'expiration des délais visés au § 2, l'Administration n'a pas notifié sa décision, le demandeur peut saisir le Gouvernement du dossier.</w:t>
      </w:r>
    </w:p>
    <w:p w14:paraId="51827650" w14:textId="77777777" w:rsidR="003F2BEA" w:rsidRPr="00C56DDD" w:rsidRDefault="003F2BEA" w:rsidP="009A3354">
      <w:pPr>
        <w:rPr>
          <w:strike/>
          <w:color w:val="1F497D" w:themeColor="text2"/>
        </w:rPr>
      </w:pPr>
      <w:r w:rsidRPr="00C56DDD">
        <w:rPr>
          <w:strike/>
          <w:color w:val="1F497D" w:themeColor="text2"/>
        </w:rPr>
        <w:t>Dans les soixante jours de sa saisine, le Gouvernement accomplit les actes prévus au § 1er.</w:t>
      </w:r>
    </w:p>
    <w:p w14:paraId="1501ABC3" w14:textId="77777777" w:rsidR="00F51462" w:rsidRPr="00C56DDD" w:rsidRDefault="00F51462" w:rsidP="009A3354">
      <w:pPr>
        <w:rPr>
          <w:strike/>
          <w:color w:val="1F497D" w:themeColor="text2"/>
        </w:rPr>
      </w:pPr>
    </w:p>
    <w:p w14:paraId="7C27235D" w14:textId="77777777" w:rsidR="003F2BEA" w:rsidRPr="00C56DDD" w:rsidRDefault="003F2BEA" w:rsidP="009A3354">
      <w:pPr>
        <w:rPr>
          <w:strike/>
          <w:color w:val="1F497D" w:themeColor="text2"/>
        </w:rPr>
      </w:pPr>
      <w:r w:rsidRPr="00C56DDD">
        <w:rPr>
          <w:b/>
          <w:strike/>
          <w:color w:val="1F497D" w:themeColor="text2"/>
        </w:rPr>
        <w:t>Art. 146.</w:t>
      </w:r>
      <w:r w:rsidRPr="00C56DDD">
        <w:rPr>
          <w:strike/>
          <w:color w:val="1F497D" w:themeColor="text2"/>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0484AA97" w14:textId="77777777" w:rsidR="003F2BEA" w:rsidRPr="00C56DDD" w:rsidRDefault="003F2BEA" w:rsidP="009A3354">
      <w:pPr>
        <w:rPr>
          <w:strike/>
          <w:color w:val="1F497D" w:themeColor="text2"/>
        </w:rPr>
      </w:pPr>
      <w:r w:rsidRPr="00C56DDD">
        <w:rPr>
          <w:strike/>
          <w:color w:val="1F497D" w:themeColor="text2"/>
        </w:rPr>
        <w:t>Le dossier soumis à l'enquête publique doit comprendre:</w:t>
      </w:r>
    </w:p>
    <w:p w14:paraId="70910372" w14:textId="77777777" w:rsidR="003F2BEA" w:rsidRPr="00C56DDD" w:rsidRDefault="003F2BEA" w:rsidP="00F51462">
      <w:pPr>
        <w:pStyle w:val="Numrotation"/>
        <w:rPr>
          <w:strike/>
          <w:color w:val="1F497D" w:themeColor="text2"/>
        </w:rPr>
      </w:pPr>
      <w:r w:rsidRPr="00C56DDD">
        <w:rPr>
          <w:strike/>
          <w:color w:val="1F497D" w:themeColor="text2"/>
        </w:rPr>
        <w:t>1° la demande de certificat ou de permis ...;</w:t>
      </w:r>
    </w:p>
    <w:p w14:paraId="063E2D25" w14:textId="77777777" w:rsidR="003F2BEA" w:rsidRPr="00C56DDD" w:rsidRDefault="003F2BEA" w:rsidP="00F51462">
      <w:pPr>
        <w:pStyle w:val="Numrotation"/>
        <w:rPr>
          <w:strike/>
          <w:color w:val="1F497D" w:themeColor="text2"/>
        </w:rPr>
      </w:pPr>
      <w:r w:rsidRPr="00C56DDD">
        <w:rPr>
          <w:strike/>
          <w:color w:val="1F497D" w:themeColor="text2"/>
        </w:rPr>
        <w:t>2° le rapport d'incidences;</w:t>
      </w:r>
    </w:p>
    <w:p w14:paraId="1A569A51" w14:textId="77777777" w:rsidR="003F2BEA" w:rsidRPr="00C56DDD" w:rsidRDefault="003F2BEA" w:rsidP="00F51462">
      <w:pPr>
        <w:pStyle w:val="Numrotation"/>
        <w:rPr>
          <w:strike/>
          <w:color w:val="1F497D" w:themeColor="text2"/>
        </w:rPr>
      </w:pPr>
      <w:r w:rsidRPr="00C56DDD">
        <w:rPr>
          <w:strike/>
          <w:color w:val="1F497D" w:themeColor="text2"/>
        </w:rPr>
        <w:t>3° les documents ou renseignements fournis par le demandeur en application de l'article 145, § 2.</w:t>
      </w:r>
    </w:p>
    <w:p w14:paraId="076ADFE9" w14:textId="77777777" w:rsidR="003F2BEA" w:rsidRPr="00C56DDD" w:rsidRDefault="00117EC5" w:rsidP="00117EC5">
      <w:pPr>
        <w:rPr>
          <w:strike/>
          <w:color w:val="1F497D" w:themeColor="text2"/>
        </w:rPr>
      </w:pPr>
      <w:r>
        <w:rPr>
          <w:strike/>
          <w:color w:val="1F497D" w:themeColor="text2"/>
        </w:rPr>
        <w:t xml:space="preserve"> </w:t>
      </w:r>
    </w:p>
    <w:p w14:paraId="2A1C8FE3" w14:textId="77777777" w:rsidR="003F2BEA" w:rsidRPr="00C56DDD" w:rsidRDefault="003F2BEA" w:rsidP="009A3354">
      <w:pPr>
        <w:rPr>
          <w:strike/>
          <w:color w:val="1F497D" w:themeColor="text2"/>
        </w:rPr>
      </w:pPr>
      <w:r w:rsidRPr="00C56DDD">
        <w:rPr>
          <w:b/>
          <w:strike/>
          <w:color w:val="1F497D" w:themeColor="text2"/>
        </w:rPr>
        <w:t>Art. 147. § 1er.</w:t>
      </w:r>
      <w:r w:rsidRPr="00C56DDD">
        <w:rPr>
          <w:strike/>
          <w:color w:val="1F497D" w:themeColor="text2"/>
        </w:rPr>
        <w:t xml:space="preserve"> Dans les quinze jours de la réception du dossier, le collège des bourgmestre et échevins de chaque commune concernée soumet le dossier aux mesures particulières de publicité.</w:t>
      </w:r>
    </w:p>
    <w:p w14:paraId="24C8D1AE" w14:textId="77777777" w:rsidR="003F2BEA" w:rsidRPr="00C56DDD" w:rsidRDefault="003F2BEA" w:rsidP="009A3354">
      <w:pPr>
        <w:rPr>
          <w:strike/>
          <w:color w:val="1F497D" w:themeColor="text2"/>
        </w:rPr>
      </w:pPr>
      <w:r w:rsidRPr="00C56DDD">
        <w:rPr>
          <w:strike/>
          <w:color w:val="1F497D" w:themeColor="text2"/>
        </w:rPr>
        <w:t>L'enquête publique se déroule dans chacune des communes et dure quinze jours.</w:t>
      </w:r>
    </w:p>
    <w:p w14:paraId="4720CE5C" w14:textId="77777777" w:rsidR="003F2BEA" w:rsidRPr="00C56DDD" w:rsidRDefault="003F2BEA" w:rsidP="009A3354">
      <w:pPr>
        <w:rPr>
          <w:strike/>
          <w:color w:val="1F497D" w:themeColor="text2"/>
        </w:rPr>
      </w:pPr>
      <w:r w:rsidRPr="00C56DDD">
        <w:rPr>
          <w:strike/>
          <w:color w:val="1F497D" w:themeColor="text2"/>
        </w:rPr>
        <w:t>L'Administration détermine la date à laquelle les diverses enquêtes publiques doivent au plus tard être clôturées.</w:t>
      </w:r>
    </w:p>
    <w:p w14:paraId="50998A92"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D65D324" w14:textId="77777777" w:rsidR="003F2BEA" w:rsidRPr="00C56DDD" w:rsidRDefault="003F2BEA" w:rsidP="009A3354">
      <w:pPr>
        <w:rPr>
          <w:strike/>
          <w:color w:val="1F497D" w:themeColor="text2"/>
        </w:rPr>
      </w:pPr>
      <w:r w:rsidRPr="00C56DDD">
        <w:rPr>
          <w:strike/>
          <w:color w:val="1F497D" w:themeColor="text2"/>
        </w:rPr>
        <w:t>La commission de concertation émet son avis à l'Administration et au collège des bourgmestre et échevins dans les trente jours de la fin de l'enquête publique.</w:t>
      </w:r>
    </w:p>
    <w:p w14:paraId="3661C639" w14:textId="77777777" w:rsidR="003F2BEA" w:rsidRPr="00C56DDD" w:rsidRDefault="003F2BEA" w:rsidP="009A3354">
      <w:pPr>
        <w:rPr>
          <w:strike/>
          <w:color w:val="1F497D" w:themeColor="text2"/>
        </w:rPr>
      </w:pPr>
      <w:r w:rsidRPr="00C56DDD">
        <w:rPr>
          <w:strike/>
          <w:color w:val="1F497D" w:themeColor="text2"/>
        </w:rPr>
        <w:t>Lorsque la commission de concertation n'a pas notifié son avis dans le délai requis, la procédure est poursuivie sans qu'il soit tenu compte des avis émis au-delà des trente jours qui suivent l'expiration du délai visé à l'alinéa précédent.</w:t>
      </w:r>
    </w:p>
    <w:p w14:paraId="5FFE50BF" w14:textId="77777777" w:rsidR="00F51462" w:rsidRPr="00C56DDD" w:rsidRDefault="00F51462" w:rsidP="009A3354">
      <w:pPr>
        <w:rPr>
          <w:strike/>
          <w:color w:val="1F497D" w:themeColor="text2"/>
        </w:rPr>
      </w:pPr>
    </w:p>
    <w:p w14:paraId="3A6C99A3" w14:textId="77777777" w:rsidR="003F2BEA" w:rsidRPr="00C56DDD" w:rsidRDefault="003F2BEA" w:rsidP="009A3354">
      <w:pPr>
        <w:rPr>
          <w:strike/>
          <w:color w:val="1F497D" w:themeColor="text2"/>
        </w:rPr>
      </w:pPr>
      <w:r w:rsidRPr="00C56DDD">
        <w:rPr>
          <w:b/>
          <w:strike/>
          <w:color w:val="1F497D" w:themeColor="text2"/>
        </w:rPr>
        <w:t>Art. 148. § 1er.</w:t>
      </w:r>
      <w:r w:rsidRPr="00C56DDD">
        <w:rPr>
          <w:strike/>
          <w:color w:val="1F497D" w:themeColor="text2"/>
        </w:rPr>
        <w:t xml:space="preserve"> Dans des circonstances exceptionnelles la commission de concertation peut, dans un avis spécialement motivé, recommander au Gouvernement de faire réaliser une étude d'incidences.</w:t>
      </w:r>
    </w:p>
    <w:p w14:paraId="734ECB6B" w14:textId="77777777" w:rsidR="003F2BEA" w:rsidRPr="00C56DDD" w:rsidRDefault="003F2BEA" w:rsidP="009A3354">
      <w:pPr>
        <w:rPr>
          <w:strike/>
          <w:color w:val="1F497D" w:themeColor="text2"/>
        </w:rPr>
      </w:pPr>
      <w:r w:rsidRPr="00C56DDD">
        <w:rPr>
          <w:b/>
          <w:strike/>
          <w:color w:val="1F497D" w:themeColor="text2"/>
        </w:rPr>
        <w:t>§ 2.</w:t>
      </w:r>
      <w:r w:rsidRPr="00C56DDD">
        <w:rPr>
          <w:strike/>
          <w:color w:val="1F497D" w:themeColor="text2"/>
        </w:rPr>
        <w:t xml:space="preserve"> Lorsqu'il estime qu'il y a lieu de faire réaliser une étude d'incidences, le Gouvernement notifie sa décision au demandeur dans les trente jours de la réception du dossier.</w:t>
      </w:r>
    </w:p>
    <w:p w14:paraId="30DEB378" w14:textId="77777777" w:rsidR="003F2BEA" w:rsidRPr="00C56DDD" w:rsidRDefault="003F2BEA" w:rsidP="009A3354">
      <w:pPr>
        <w:rPr>
          <w:strike/>
          <w:color w:val="1F497D" w:themeColor="text2"/>
        </w:rPr>
      </w:pPr>
      <w:r w:rsidRPr="00C56DDD">
        <w:rPr>
          <w:strike/>
          <w:color w:val="1F497D" w:themeColor="text2"/>
        </w:rPr>
        <w:t>Dans ce cas, le Gouvernement:</w:t>
      </w:r>
    </w:p>
    <w:p w14:paraId="6A97D623" w14:textId="77777777" w:rsidR="003F2BEA" w:rsidRPr="00C56DDD" w:rsidRDefault="003F2BEA" w:rsidP="00F51462">
      <w:pPr>
        <w:pStyle w:val="Numrotation"/>
        <w:rPr>
          <w:strike/>
          <w:color w:val="1F497D" w:themeColor="text2"/>
        </w:rPr>
      </w:pPr>
      <w:r w:rsidRPr="00C56DDD">
        <w:rPr>
          <w:strike/>
          <w:color w:val="1F497D" w:themeColor="text2"/>
        </w:rPr>
        <w:t>1° invite le demandeur à faire parvenir à l'Administration une ou des propositions relatives au choix du chargé d'étude;</w:t>
      </w:r>
    </w:p>
    <w:p w14:paraId="5DFEEADC" w14:textId="77777777" w:rsidR="003F2BEA" w:rsidRPr="00C56DDD" w:rsidRDefault="003F2BEA" w:rsidP="00F51462">
      <w:pPr>
        <w:pStyle w:val="Numrotation"/>
        <w:rPr>
          <w:strike/>
          <w:color w:val="1F497D" w:themeColor="text2"/>
        </w:rPr>
      </w:pPr>
      <w:r w:rsidRPr="00C56DDD">
        <w:rPr>
          <w:strike/>
          <w:color w:val="1F497D" w:themeColor="text2"/>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1784D437" w14:textId="77777777" w:rsidR="003F2BEA" w:rsidRPr="00C56DDD" w:rsidRDefault="003F2BEA" w:rsidP="00F51462">
      <w:pPr>
        <w:pStyle w:val="Numrotation"/>
        <w:rPr>
          <w:strike/>
          <w:color w:val="1F497D" w:themeColor="text2"/>
        </w:rPr>
      </w:pPr>
      <w:r w:rsidRPr="00C56DDD">
        <w:rPr>
          <w:strike/>
          <w:color w:val="1F497D" w:themeColor="text2"/>
        </w:rPr>
        <w:t>3° charge l'Administration de convoquer le comité d'accompagnement, outre les membres désignés à l'article 131.</w:t>
      </w:r>
    </w:p>
    <w:p w14:paraId="5DCDF0BC" w14:textId="77777777" w:rsidR="003F2BEA" w:rsidRPr="00C56DDD" w:rsidRDefault="003F2BEA" w:rsidP="009A3354">
      <w:pPr>
        <w:rPr>
          <w:strike/>
          <w:color w:val="1F497D" w:themeColor="text2"/>
        </w:rPr>
      </w:pPr>
      <w:r w:rsidRPr="00C56DDD">
        <w:rPr>
          <w:strike/>
          <w:color w:val="1F497D" w:themeColor="text2"/>
        </w:rPr>
        <w:t>L'Administration réunit sur convocation le comité d'accompagnement et établit avec lui le projet de cahier des charges de l'étude d'incidences.</w:t>
      </w:r>
    </w:p>
    <w:p w14:paraId="40994353" w14:textId="77777777" w:rsidR="003F2BEA" w:rsidRPr="00C56DDD" w:rsidRDefault="003F2BEA" w:rsidP="009A3354">
      <w:pPr>
        <w:rPr>
          <w:strike/>
          <w:color w:val="1F497D" w:themeColor="text2"/>
        </w:rPr>
      </w:pPr>
      <w:r w:rsidRPr="00C56DDD">
        <w:rPr>
          <w:strike/>
          <w:color w:val="1F497D" w:themeColor="text2"/>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52B897A0" w14:textId="77777777" w:rsidR="003F2BEA" w:rsidRPr="00C56DDD" w:rsidRDefault="003F2BEA" w:rsidP="009A3354">
      <w:pPr>
        <w:rPr>
          <w:strike/>
          <w:color w:val="1F497D" w:themeColor="text2"/>
        </w:rPr>
      </w:pPr>
      <w:r w:rsidRPr="00C56DDD">
        <w:rPr>
          <w:strike/>
          <w:color w:val="1F497D" w:themeColor="text2"/>
        </w:rPr>
        <w:t>L'Administration soumet le projet de cahier des charges à l'avis de la commission de concertation. Cet avis doit être émis dans les trente jours de la demande d'avis. La procédure se poursuit conformément aux articles 132 à 141.</w:t>
      </w:r>
    </w:p>
    <w:p w14:paraId="0E9DB21D" w14:textId="77777777" w:rsidR="003F2BEA" w:rsidRPr="00C56DDD" w:rsidRDefault="003F2BEA" w:rsidP="009A3354">
      <w:pPr>
        <w:rPr>
          <w:strike/>
          <w:color w:val="1F497D" w:themeColor="text2"/>
        </w:rPr>
      </w:pPr>
      <w:r w:rsidRPr="00C56DDD">
        <w:rPr>
          <w:b/>
          <w:strike/>
          <w:color w:val="1F497D" w:themeColor="text2"/>
        </w:rPr>
        <w:t>§ 2/1.</w:t>
      </w:r>
      <w:r w:rsidRPr="00C56DDD">
        <w:rPr>
          <w:strike/>
          <w:color w:val="1F497D" w:themeColor="text2"/>
        </w:rPr>
        <w:t xml:space="preserve"> Lorsqu'il estime une telle étude inopportune, le Gouvernement motive sa décision et transmet le dossier à l'autorité délivrante dans le délai visé au § 2, alinéa 1er.</w:t>
      </w:r>
    </w:p>
    <w:p w14:paraId="52C6C5F8" w14:textId="77777777" w:rsidR="003F2BEA" w:rsidRPr="00C56DDD" w:rsidRDefault="003F2BEA" w:rsidP="009A3354">
      <w:pPr>
        <w:rPr>
          <w:strike/>
          <w:color w:val="1F497D" w:themeColor="text2"/>
        </w:rPr>
      </w:pPr>
      <w:r w:rsidRPr="00C56DDD">
        <w:rPr>
          <w:b/>
          <w:strike/>
          <w:color w:val="1F497D" w:themeColor="text2"/>
        </w:rPr>
        <w:t>§ 3.</w:t>
      </w:r>
      <w:r w:rsidRPr="00C56DDD">
        <w:rPr>
          <w:strike/>
          <w:color w:val="1F497D" w:themeColor="text2"/>
        </w:rPr>
        <w:t xml:space="preserve"> Le silence du Gouvernement à l'expiration du délai visé au § 2 équivaut au refus de faire réaliser une étude d'incidences.</w:t>
      </w:r>
    </w:p>
    <w:p w14:paraId="2EA5A737" w14:textId="77777777" w:rsidR="003F2BEA" w:rsidRPr="00C56DDD" w:rsidRDefault="003F2BEA" w:rsidP="009A3354">
      <w:pPr>
        <w:rPr>
          <w:strike/>
          <w:color w:val="1F497D" w:themeColor="text2"/>
        </w:rPr>
      </w:pPr>
      <w:r w:rsidRPr="00C56DDD">
        <w:rPr>
          <w:b/>
          <w:strike/>
          <w:color w:val="1F497D" w:themeColor="text2"/>
        </w:rPr>
        <w:t>§ 4.</w:t>
      </w:r>
      <w:r w:rsidRPr="00C56DDD">
        <w:rPr>
          <w:strike/>
          <w:color w:val="1F497D" w:themeColor="text2"/>
        </w:rPr>
        <w:t xml:space="preserve"> Lorsque l'étude d'incidences a été réalisée, le dossier soumis à l'enquête publique, conformément à l'article 140, comprend en outre:</w:t>
      </w:r>
    </w:p>
    <w:p w14:paraId="240CC6F1" w14:textId="77777777" w:rsidR="003F2BEA" w:rsidRPr="00C56DDD" w:rsidRDefault="003F2BEA" w:rsidP="00F51462">
      <w:pPr>
        <w:pStyle w:val="Numrotation"/>
        <w:rPr>
          <w:strike/>
          <w:color w:val="1F497D" w:themeColor="text2"/>
        </w:rPr>
      </w:pPr>
      <w:r w:rsidRPr="00C56DDD">
        <w:rPr>
          <w:strike/>
          <w:color w:val="1F497D" w:themeColor="text2"/>
        </w:rPr>
        <w:t>1° les réclamations et observations adressées au collège des bourgmestre et échevins dans le cadre de l'enquête publique visée aux articles 146, et 147, ainsi que le procès-verbal de clôture de cette enquête;</w:t>
      </w:r>
    </w:p>
    <w:p w14:paraId="1938DCDA" w14:textId="77777777" w:rsidR="003F2BEA" w:rsidRPr="00C56DDD" w:rsidRDefault="003F2BEA" w:rsidP="00F51462">
      <w:pPr>
        <w:pStyle w:val="Numrotation"/>
        <w:rPr>
          <w:strike/>
          <w:color w:val="1F497D" w:themeColor="text2"/>
        </w:rPr>
      </w:pPr>
      <w:r w:rsidRPr="00C56DDD">
        <w:rPr>
          <w:strike/>
          <w:color w:val="1F497D" w:themeColor="text2"/>
        </w:rPr>
        <w:t>2° le procès-verbal de la commission de concertation;</w:t>
      </w:r>
    </w:p>
    <w:p w14:paraId="357D4DBE" w14:textId="77777777" w:rsidR="003F2BEA" w:rsidRPr="00C56DDD" w:rsidRDefault="003F2BEA" w:rsidP="00F51462">
      <w:pPr>
        <w:pStyle w:val="Numrotation"/>
        <w:rPr>
          <w:strike/>
          <w:color w:val="1F497D" w:themeColor="text2"/>
        </w:rPr>
      </w:pPr>
      <w:r w:rsidRPr="00C56DDD">
        <w:rPr>
          <w:strike/>
          <w:color w:val="1F497D" w:themeColor="text2"/>
        </w:rPr>
        <w:t>3° l'avis de la commission de concertation visé au § 1er.</w:t>
      </w:r>
    </w:p>
    <w:p w14:paraId="231C54DB" w14:textId="77777777" w:rsidR="00F51462" w:rsidRDefault="00F51462" w:rsidP="009A3354"/>
    <w:p w14:paraId="10F01F71" w14:textId="77777777" w:rsidR="003F2BEA" w:rsidRPr="00763F57" w:rsidRDefault="003F2BEA" w:rsidP="00F51462">
      <w:pPr>
        <w:pStyle w:val="Titre3"/>
        <w:rPr>
          <w:strike/>
          <w:color w:val="1F497D" w:themeColor="text2"/>
        </w:rPr>
      </w:pPr>
      <w:r w:rsidRPr="00763F57">
        <w:rPr>
          <w:strike/>
          <w:color w:val="1F497D" w:themeColor="text2"/>
        </w:rPr>
        <w:t>Section III</w:t>
      </w:r>
      <w:r w:rsidR="00F51462" w:rsidRPr="00763F57">
        <w:rPr>
          <w:strike/>
          <w:color w:val="1F497D" w:themeColor="text2"/>
        </w:rPr>
        <w:t>.</w:t>
      </w:r>
      <w:r w:rsidR="00FE2D41"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Mesures particulières de publicité</w:t>
      </w:r>
    </w:p>
    <w:p w14:paraId="66F2E945" w14:textId="77777777" w:rsidR="003F2BEA" w:rsidRPr="00763F57" w:rsidRDefault="003F2BEA" w:rsidP="009A3354">
      <w:pPr>
        <w:rPr>
          <w:strike/>
          <w:color w:val="1F497D" w:themeColor="text2"/>
        </w:rPr>
      </w:pPr>
    </w:p>
    <w:p w14:paraId="0FEBF740" w14:textId="77777777" w:rsidR="003F2BEA" w:rsidRPr="00763F57" w:rsidRDefault="003F2BEA" w:rsidP="009A3354">
      <w:pPr>
        <w:rPr>
          <w:strike/>
          <w:color w:val="1F497D" w:themeColor="text2"/>
        </w:rPr>
      </w:pPr>
      <w:r w:rsidRPr="00763F57">
        <w:rPr>
          <w:strike/>
          <w:color w:val="1F497D" w:themeColor="text2"/>
        </w:rPr>
        <w:t xml:space="preserve"> </w:t>
      </w:r>
      <w:r w:rsidRPr="00763F57">
        <w:rPr>
          <w:b/>
          <w:strike/>
          <w:color w:val="1F497D" w:themeColor="text2"/>
        </w:rPr>
        <w:t>Art. 149.</w:t>
      </w:r>
      <w:r w:rsidRPr="00763F57">
        <w:rPr>
          <w:strike/>
          <w:color w:val="1F497D" w:themeColor="text2"/>
        </w:rPr>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14:paraId="6A791D67" w14:textId="77777777" w:rsidR="003F2BEA" w:rsidRPr="00763F57" w:rsidRDefault="003F2BEA" w:rsidP="009A3354">
      <w:pPr>
        <w:rPr>
          <w:strike/>
          <w:color w:val="1F497D" w:themeColor="text2"/>
        </w:rPr>
      </w:pPr>
      <w:r w:rsidRPr="00763F57">
        <w:rPr>
          <w:strike/>
          <w:color w:val="1F497D" w:themeColor="text2"/>
        </w:rPr>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14:paraId="4369D960" w14:textId="77777777" w:rsidR="00F51462" w:rsidRPr="00763F57" w:rsidRDefault="00F51462" w:rsidP="009A3354">
      <w:pPr>
        <w:rPr>
          <w:strike/>
          <w:color w:val="1F497D" w:themeColor="text2"/>
        </w:rPr>
      </w:pPr>
    </w:p>
    <w:p w14:paraId="4EC5135D" w14:textId="77777777" w:rsidR="003F2BEA" w:rsidRPr="00763F57" w:rsidRDefault="003F2BEA" w:rsidP="009A3354">
      <w:pPr>
        <w:rPr>
          <w:strike/>
          <w:color w:val="1F497D" w:themeColor="text2"/>
        </w:rPr>
      </w:pPr>
      <w:r w:rsidRPr="00763F57">
        <w:rPr>
          <w:b/>
          <w:strike/>
          <w:color w:val="1F497D" w:themeColor="text2"/>
        </w:rPr>
        <w:t>Art. 150.</w:t>
      </w:r>
      <w:r w:rsidRPr="00763F57">
        <w:rPr>
          <w:strike/>
          <w:color w:val="1F497D" w:themeColor="text2"/>
        </w:rPr>
        <w:t xml:space="preserve"> 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w:t>
      </w:r>
      <w:r w:rsidR="00F51462" w:rsidRPr="00763F57">
        <w:rPr>
          <w:strike/>
          <w:color w:val="1F497D" w:themeColor="text2"/>
        </w:rPr>
        <w:t>[</w:t>
      </w:r>
      <w:r w:rsidRPr="00763F57">
        <w:rPr>
          <w:strike/>
          <w:color w:val="1F497D" w:themeColor="text2"/>
        </w:rPr>
        <w:t>...</w:t>
      </w:r>
      <w:r w:rsidR="00F51462" w:rsidRPr="00763F57">
        <w:rPr>
          <w:strike/>
          <w:color w:val="1F497D" w:themeColor="text2"/>
        </w:rPr>
        <w:t>]</w:t>
      </w:r>
      <w:r w:rsidRPr="00763F57">
        <w:rPr>
          <w:strike/>
          <w:color w:val="1F497D" w:themeColor="text2"/>
        </w:rPr>
        <w:t xml:space="preserve"> du fonctionnaire délégué lorsque celui-ci statue sur la base des articles 164 et 178 et du Gouvernement lorsque celui-ci statue sur la base des articles 172 et 182.</w:t>
      </w:r>
    </w:p>
    <w:p w14:paraId="7984A84E" w14:textId="77777777" w:rsidR="003F2BEA" w:rsidRPr="00763F57" w:rsidRDefault="003F2BEA" w:rsidP="009A3354">
      <w:pPr>
        <w:rPr>
          <w:strike/>
          <w:color w:val="1F497D" w:themeColor="text2"/>
        </w:rPr>
      </w:pPr>
      <w:r w:rsidRPr="00763F57">
        <w:rPr>
          <w:strike/>
          <w:color w:val="1F497D" w:themeColor="text2"/>
        </w:rPr>
        <w:t>Le dossier de la demande est tenu à la disposition du public à la maison communale aux fins de consultation pendant la durée requise pour l'enquête, dont le début et la fin sont précisés dans les avis d'enquête.</w:t>
      </w:r>
    </w:p>
    <w:p w14:paraId="7139AA26" w14:textId="77777777" w:rsidR="003F2BEA" w:rsidRPr="00763F57" w:rsidRDefault="003F2BEA" w:rsidP="009A3354">
      <w:pPr>
        <w:rPr>
          <w:strike/>
          <w:color w:val="1F497D" w:themeColor="text2"/>
        </w:rPr>
      </w:pPr>
      <w:r w:rsidRPr="00763F57">
        <w:rPr>
          <w:strike/>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4C4170B6" w14:textId="77777777" w:rsidR="00F51462" w:rsidRPr="00763F57" w:rsidRDefault="00F51462" w:rsidP="009A3354">
      <w:pPr>
        <w:rPr>
          <w:strike/>
          <w:color w:val="1F497D" w:themeColor="text2"/>
        </w:rPr>
      </w:pPr>
    </w:p>
    <w:p w14:paraId="058DC82B" w14:textId="77777777" w:rsidR="003F2BEA" w:rsidRPr="00763F57" w:rsidRDefault="003F2BEA" w:rsidP="009A3354">
      <w:pPr>
        <w:rPr>
          <w:strike/>
          <w:color w:val="1F497D" w:themeColor="text2"/>
        </w:rPr>
      </w:pPr>
      <w:r w:rsidRPr="00763F57">
        <w:rPr>
          <w:b/>
          <w:strike/>
          <w:color w:val="1F497D" w:themeColor="text2"/>
        </w:rPr>
        <w:t>Art. 151.</w:t>
      </w:r>
      <w:r w:rsidRPr="00763F57">
        <w:rPr>
          <w:strike/>
          <w:color w:val="1F497D" w:themeColor="text2"/>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14:paraId="2B44C921" w14:textId="77777777" w:rsidR="003F2BEA" w:rsidRPr="00763F57" w:rsidRDefault="003F2BEA" w:rsidP="009A3354">
      <w:pPr>
        <w:rPr>
          <w:strike/>
          <w:color w:val="1F497D" w:themeColor="text2"/>
        </w:rPr>
      </w:pPr>
      <w:r w:rsidRPr="00763F57">
        <w:rPr>
          <w:strike/>
          <w:color w:val="1F497D" w:themeColor="text2"/>
        </w:rPr>
        <w:t>Une copie de l'avis de la commission de concertation est envoyée au fonctionnaire délégué par la commune.</w:t>
      </w:r>
    </w:p>
    <w:p w14:paraId="08E4B09D" w14:textId="77777777" w:rsidR="003F2BEA" w:rsidRPr="00763F57" w:rsidRDefault="003F2BEA" w:rsidP="009A3354">
      <w:pPr>
        <w:rPr>
          <w:strike/>
          <w:color w:val="1F497D" w:themeColor="text2"/>
        </w:rPr>
      </w:pPr>
      <w:r w:rsidRPr="00763F57">
        <w:rPr>
          <w:strike/>
          <w:color w:val="1F497D" w:themeColor="text2"/>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48581E4C" w14:textId="77777777" w:rsidR="00F51462" w:rsidRPr="00763F57" w:rsidRDefault="00F51462" w:rsidP="009A3354">
      <w:pPr>
        <w:rPr>
          <w:strike/>
          <w:color w:val="1F497D" w:themeColor="text2"/>
        </w:rPr>
      </w:pPr>
    </w:p>
    <w:p w14:paraId="778F2A57" w14:textId="77777777" w:rsidR="003F2BEA" w:rsidRPr="00763F57" w:rsidRDefault="003F2BEA" w:rsidP="00F51462">
      <w:pPr>
        <w:rPr>
          <w:strike/>
          <w:color w:val="1F497D" w:themeColor="text2"/>
        </w:rPr>
      </w:pPr>
      <w:r w:rsidRPr="00763F57">
        <w:rPr>
          <w:b/>
          <w:strike/>
          <w:color w:val="1F497D" w:themeColor="text2"/>
        </w:rPr>
        <w:t>Art. 152.</w:t>
      </w:r>
      <w:r w:rsidRPr="00763F57">
        <w:rPr>
          <w:strike/>
          <w:color w:val="1F497D" w:themeColor="text2"/>
        </w:rPr>
        <w:t xml:space="preserve"> </w:t>
      </w:r>
      <w:r w:rsidR="00F51462" w:rsidRPr="00763F57">
        <w:rPr>
          <w:strike/>
          <w:color w:val="1F497D" w:themeColor="text2"/>
        </w:rPr>
        <w:t xml:space="preserve"> [</w:t>
      </w:r>
      <w:r w:rsidRPr="00763F57">
        <w:rPr>
          <w:strike/>
          <w:color w:val="1F497D" w:themeColor="text2"/>
        </w:rPr>
        <w:t>...</w:t>
      </w:r>
      <w:r w:rsidR="00F51462" w:rsidRPr="00763F57">
        <w:rPr>
          <w:strike/>
          <w:color w:val="1F497D" w:themeColor="text2"/>
        </w:rPr>
        <w:t>]</w:t>
      </w:r>
      <w:r w:rsidRPr="00763F57">
        <w:rPr>
          <w:strike/>
          <w:color w:val="1F497D" w:themeColor="text2"/>
        </w:rPr>
        <w:t xml:space="preserve"> 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14:paraId="4A58388D" w14:textId="77777777" w:rsidR="00F51462" w:rsidRPr="00763F57" w:rsidRDefault="003F2BEA" w:rsidP="00F51462">
      <w:pPr>
        <w:rPr>
          <w:strike/>
          <w:color w:val="1F497D" w:themeColor="text2"/>
        </w:rPr>
      </w:pPr>
      <w:r w:rsidRPr="00763F57">
        <w:rPr>
          <w:strike/>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357E5742" w14:textId="77777777" w:rsidR="00DB1046" w:rsidRDefault="00DB1046" w:rsidP="00F51462"/>
    <w:p w14:paraId="4AE6573E" w14:textId="77777777" w:rsidR="00DB1046" w:rsidRPr="005E19EA" w:rsidRDefault="00DB1046" w:rsidP="00F51462"/>
    <w:p w14:paraId="01ADBE51" w14:textId="77777777" w:rsidR="003F2BEA" w:rsidRDefault="003F2BEA" w:rsidP="00F51462">
      <w:pPr>
        <w:pStyle w:val="Titre3"/>
      </w:pPr>
      <w:r>
        <w:t>S</w:t>
      </w:r>
      <w:r w:rsidR="0058396F" w:rsidRPr="0058396F">
        <w:rPr>
          <w:color w:val="00B050"/>
        </w:rPr>
        <w:t>ous-s</w:t>
      </w:r>
      <w:r>
        <w:t xml:space="preserve">ection </w:t>
      </w:r>
      <w:r w:rsidRPr="0058396F">
        <w:rPr>
          <w:strike/>
          <w:color w:val="00B050"/>
        </w:rPr>
        <w:t>IV</w:t>
      </w:r>
      <w:r w:rsidR="0058396F" w:rsidRPr="0058396F">
        <w:rPr>
          <w:color w:val="00B050"/>
        </w:rPr>
        <w:t xml:space="preserve"> II</w:t>
      </w:r>
      <w:r w:rsidR="00F51462" w:rsidRPr="00F51462">
        <w:t>.</w:t>
      </w:r>
      <w:r w:rsidR="00FE2D41">
        <w:t xml:space="preserve"> </w:t>
      </w:r>
      <w:r w:rsidR="00F51462" w:rsidRPr="00F51462">
        <w:t xml:space="preserve">- </w:t>
      </w:r>
      <w:r>
        <w:t>Décision du collège des bourgmestre et échevins</w:t>
      </w:r>
    </w:p>
    <w:p w14:paraId="016AE646" w14:textId="77777777" w:rsidR="00F51462" w:rsidRDefault="00F51462" w:rsidP="009A3354"/>
    <w:p w14:paraId="7D10AB6C" w14:textId="77777777" w:rsidR="003F2BEA" w:rsidRPr="00DB1046" w:rsidRDefault="003F2BEA" w:rsidP="009A3354">
      <w:pPr>
        <w:rPr>
          <w:strike/>
          <w:color w:val="00B050"/>
        </w:rPr>
      </w:pPr>
      <w:r w:rsidRPr="00DB1046">
        <w:rPr>
          <w:b/>
          <w:strike/>
          <w:color w:val="00B050"/>
        </w:rPr>
        <w:t>Art. 153. § 1er.</w:t>
      </w:r>
      <w:r w:rsidRPr="00DB1046">
        <w:rPr>
          <w:strike/>
          <w:color w:val="00B050"/>
        </w:rPr>
        <w:t xml:space="preserve"> Lorsqu'il n'existe pas, pour le territoire où se situe le bien, de plan particulier d'affectation du sol en vigueur ou de permis de lotir non périmé, la demande est soumise à l'avis du fonctionnaire délégué.</w:t>
      </w:r>
    </w:p>
    <w:p w14:paraId="038D5494" w14:textId="77777777" w:rsidR="003F2BEA" w:rsidRPr="00DB1046" w:rsidRDefault="003F2BEA" w:rsidP="009A3354">
      <w:pPr>
        <w:rPr>
          <w:strike/>
          <w:color w:val="00B050"/>
        </w:rPr>
      </w:pPr>
      <w:r w:rsidRPr="00DB1046">
        <w:rPr>
          <w:strike/>
          <w:color w:val="00B050"/>
        </w:rPr>
        <w:t>Le fonctionnaire délégué notifie son avis au collège des bourgmestre et échevins dans les quarante-cinq jours de la réception du dossier complet au sens de l'article 126, § 5.</w:t>
      </w:r>
    </w:p>
    <w:p w14:paraId="5FF26C48" w14:textId="77777777" w:rsidR="003F2BEA" w:rsidRPr="00DB1046" w:rsidRDefault="003F2BEA" w:rsidP="009A3354">
      <w:pPr>
        <w:rPr>
          <w:strike/>
          <w:color w:val="00B050"/>
        </w:rPr>
      </w:pPr>
      <w:r w:rsidRPr="00DB1046">
        <w:rPr>
          <w:strike/>
          <w:color w:val="00B050"/>
        </w:rPr>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14:paraId="72310109" w14:textId="77777777" w:rsidR="003F2BEA" w:rsidRPr="00DB1046" w:rsidRDefault="003F2BEA" w:rsidP="009A3354">
      <w:pPr>
        <w:rPr>
          <w:strike/>
          <w:color w:val="00B050"/>
        </w:rPr>
      </w:pPr>
      <w:r w:rsidRPr="00DB1046">
        <w:rPr>
          <w:strike/>
          <w:color w:val="00B050"/>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14:paraId="5D01B246" w14:textId="77777777" w:rsidR="003F2BEA" w:rsidRPr="00DB1046" w:rsidRDefault="003F2BEA" w:rsidP="009A3354">
      <w:pPr>
        <w:rPr>
          <w:strike/>
          <w:color w:val="00B050"/>
        </w:rPr>
      </w:pPr>
      <w:r w:rsidRPr="00DB1046">
        <w:rPr>
          <w:strike/>
          <w:color w:val="00B050"/>
        </w:rPr>
        <w:t>Lorsque la demande implique des dérogations prévues à l'article 153, § 2, l'absence de notification de la décision du fonctionnaire délégué dans le délai de quarante-cinq jours prévu à l'alinéa 2 équivaut à une décision de refus de ces dérogations.</w:t>
      </w:r>
    </w:p>
    <w:p w14:paraId="252118F3" w14:textId="77777777" w:rsidR="003F2BEA" w:rsidRPr="00DB1046" w:rsidRDefault="003F2BEA" w:rsidP="009A3354">
      <w:pPr>
        <w:rPr>
          <w:strike/>
          <w:color w:val="00B050"/>
        </w:rPr>
      </w:pPr>
      <w:r w:rsidRPr="00DB1046">
        <w:rPr>
          <w:strike/>
          <w:color w:val="00B050"/>
        </w:rPr>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14:paraId="01C6DCE0" w14:textId="77777777" w:rsidR="003F2BEA" w:rsidRPr="00DB1046" w:rsidRDefault="003F2BEA" w:rsidP="009A3354">
      <w:pPr>
        <w:rPr>
          <w:strike/>
          <w:color w:val="00B050"/>
        </w:rPr>
      </w:pPr>
      <w:r w:rsidRPr="00DB1046">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14:paraId="45143280" w14:textId="77777777" w:rsidR="003F2BEA" w:rsidRPr="00DB1046" w:rsidRDefault="003F2BEA" w:rsidP="009A3354">
      <w:pPr>
        <w:rPr>
          <w:strike/>
          <w:color w:val="00B050"/>
        </w:rPr>
      </w:pPr>
      <w:r w:rsidRPr="00DB1046">
        <w:rPr>
          <w:strike/>
          <w:color w:val="00B050"/>
        </w:rPr>
        <w:t>Lorsque l'instruction des mesures particulières de publicité se déroule durant les vacances scolaires, le délai résultant de l'application de l'alinéa 7 est augmenté de:</w:t>
      </w:r>
    </w:p>
    <w:p w14:paraId="32E22A07" w14:textId="77777777" w:rsidR="003F2BEA" w:rsidRPr="00DB1046" w:rsidRDefault="003F2BEA" w:rsidP="00F51462">
      <w:pPr>
        <w:pStyle w:val="Numrotation"/>
        <w:rPr>
          <w:strike/>
          <w:color w:val="00B050"/>
        </w:rPr>
      </w:pPr>
      <w:r w:rsidRPr="00DB1046">
        <w:rPr>
          <w:strike/>
          <w:color w:val="00B050"/>
        </w:rPr>
        <w:t>1° dix jours s'il s'agit des vacances de Pâques ou de Noël;</w:t>
      </w:r>
    </w:p>
    <w:p w14:paraId="29730AA3" w14:textId="77777777" w:rsidR="003F2BEA" w:rsidRPr="00DB1046" w:rsidRDefault="003F2BEA" w:rsidP="00F51462">
      <w:pPr>
        <w:pStyle w:val="Numrotation"/>
        <w:rPr>
          <w:strike/>
          <w:color w:val="00B050"/>
        </w:rPr>
      </w:pPr>
      <w:r w:rsidRPr="00DB1046">
        <w:rPr>
          <w:strike/>
          <w:color w:val="00B050"/>
        </w:rPr>
        <w:t>2° quarante-cinq jours s'il s'agit des vacances d'été.</w:t>
      </w:r>
    </w:p>
    <w:p w14:paraId="3D6BDC9E"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Lorsqu'il émet un avis favorable, le fonctionnaire délégué peut subordonner la délivrance du permis à des conditions destinées à sauvegarder le bon aménagement des lieux.</w:t>
      </w:r>
    </w:p>
    <w:p w14:paraId="6DFB6539" w14:textId="77777777" w:rsidR="003F2BEA" w:rsidRPr="00DB1046" w:rsidRDefault="003F2BEA" w:rsidP="009A3354">
      <w:pPr>
        <w:rPr>
          <w:strike/>
          <w:color w:val="00B050"/>
        </w:rPr>
      </w:pPr>
      <w:r w:rsidRPr="00DB1046">
        <w:rPr>
          <w:strike/>
          <w:color w:val="00B050"/>
        </w:rPr>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14:paraId="60673504" w14:textId="77777777" w:rsidR="003F2BEA" w:rsidRPr="00DB1046" w:rsidRDefault="003F2BEA" w:rsidP="009A3354">
      <w:pPr>
        <w:rPr>
          <w:strike/>
          <w:color w:val="00B050"/>
        </w:rPr>
      </w:pPr>
      <w:r w:rsidRPr="00DB1046">
        <w:rPr>
          <w:strike/>
          <w:color w:val="00B050"/>
        </w:rPr>
        <w:t>Lorsque la dérogation porte sur le volume, l'implantation et l'esthétique des constructions, la demande est soumise aux mesures particulières de publicité visées aux articles 150 et 151.</w:t>
      </w:r>
    </w:p>
    <w:p w14:paraId="7269B749" w14:textId="77777777" w:rsidR="003F2BEA" w:rsidRPr="00DB1046" w:rsidRDefault="003F2BEA" w:rsidP="009A3354">
      <w:pPr>
        <w:rPr>
          <w:strike/>
          <w:color w:val="00B050"/>
        </w:rPr>
      </w:pPr>
      <w:r w:rsidRPr="00DB1046">
        <w:rPr>
          <w:strike/>
          <w:color w:val="00B050"/>
        </w:rPr>
        <w:t>Le demandeur est tenu de respecter les conditions prescrites par l'avis du fonctionnaire délégué.</w:t>
      </w:r>
    </w:p>
    <w:p w14:paraId="5CA96DBE" w14:textId="77777777" w:rsidR="00F51462" w:rsidRPr="00DB1046" w:rsidRDefault="003F2BEA" w:rsidP="00F51462">
      <w:pPr>
        <w:rPr>
          <w:strike/>
          <w:color w:val="00B050"/>
        </w:rPr>
      </w:pPr>
      <w:r w:rsidRPr="00DB1046">
        <w:rPr>
          <w:b/>
          <w:strike/>
          <w:color w:val="00B050"/>
        </w:rPr>
        <w:t>§ 3.</w:t>
      </w:r>
      <w:r w:rsidRPr="00DB1046">
        <w:rPr>
          <w:strike/>
          <w:color w:val="00B050"/>
        </w:rPr>
        <w:t xml:space="preserve"> L'avis du fonctionnaire délégué peut, moyennant due motivatio</w:t>
      </w:r>
      <w:r w:rsidR="00F51462" w:rsidRPr="00DB1046">
        <w:rPr>
          <w:strike/>
          <w:color w:val="00B050"/>
        </w:rPr>
        <w:t>n, conclure au refus du permis.</w:t>
      </w:r>
    </w:p>
    <w:p w14:paraId="6AE40689" w14:textId="77777777" w:rsidR="003F2BEA" w:rsidRPr="00DB1046" w:rsidRDefault="003F2BEA" w:rsidP="00F51462">
      <w:pPr>
        <w:rPr>
          <w:strike/>
          <w:color w:val="00B050"/>
        </w:rPr>
      </w:pPr>
      <w:r w:rsidRPr="00DB1046">
        <w:rPr>
          <w:b/>
          <w:strike/>
          <w:color w:val="00B050"/>
        </w:rPr>
        <w:t>§ 4.</w:t>
      </w:r>
      <w:r w:rsidRPr="00DB1046">
        <w:rPr>
          <w:strike/>
          <w:color w:val="00B050"/>
        </w:rPr>
        <w:t xml:space="preserve"> Le fonctionnaire délégué fonde son avis défavorable sur un des motifs suivants:</w:t>
      </w:r>
    </w:p>
    <w:p w14:paraId="48DBA0EB" w14:textId="77777777" w:rsidR="003F2BEA" w:rsidRPr="00DB1046" w:rsidRDefault="003F2BEA" w:rsidP="00FE2D41">
      <w:pPr>
        <w:pStyle w:val="Numrotation"/>
        <w:rPr>
          <w:strike/>
          <w:color w:val="00B050"/>
        </w:rPr>
      </w:pPr>
      <w:r w:rsidRPr="00DB1046">
        <w:rPr>
          <w:strike/>
          <w:color w:val="00B050"/>
        </w:rPr>
        <w:t>1° la demande n'est pas conforme à un projet de plan particulier d'affectation du sol ...;</w:t>
      </w:r>
    </w:p>
    <w:p w14:paraId="2CB9279F" w14:textId="77777777" w:rsidR="003F2BEA" w:rsidRPr="00DB1046" w:rsidRDefault="003F2BEA" w:rsidP="00FE2D41">
      <w:pPr>
        <w:pStyle w:val="Numrotation"/>
        <w:rPr>
          <w:strike/>
          <w:color w:val="00B050"/>
        </w:rPr>
      </w:pPr>
      <w:r w:rsidRPr="00DB1046">
        <w:rPr>
          <w:strike/>
          <w:color w:val="00B050"/>
        </w:rPr>
        <w:t>2° la demande n'est pas conforme à un projet de plan régional d'affectation du sol ...;</w:t>
      </w:r>
    </w:p>
    <w:p w14:paraId="5631C6D7" w14:textId="77777777" w:rsidR="003F2BEA" w:rsidRPr="00DB1046" w:rsidRDefault="003F2BEA" w:rsidP="00FE2D41">
      <w:pPr>
        <w:pStyle w:val="Numrotation"/>
        <w:rPr>
          <w:strike/>
          <w:color w:val="00B050"/>
        </w:rPr>
      </w:pPr>
      <w:r w:rsidRPr="00DB1046">
        <w:rPr>
          <w:strike/>
          <w:color w:val="00B050"/>
        </w:rPr>
        <w:t>3° la demande n'est pas conforme aux conditions d'un arrêté du Gouvernement de refus d'ouverture de procédure de classement portant sur le bien qui fait l'objet de la demande.</w:t>
      </w:r>
    </w:p>
    <w:p w14:paraId="4EA61C44" w14:textId="77777777" w:rsidR="003F2BEA" w:rsidRPr="00DB1046" w:rsidRDefault="003F2BEA" w:rsidP="009A3354">
      <w:pPr>
        <w:rPr>
          <w:strike/>
          <w:color w:val="00B050"/>
        </w:rPr>
      </w:pPr>
      <w:r w:rsidRPr="00DB1046">
        <w:rPr>
          <w:strike/>
          <w:color w:val="00B050"/>
        </w:rPr>
        <w:t>II peut également émettre un avis défavorable motivé, lorsque le Gouvernement a décidé la modification du plan régional d'affectation du sol en s'écartant, au besoin, des dispositions dont la modification a été décidée.</w:t>
      </w:r>
    </w:p>
    <w:p w14:paraId="559747B3" w14:textId="77777777" w:rsidR="003F2BEA" w:rsidRPr="00DB1046" w:rsidRDefault="003F2BEA" w:rsidP="009A3354">
      <w:pPr>
        <w:rPr>
          <w:strike/>
          <w:color w:val="00B050"/>
        </w:rPr>
      </w:pPr>
      <w:r w:rsidRPr="00DB1046">
        <w:rPr>
          <w:b/>
          <w:strike/>
          <w:color w:val="00B050"/>
        </w:rPr>
        <w:t>§ 5.</w:t>
      </w:r>
      <w:r w:rsidRPr="00DB1046">
        <w:rPr>
          <w:strike/>
          <w:color w:val="00B050"/>
        </w:rPr>
        <w:t xml:space="preserve"> La décision de refus du permis est motivée.</w:t>
      </w:r>
    </w:p>
    <w:p w14:paraId="27A6868E" w14:textId="77777777" w:rsidR="00FE2D41" w:rsidRPr="00DB1046" w:rsidRDefault="00FE2D41" w:rsidP="009A3354">
      <w:pPr>
        <w:rPr>
          <w:strike/>
          <w:color w:val="00B050"/>
        </w:rPr>
      </w:pPr>
    </w:p>
    <w:p w14:paraId="3A84B7F9" w14:textId="77777777" w:rsidR="003F2BEA" w:rsidRPr="00DB1046" w:rsidRDefault="003F2BEA" w:rsidP="009A3354">
      <w:pPr>
        <w:rPr>
          <w:strike/>
          <w:color w:val="00B050"/>
        </w:rPr>
      </w:pPr>
      <w:r w:rsidRPr="00DB1046">
        <w:rPr>
          <w:b/>
          <w:strike/>
          <w:color w:val="00B050"/>
        </w:rPr>
        <w:t>Art. 154.</w:t>
      </w:r>
      <w:r w:rsidRPr="00DB1046">
        <w:rPr>
          <w:strike/>
          <w:color w:val="00B050"/>
        </w:rPr>
        <w:t xml:space="preserve"> Le Gouvernement peut arrêter la liste des travaux et actes qui, en raison de leur minime importance, ne requièrent pas l'avis du fonctionnaire délégué. En ce cas, l'article 155 est applicable.</w:t>
      </w:r>
    </w:p>
    <w:p w14:paraId="1092A2C0" w14:textId="77777777" w:rsidR="00FE2D41" w:rsidRPr="00DB1046" w:rsidRDefault="003F2BEA" w:rsidP="00FE2D41">
      <w:pPr>
        <w:rPr>
          <w:strike/>
          <w:color w:val="00B050"/>
        </w:rPr>
      </w:pPr>
      <w:r w:rsidRPr="00DB1046">
        <w:rPr>
          <w:strike/>
          <w:color w:val="00B050"/>
        </w:rPr>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14:paraId="647A6AAD" w14:textId="77777777" w:rsidR="00FE2D41" w:rsidRPr="00DB1046" w:rsidRDefault="00FE2D41" w:rsidP="00FE2D41">
      <w:pPr>
        <w:rPr>
          <w:strike/>
          <w:color w:val="00B050"/>
        </w:rPr>
      </w:pPr>
    </w:p>
    <w:p w14:paraId="475B6143" w14:textId="77777777" w:rsidR="003F2BEA" w:rsidRPr="00DB1046" w:rsidRDefault="003F2BEA" w:rsidP="00FE2D41">
      <w:pPr>
        <w:rPr>
          <w:strike/>
          <w:color w:val="00B050"/>
        </w:rPr>
      </w:pPr>
      <w:r w:rsidRPr="00DB1046">
        <w:rPr>
          <w:b/>
          <w:strike/>
          <w:color w:val="00B050"/>
        </w:rPr>
        <w:t>Art. 155. § 1er.</w:t>
      </w:r>
      <w:r w:rsidRPr="00DB1046">
        <w:rPr>
          <w:strike/>
          <w:color w:val="00B050"/>
        </w:rPr>
        <w:t xml:space="preserve"> S'il existe, pour le territoire où se trouve situé le bien, un plan particulier d'affectation du sol en vigueur ou un permis de lotir non périmé, le collège des bourgmestre et échevins statue sur la demande.</w:t>
      </w:r>
    </w:p>
    <w:p w14:paraId="17AF2F31" w14:textId="77777777" w:rsidR="003F2BEA" w:rsidRPr="00DB1046" w:rsidRDefault="003F2BEA" w:rsidP="009A3354">
      <w:pPr>
        <w:rPr>
          <w:strike/>
          <w:color w:val="00B050"/>
        </w:rPr>
      </w:pPr>
      <w:r w:rsidRPr="00DB1046">
        <w:rPr>
          <w:b/>
          <w:strike/>
          <w:color w:val="00B050"/>
        </w:rPr>
        <w:t>§ 2.</w:t>
      </w:r>
      <w:r w:rsidRPr="00DB1046">
        <w:rPr>
          <w:strike/>
          <w:color w:val="00B050"/>
        </w:rPr>
        <w:t xml:space="preserve">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14:paraId="36B23B33" w14:textId="77777777" w:rsidR="003F2BEA" w:rsidRPr="00DB1046" w:rsidRDefault="003F2BEA" w:rsidP="009A3354">
      <w:pPr>
        <w:rPr>
          <w:strike/>
          <w:color w:val="00B050"/>
        </w:rPr>
      </w:pPr>
      <w:r w:rsidRPr="00DB1046">
        <w:rPr>
          <w:strike/>
          <w:color w:val="00B050"/>
        </w:rPr>
        <w:t>Une dérogation relative à l'implantation ou au volume des constructions dans une zone peut impliquer une dérogation à l'affectation d'une zone contiguë pour autant qu'elle ne mette pas en péril les caractéristiques essentielles de la zone contiguë.</w:t>
      </w:r>
    </w:p>
    <w:p w14:paraId="6E95E98B" w14:textId="77777777" w:rsidR="003F2BEA" w:rsidRPr="00DB1046" w:rsidRDefault="003F2BEA" w:rsidP="009A3354">
      <w:pPr>
        <w:rPr>
          <w:strike/>
          <w:color w:val="00B050"/>
        </w:rPr>
      </w:pPr>
      <w:r w:rsidRPr="00DB1046">
        <w:rPr>
          <w:strike/>
          <w:color w:val="00B050"/>
        </w:rPr>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14:paraId="082D676B" w14:textId="77777777" w:rsidR="003F2BEA" w:rsidRPr="00DB1046" w:rsidRDefault="003F2BEA" w:rsidP="009A3354">
      <w:pPr>
        <w:rPr>
          <w:strike/>
          <w:color w:val="00B050"/>
        </w:rPr>
      </w:pPr>
      <w:r w:rsidRPr="00DB1046">
        <w:rPr>
          <w:strike/>
          <w:color w:val="00B050"/>
        </w:rPr>
        <w:t>Le fonctionnaire délégué notifie au collège des bourgmestre et échevins sa décision sur la proposition de dérogation dans les quarante-cinq jours de la date résultant de l'application de l'article 126, § 5.</w:t>
      </w:r>
    </w:p>
    <w:p w14:paraId="50E53954" w14:textId="77777777" w:rsidR="003F2BEA" w:rsidRPr="00DB1046" w:rsidRDefault="003F2BEA" w:rsidP="009A3354">
      <w:pPr>
        <w:rPr>
          <w:strike/>
          <w:color w:val="00B050"/>
        </w:rPr>
      </w:pPr>
      <w:r w:rsidRPr="00DB1046">
        <w:rPr>
          <w:strike/>
          <w:color w:val="00B050"/>
        </w:rPr>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14:paraId="04D533F8" w14:textId="77777777" w:rsidR="003F2BEA" w:rsidRPr="005E19EA" w:rsidRDefault="003F2BEA" w:rsidP="009A3354">
      <w:pPr>
        <w:rPr>
          <w:b/>
        </w:rPr>
      </w:pPr>
    </w:p>
    <w:p w14:paraId="02376C84" w14:textId="77777777" w:rsidR="003F2BEA" w:rsidRDefault="003F2BEA" w:rsidP="009A3354">
      <w:r w:rsidRPr="005E19EA">
        <w:rPr>
          <w:b/>
        </w:rPr>
        <w:t xml:space="preserve">Art. 156. </w:t>
      </w:r>
      <w:r w:rsidRPr="00FE2D41">
        <w:rPr>
          <w:b/>
        </w:rPr>
        <w:t>§ 1er.</w:t>
      </w:r>
      <w:r>
        <w:t xml:space="preserve"> La décision du collège des bourgmestre et échevins octroyant ou refusant le permis est notifiée par pli recommandé à la poste simultanément au demandeur et au fonctionnaire délégué.</w:t>
      </w:r>
    </w:p>
    <w:p w14:paraId="234AB901" w14:textId="77777777" w:rsidR="003F2BEA" w:rsidRDefault="003F2BEA" w:rsidP="009A3354">
      <w:r w:rsidRPr="00FE2D41">
        <w:rPr>
          <w:b/>
        </w:rPr>
        <w:t>§ 2.</w:t>
      </w:r>
      <w:r>
        <w:t xml:space="preserve"> Cette notification intervient dans les délais suivants à compter de la date de l'envoi</w:t>
      </w:r>
      <w:r w:rsidRPr="00DB1046">
        <w:rPr>
          <w:strike/>
          <w:color w:val="00B050"/>
        </w:rPr>
        <w:t>, le cas échéant,</w:t>
      </w:r>
      <w:r w:rsidRPr="00DB1046">
        <w:rPr>
          <w:color w:val="00B050"/>
        </w:rPr>
        <w:t xml:space="preserve"> </w:t>
      </w:r>
      <w:r>
        <w:t>de l'accusé de réception prévu à l'article 125 , alinéa 3</w:t>
      </w:r>
      <w:r w:rsidR="00DB1046" w:rsidRPr="00DB1046">
        <w:rPr>
          <w:color w:val="00B050"/>
        </w:rPr>
        <w:t>, ou, à défaut, à compter de l’expiration du délai d’envoi prévu par cette disposition</w:t>
      </w:r>
      <w:r>
        <w:t>:</w:t>
      </w:r>
    </w:p>
    <w:p w14:paraId="04A825EC" w14:textId="77777777" w:rsidR="003F2BEA" w:rsidRDefault="003F2BEA" w:rsidP="00841F43">
      <w:pPr>
        <w:pStyle w:val="Numrotation"/>
      </w:pPr>
      <w:r>
        <w:t xml:space="preserve">1° </w:t>
      </w:r>
      <w:r w:rsidRPr="00E21CE3">
        <w:rPr>
          <w:strike/>
          <w:color w:val="00B050"/>
        </w:rPr>
        <w:t>quarante-cinq</w:t>
      </w:r>
      <w:r w:rsidR="0058396F" w:rsidRPr="00E21CE3">
        <w:rPr>
          <w:color w:val="00B050"/>
        </w:rPr>
        <w:t xml:space="preserve"> septante-cinq</w:t>
      </w:r>
      <w:r w:rsidRPr="00E21CE3">
        <w:rPr>
          <w:color w:val="00B050"/>
        </w:rPr>
        <w:t xml:space="preserve"> </w:t>
      </w:r>
      <w:r>
        <w:t xml:space="preserve">jours lorsque la demande ne requiert ni </w:t>
      </w:r>
      <w:r w:rsidRPr="00E21CE3">
        <w:rPr>
          <w:strike/>
          <w:color w:val="00B050"/>
        </w:rPr>
        <w:t>avis préalable du fonctionnaire délégué</w:t>
      </w:r>
      <w:r w:rsidR="00DB1046" w:rsidRPr="00E21CE3">
        <w:rPr>
          <w:color w:val="00B050"/>
        </w:rPr>
        <w:t xml:space="preserve"> intervention du fonctionnaire délégué en application de l’article 126, § 9 et/ou 1</w:t>
      </w:r>
      <w:r w:rsidR="0058396F" w:rsidRPr="00E21CE3">
        <w:rPr>
          <w:color w:val="00B050"/>
        </w:rPr>
        <w:t>1</w:t>
      </w:r>
      <w:r>
        <w:t xml:space="preserve">, ni mesures particulières de publicité visées </w:t>
      </w:r>
      <w:r w:rsidRPr="00E21CE3">
        <w:rPr>
          <w:strike/>
          <w:color w:val="00B050"/>
        </w:rPr>
        <w:t>aux articles 150 et 151</w:t>
      </w:r>
      <w:r w:rsidR="00841F43" w:rsidRPr="00E21CE3">
        <w:rPr>
          <w:color w:val="00B050"/>
        </w:rPr>
        <w:t xml:space="preserve"> à l’article</w:t>
      </w:r>
      <w:r w:rsidR="00E21CE3" w:rsidRPr="00E21CE3">
        <w:rPr>
          <w:color w:val="00B050"/>
        </w:rPr>
        <w:t xml:space="preserve"> </w:t>
      </w:r>
      <w:r w:rsidR="00841F43" w:rsidRPr="00E21CE3">
        <w:rPr>
          <w:color w:val="00B050"/>
        </w:rPr>
        <w:t>188/7</w:t>
      </w:r>
      <w:r>
        <w:t>;</w:t>
      </w:r>
    </w:p>
    <w:p w14:paraId="41C38EF3" w14:textId="77777777" w:rsidR="003F2BEA" w:rsidRPr="00DB1046" w:rsidRDefault="003F2BEA" w:rsidP="00FE2D41">
      <w:pPr>
        <w:pStyle w:val="Numrotation"/>
        <w:rPr>
          <w:strike/>
          <w:color w:val="00B050"/>
        </w:rPr>
      </w:pPr>
      <w:r w:rsidRPr="00DB1046">
        <w:rPr>
          <w:strike/>
          <w:color w:val="00B050"/>
        </w:rPr>
        <w:t>2° septante-cinq jours lorsque la demande requiert des mesures particulières de publicité mais pas l'avis préalable du fonctionnaire délégué;</w:t>
      </w:r>
    </w:p>
    <w:p w14:paraId="064FCD4F" w14:textId="75F74BB5" w:rsidR="003F2BEA" w:rsidRDefault="003F2BEA" w:rsidP="00FE2D41">
      <w:pPr>
        <w:pStyle w:val="Numrotation"/>
      </w:pPr>
      <w:r w:rsidRPr="00D83F5F">
        <w:t>3°</w:t>
      </w:r>
      <w:r>
        <w:t xml:space="preserve"> nonante jours lorsque la demande requiert </w:t>
      </w:r>
      <w:r w:rsidRPr="00DB1046">
        <w:rPr>
          <w:strike/>
          <w:color w:val="00B050"/>
        </w:rPr>
        <w:t>l'avis préalable du fonctionnaire délégué mais pas de mesures particulières de publicité</w:t>
      </w:r>
      <w:r w:rsidR="00DB1046" w:rsidRPr="00DB1046">
        <w:rPr>
          <w:color w:val="00B050"/>
        </w:rPr>
        <w:t xml:space="preserve"> l’intervention du fonctionnaire délégué en application de l’article 126, § 9 et/ou 1</w:t>
      </w:r>
      <w:r w:rsidR="0058396F">
        <w:rPr>
          <w:color w:val="00B050"/>
        </w:rPr>
        <w:t>1</w:t>
      </w:r>
      <w:r w:rsidR="00DB1046" w:rsidRPr="00DB1046">
        <w:rPr>
          <w:color w:val="00B050"/>
        </w:rPr>
        <w:t>, ou des mesures particulières de publicité</w:t>
      </w:r>
      <w:r>
        <w:t>;</w:t>
      </w:r>
    </w:p>
    <w:p w14:paraId="3E83F8AF" w14:textId="31994794" w:rsidR="003F2BEA" w:rsidRDefault="00D83F5F" w:rsidP="00FE2D41">
      <w:pPr>
        <w:pStyle w:val="Numrotation"/>
      </w:pPr>
      <w:r w:rsidRPr="00D83F5F">
        <w:t>4°</w:t>
      </w:r>
      <w:r>
        <w:rPr>
          <w:strike/>
        </w:rPr>
        <w:t xml:space="preserve"> </w:t>
      </w:r>
      <w:r w:rsidR="003F2BEA" w:rsidRPr="00DB1046">
        <w:rPr>
          <w:strike/>
          <w:color w:val="00B050"/>
        </w:rPr>
        <w:t>cent vingt</w:t>
      </w:r>
      <w:r w:rsidR="003F2BEA" w:rsidRPr="00DB1046">
        <w:rPr>
          <w:color w:val="00B050"/>
        </w:rPr>
        <w:t xml:space="preserve"> </w:t>
      </w:r>
      <w:r w:rsidR="00DB1046" w:rsidRPr="00DB1046">
        <w:rPr>
          <w:color w:val="00B050"/>
        </w:rPr>
        <w:t xml:space="preserve">cent soixante </w:t>
      </w:r>
      <w:r w:rsidR="003F2BEA">
        <w:t xml:space="preserve">jours lorsque la demande requiert </w:t>
      </w:r>
      <w:r w:rsidR="003F2BEA" w:rsidRPr="00DB1046">
        <w:rPr>
          <w:strike/>
          <w:color w:val="00B050"/>
        </w:rPr>
        <w:t>l'avis conforme du fonctionnaire délégué</w:t>
      </w:r>
      <w:r w:rsidR="003F2BEA" w:rsidRPr="00DB1046">
        <w:rPr>
          <w:color w:val="00B050"/>
        </w:rPr>
        <w:t xml:space="preserve"> </w:t>
      </w:r>
      <w:r w:rsidR="00DB1046" w:rsidRPr="00DB1046">
        <w:rPr>
          <w:color w:val="00B050"/>
        </w:rPr>
        <w:t>l’intervention du fonctionnaire délégué en application de l’article 126, § 9 et/ou 1</w:t>
      </w:r>
      <w:r w:rsidR="0058396F">
        <w:rPr>
          <w:color w:val="00B050"/>
        </w:rPr>
        <w:t>1</w:t>
      </w:r>
      <w:r w:rsidR="00DB1046" w:rsidRPr="00DB1046">
        <w:rPr>
          <w:color w:val="00B050"/>
        </w:rPr>
        <w:t xml:space="preserve">, </w:t>
      </w:r>
      <w:r w:rsidR="003F2BEA">
        <w:t>et des mesures particulières de publicité.</w:t>
      </w:r>
    </w:p>
    <w:p w14:paraId="67E8391F" w14:textId="77777777" w:rsidR="003F2BEA" w:rsidRPr="00E21CE3" w:rsidRDefault="003F2BEA" w:rsidP="009A3354">
      <w:pPr>
        <w:rPr>
          <w:strike/>
          <w:color w:val="00B050"/>
        </w:rPr>
      </w:pPr>
      <w:r w:rsidRPr="00E21CE3">
        <w:rPr>
          <w:strike/>
          <w:color w:val="00B050"/>
        </w:rPr>
        <w:t>Lorsque la demande requiert des mesures particulières de publicité et que celles-ci sont organisées partiellement durant les vacances scolaires, les délais sont augmentés de:</w:t>
      </w:r>
    </w:p>
    <w:p w14:paraId="52E45B83" w14:textId="77777777" w:rsidR="003F2BEA" w:rsidRPr="00E21CE3" w:rsidRDefault="003F2BEA" w:rsidP="00FE2D41">
      <w:pPr>
        <w:pStyle w:val="Numrotation"/>
        <w:rPr>
          <w:strike/>
          <w:color w:val="00B050"/>
        </w:rPr>
      </w:pPr>
      <w:r w:rsidRPr="00E21CE3">
        <w:rPr>
          <w:strike/>
          <w:color w:val="00B050"/>
        </w:rPr>
        <w:t>1° dix jours s'il s'agit des vacances de Pâques ou de Noël;</w:t>
      </w:r>
    </w:p>
    <w:p w14:paraId="1D979718" w14:textId="77777777" w:rsidR="003F2BEA" w:rsidRPr="00E21CE3" w:rsidRDefault="003F2BEA" w:rsidP="00FE2D41">
      <w:pPr>
        <w:pStyle w:val="Numrotation"/>
        <w:rPr>
          <w:strike/>
          <w:color w:val="00B050"/>
        </w:rPr>
      </w:pPr>
      <w:r w:rsidRPr="00E21CE3">
        <w:rPr>
          <w:strike/>
          <w:color w:val="00B050"/>
        </w:rPr>
        <w:t>2° quarante-cinq jours s'il s'agit des vacances d'été.</w:t>
      </w:r>
    </w:p>
    <w:p w14:paraId="5B8C39C6" w14:textId="77777777" w:rsidR="00841F43" w:rsidRPr="00E21CE3" w:rsidRDefault="00841F43" w:rsidP="00841F43">
      <w:pPr>
        <w:rPr>
          <w:color w:val="00B050"/>
        </w:rPr>
      </w:pPr>
      <w:r w:rsidRPr="00E21CE3">
        <w:rPr>
          <w:color w:val="00B050"/>
        </w:rPr>
        <w:t>Moyennant notification au demandeur dans le délai calculé conformément à l’alinéa 1er, le collège des bourgmestre et échevins peut prolonger ce délai de trente jours :</w:t>
      </w:r>
    </w:p>
    <w:p w14:paraId="2D915AC4" w14:textId="77777777" w:rsidR="00841F43" w:rsidRPr="00E21CE3" w:rsidRDefault="00841F43" w:rsidP="00841F43">
      <w:pPr>
        <w:pStyle w:val="Numrotationverte"/>
      </w:pPr>
      <w:r w:rsidRPr="00E21CE3">
        <w:t>1° lorsque ce délai expire durant les vacances d’été ;</w:t>
      </w:r>
    </w:p>
    <w:p w14:paraId="3C53D204" w14:textId="77777777" w:rsidR="00841F43" w:rsidRPr="00E21CE3" w:rsidRDefault="00841F43" w:rsidP="00841F43">
      <w:pPr>
        <w:pStyle w:val="Numrotationverte"/>
      </w:pPr>
      <w:r w:rsidRPr="00E21CE3">
        <w:t>2° lorsque les dispositions du Code imposent de reporter les mesures particulières de publicité en raison des vacances d’été.</w:t>
      </w:r>
    </w:p>
    <w:p w14:paraId="76ACC1DC" w14:textId="77777777" w:rsidR="003F2BEA" w:rsidRPr="00DB1046" w:rsidRDefault="003F2BEA" w:rsidP="00841F43">
      <w:pPr>
        <w:rPr>
          <w:strike/>
          <w:color w:val="00B050"/>
        </w:rPr>
      </w:pPr>
      <w:r w:rsidRPr="00DB1046">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5C961007" w14:textId="77777777" w:rsidR="003F2BEA" w:rsidRPr="00DB1046" w:rsidRDefault="003F2BEA" w:rsidP="009A3354">
      <w:pPr>
        <w:rPr>
          <w:strike/>
          <w:color w:val="00B050"/>
        </w:rPr>
      </w:pPr>
      <w:r w:rsidRPr="00DB1046">
        <w:rPr>
          <w:b/>
          <w:strike/>
          <w:color w:val="00B050"/>
        </w:rPr>
        <w:t>§ 3.</w:t>
      </w:r>
      <w:r w:rsidRPr="00DB1046">
        <w:rPr>
          <w:strike/>
          <w:color w:val="00B050"/>
        </w:rPr>
        <w:t xml:space="preserve">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14:paraId="03F1C72B" w14:textId="77777777" w:rsidR="003F2BEA" w:rsidRPr="00DB1046" w:rsidRDefault="003F2BEA" w:rsidP="00FE2D41">
      <w:pPr>
        <w:pStyle w:val="Numrotation"/>
        <w:rPr>
          <w:strike/>
          <w:color w:val="00B050"/>
        </w:rPr>
      </w:pPr>
      <w:r w:rsidRPr="00DB1046">
        <w:rPr>
          <w:strike/>
          <w:color w:val="00B050"/>
        </w:rPr>
        <w:t>1° quarante-cinq jours lorsque la demande ne requiert pas l'avis préalable du fonctionnaire délégué;</w:t>
      </w:r>
    </w:p>
    <w:p w14:paraId="6D72824D" w14:textId="77777777" w:rsidR="003F2BEA" w:rsidRPr="00DB1046" w:rsidRDefault="003F2BEA" w:rsidP="00FE2D41">
      <w:pPr>
        <w:pStyle w:val="Numrotation"/>
        <w:rPr>
          <w:strike/>
          <w:color w:val="00B050"/>
        </w:rPr>
      </w:pPr>
      <w:r w:rsidRPr="00DB1046">
        <w:rPr>
          <w:strike/>
          <w:color w:val="00B050"/>
        </w:rPr>
        <w:t>2° nonante jours lorsque la demande requiert l'avis préalable du fonctionnaire délégué.</w:t>
      </w:r>
    </w:p>
    <w:p w14:paraId="5CFDC154" w14:textId="77777777" w:rsidR="003F2BEA" w:rsidRPr="00DB1046" w:rsidRDefault="003F2BEA" w:rsidP="009A3354">
      <w:pPr>
        <w:rPr>
          <w:strike/>
          <w:color w:val="00B050"/>
        </w:rPr>
      </w:pPr>
      <w:r w:rsidRPr="00DB1046">
        <w:rPr>
          <w:strike/>
          <w:color w:val="00B050"/>
        </w:rPr>
        <w:t>Toutefois, lorsque, en application de l'article 148, la commission de concertation recommande au Gouvernement de faire réaliser une étude d'incidences, le délai visé à l'alinéa 1er prend cours à compter de la date:</w:t>
      </w:r>
    </w:p>
    <w:p w14:paraId="0DEE8903" w14:textId="77777777" w:rsidR="003F2BEA" w:rsidRPr="00DB1046" w:rsidRDefault="003F2BEA" w:rsidP="00FE2D41">
      <w:pPr>
        <w:pStyle w:val="Numrotation"/>
        <w:rPr>
          <w:strike/>
          <w:color w:val="00B050"/>
        </w:rPr>
      </w:pPr>
      <w:r w:rsidRPr="00DB1046">
        <w:rPr>
          <w:strike/>
          <w:color w:val="00B050"/>
        </w:rPr>
        <w:t>1° soit de la notification de la décision du Gouvernement prévue à l'article 148, § 2, alinéa 6, estimant une telle étude inopportune;</w:t>
      </w:r>
    </w:p>
    <w:p w14:paraId="130AF53C" w14:textId="77777777" w:rsidR="003F2BEA" w:rsidRPr="00DB1046" w:rsidRDefault="003F2BEA" w:rsidP="00FE2D41">
      <w:pPr>
        <w:pStyle w:val="Numrotation"/>
        <w:rPr>
          <w:strike/>
          <w:color w:val="00B050"/>
        </w:rPr>
      </w:pPr>
      <w:r w:rsidRPr="00DB1046">
        <w:rPr>
          <w:strike/>
          <w:color w:val="00B050"/>
        </w:rPr>
        <w:t>2° soit de l'avis de la commission de concertation donné dans le délai prévu à l'article 141, § 2, alinéa 3, ou, à défaut, à compter de l'expiration de ce délai.</w:t>
      </w:r>
    </w:p>
    <w:p w14:paraId="266EBAAB" w14:textId="77777777" w:rsidR="003F2BEA" w:rsidRPr="00DB1046" w:rsidRDefault="003F2BEA" w:rsidP="009A3354">
      <w:pPr>
        <w:rPr>
          <w:strike/>
          <w:color w:val="00B050"/>
        </w:rPr>
      </w:pPr>
      <w:r w:rsidRPr="00DB1046">
        <w:rPr>
          <w:b/>
          <w:strike/>
          <w:color w:val="00B050"/>
        </w:rPr>
        <w:t>§ 4.</w:t>
      </w:r>
      <w:r w:rsidRPr="00DB1046">
        <w:rPr>
          <w:strike/>
          <w:color w:val="00B050"/>
        </w:rPr>
        <w:t xml:space="preserve"> Lorsque la demande donne lieu à la consultation d'administrations ou d'instances concernées, les délais visés aux §§ 2 et 3 sont augmentés de trente jours.</w:t>
      </w:r>
    </w:p>
    <w:p w14:paraId="00FBEA9F" w14:textId="77777777" w:rsidR="003F2BEA" w:rsidRPr="00DB1046" w:rsidRDefault="003F2BEA" w:rsidP="009A3354">
      <w:pPr>
        <w:rPr>
          <w:strike/>
          <w:color w:val="00B050"/>
        </w:rPr>
      </w:pPr>
      <w:r w:rsidRPr="00DB1046">
        <w:rPr>
          <w:strike/>
          <w:color w:val="00B050"/>
        </w:rPr>
        <w:t>Lorsque la délivrance du permis nécessite l'octroi d'une dérogation conformément au § 2 de l'article 155, les délais sont augmentés de quarante-cinq jours.</w:t>
      </w:r>
    </w:p>
    <w:p w14:paraId="5B648796" w14:textId="44549880" w:rsidR="003F2BEA" w:rsidRDefault="003F2BEA" w:rsidP="009A3354">
      <w:r w:rsidRPr="00422EF8">
        <w:rPr>
          <w:b/>
        </w:rPr>
        <w:t>§ 5</w:t>
      </w:r>
      <w:r w:rsidRPr="00FE2D41">
        <w:rPr>
          <w:b/>
        </w:rPr>
        <w:t>.</w:t>
      </w:r>
      <w:r>
        <w:t xml:space="preserve"> Le Gouvernement </w:t>
      </w:r>
      <w:r w:rsidRPr="00DB1046">
        <w:rPr>
          <w:strike/>
          <w:color w:val="00B050"/>
        </w:rPr>
        <w:t>détermine</w:t>
      </w:r>
      <w:r w:rsidRPr="00DB1046">
        <w:rPr>
          <w:color w:val="00B050"/>
        </w:rPr>
        <w:t xml:space="preserve"> </w:t>
      </w:r>
      <w:r w:rsidR="00DB1046" w:rsidRPr="00DB1046">
        <w:rPr>
          <w:color w:val="00B050"/>
        </w:rPr>
        <w:t xml:space="preserve">peut arrêter </w:t>
      </w:r>
      <w:r>
        <w:t>les modalités d'exécution du présent article.</w:t>
      </w:r>
    </w:p>
    <w:p w14:paraId="3AB27DAE" w14:textId="77777777" w:rsidR="00FE2D41" w:rsidRPr="00DB1046" w:rsidRDefault="00FE2D41" w:rsidP="009A3354">
      <w:pPr>
        <w:rPr>
          <w:color w:val="00B050"/>
        </w:rPr>
      </w:pPr>
    </w:p>
    <w:p w14:paraId="6C8C48A3" w14:textId="77777777" w:rsidR="00DB1046" w:rsidRPr="00E21CE3" w:rsidRDefault="00DB1046" w:rsidP="00F55D1C">
      <w:pPr>
        <w:rPr>
          <w:color w:val="00B050"/>
        </w:rPr>
      </w:pPr>
      <w:r w:rsidRPr="00E21CE3">
        <w:rPr>
          <w:b/>
          <w:color w:val="00B050"/>
        </w:rPr>
        <w:t>Art. 156/1.</w:t>
      </w:r>
      <w:r w:rsidRPr="00E21CE3">
        <w:rPr>
          <w:color w:val="00B050"/>
        </w:rPr>
        <w:t xml:space="preserve"> </w:t>
      </w:r>
      <w:r w:rsidR="00F55D1C" w:rsidRPr="00E21CE3">
        <w:rPr>
          <w:color w:val="00B050"/>
        </w:rPr>
        <w:t>À défaut de notification de la décision du collège des bourgmestre et échevins dans les délais visés à l’article 156, le fonctionnaire délégué est automatiquement saisi de la demande, qu’il instruit conformément à l’article 178/2.</w:t>
      </w:r>
    </w:p>
    <w:p w14:paraId="5CCB798B" w14:textId="77777777" w:rsidR="00DB1046" w:rsidRDefault="00DB1046" w:rsidP="009A3354">
      <w:pPr>
        <w:rPr>
          <w:color w:val="00B050"/>
        </w:rPr>
      </w:pPr>
    </w:p>
    <w:p w14:paraId="0502ABBB" w14:textId="77777777" w:rsidR="00DB1046" w:rsidRPr="00DB1046" w:rsidRDefault="00DB1046" w:rsidP="009A3354">
      <w:pPr>
        <w:rPr>
          <w:color w:val="00B050"/>
        </w:rPr>
      </w:pPr>
      <w:r w:rsidRPr="00DB1046">
        <w:rPr>
          <w:b/>
          <w:color w:val="00B050"/>
        </w:rPr>
        <w:t>Art. 156/2.</w:t>
      </w:r>
      <w:r w:rsidRPr="00DB1046">
        <w:rPr>
          <w:color w:val="00B050"/>
        </w:rPr>
        <w:t xml:space="preserve"> Le collège des bourgmestre et échevins peut imposer, dans sa décision d’octroi du permis, des conditions destinées à sauvegarder le bon aménagement des lieux.</w:t>
      </w:r>
    </w:p>
    <w:p w14:paraId="5282DD6E" w14:textId="77777777" w:rsidR="00DB1046" w:rsidRDefault="00DB1046" w:rsidP="009A3354"/>
    <w:p w14:paraId="01759D28" w14:textId="77777777" w:rsidR="003F2BEA" w:rsidRDefault="003F2BEA" w:rsidP="009A3354">
      <w:r w:rsidRPr="00FE2D41">
        <w:rPr>
          <w:b/>
        </w:rPr>
        <w:t>Art. 157. § 1er.</w:t>
      </w:r>
      <w:r>
        <w:t xml:space="preserve"> Le permis délivré en application de </w:t>
      </w:r>
      <w:r w:rsidRPr="00E21CE3">
        <w:rPr>
          <w:strike/>
          <w:color w:val="00B050"/>
        </w:rPr>
        <w:t>l'article 153</w:t>
      </w:r>
      <w:r w:rsidRPr="00E21CE3">
        <w:rPr>
          <w:color w:val="00B050"/>
        </w:rPr>
        <w:t xml:space="preserve"> </w:t>
      </w:r>
      <w:r w:rsidR="00DB1046" w:rsidRPr="00E21CE3">
        <w:rPr>
          <w:color w:val="00B050"/>
        </w:rPr>
        <w:t xml:space="preserve">l’article 156 </w:t>
      </w:r>
      <w:r>
        <w:t>est exécutoire si, dans les vingt jours à compter de sa notification, le fonctionnaire délégué n'a pas notifié au demandeur une décision motivée suspendant le permis.</w:t>
      </w:r>
    </w:p>
    <w:p w14:paraId="181AB2FE" w14:textId="77777777" w:rsidR="003F2BEA" w:rsidRDefault="003F2BEA" w:rsidP="00164451">
      <w:r>
        <w:t xml:space="preserve">Le délai visé à l'alinéa 1er prend cours à compter de la date de la levée de la suspension visée à </w:t>
      </w:r>
      <w:r w:rsidRPr="00E21CE3">
        <w:rPr>
          <w:strike/>
          <w:color w:val="00B050"/>
        </w:rPr>
        <w:t>l'article 101, § 3</w:t>
      </w:r>
      <w:r w:rsidR="00164451" w:rsidRPr="00E21CE3">
        <w:rPr>
          <w:color w:val="00B050"/>
        </w:rPr>
        <w:t xml:space="preserve"> l’article 101, § 7</w:t>
      </w:r>
      <w:r>
        <w:t>.</w:t>
      </w:r>
    </w:p>
    <w:p w14:paraId="53517B3D" w14:textId="77777777" w:rsidR="003F2BEA" w:rsidRDefault="003F2BEA" w:rsidP="009A3354">
      <w:r>
        <w:t>Le permis doit reproduire le texte de l'alinéa premier.</w:t>
      </w:r>
    </w:p>
    <w:p w14:paraId="77F1A4A4" w14:textId="77777777" w:rsidR="003F2BEA" w:rsidRPr="00DB1046" w:rsidRDefault="003F2BEA" w:rsidP="009A3354">
      <w:pPr>
        <w:rPr>
          <w:strike/>
          <w:color w:val="00B050"/>
        </w:rPr>
      </w:pPr>
      <w:r w:rsidRPr="008475C1">
        <w:rPr>
          <w:b/>
          <w:strike/>
          <w:color w:val="00B050"/>
        </w:rPr>
        <w:t>§ 2.</w:t>
      </w:r>
      <w:r w:rsidRPr="00DB1046">
        <w:rPr>
          <w:strike/>
          <w:color w:val="00B050"/>
        </w:rPr>
        <w:t xml:space="preserve"> Le permis délivré en application de l'article 155 est exécutoire si, dans les trente jours à compter de sa notification, le fonctionnaire délégué n'a pas notifié au demandeur une décision motivée suspendant le permis.</w:t>
      </w:r>
    </w:p>
    <w:p w14:paraId="0C46290F" w14:textId="77777777" w:rsidR="003F2BEA" w:rsidRPr="00DB1046" w:rsidRDefault="003F2BEA" w:rsidP="009A3354">
      <w:pPr>
        <w:rPr>
          <w:strike/>
          <w:color w:val="00B050"/>
        </w:rPr>
      </w:pPr>
      <w:r w:rsidRPr="00DB1046">
        <w:rPr>
          <w:strike/>
          <w:color w:val="00B050"/>
        </w:rPr>
        <w:t>Le délai visé à l'alinéa 1er prend cours à compter de la date de la levée de la suspension visée à l'article 101, § 3.</w:t>
      </w:r>
    </w:p>
    <w:p w14:paraId="7AA1D320" w14:textId="77777777" w:rsidR="003F2BEA" w:rsidRPr="00DB1046" w:rsidRDefault="003F2BEA" w:rsidP="009A3354">
      <w:pPr>
        <w:rPr>
          <w:strike/>
          <w:color w:val="00B050"/>
        </w:rPr>
      </w:pPr>
      <w:r w:rsidRPr="00DB1046">
        <w:rPr>
          <w:strike/>
          <w:color w:val="00B050"/>
        </w:rPr>
        <w:t>Le permis doit reproduire le texte de l'alinéa premier.</w:t>
      </w:r>
    </w:p>
    <w:p w14:paraId="2D2D790C" w14:textId="77777777" w:rsidR="003F2BEA" w:rsidRDefault="003F2BEA" w:rsidP="009A3354"/>
    <w:p w14:paraId="4489961A" w14:textId="77777777" w:rsidR="003F2BEA" w:rsidRPr="005E19EA" w:rsidRDefault="003F2BEA" w:rsidP="009A3354">
      <w:r w:rsidRPr="005E19EA">
        <w:rPr>
          <w:b/>
        </w:rPr>
        <w:t>Art. 158</w:t>
      </w:r>
      <w:r w:rsidRPr="005E19EA">
        <w:t xml:space="preserve">. </w:t>
      </w:r>
      <w:r w:rsidR="00FE2D41" w:rsidRPr="005E19EA">
        <w:t>[</w:t>
      </w:r>
      <w:r w:rsidRPr="005E19EA">
        <w:t>...</w:t>
      </w:r>
      <w:r w:rsidR="00FE2D41" w:rsidRPr="005E19EA">
        <w:t>]</w:t>
      </w:r>
    </w:p>
    <w:p w14:paraId="6D504DFE" w14:textId="77777777" w:rsidR="00FE2D41" w:rsidRPr="005E19EA" w:rsidRDefault="00FE2D41" w:rsidP="009A3354"/>
    <w:p w14:paraId="3CCCEE5A" w14:textId="77777777" w:rsidR="003F2BEA" w:rsidRDefault="003F2BEA" w:rsidP="009A3354">
      <w:r w:rsidRPr="00FE2D41">
        <w:rPr>
          <w:b/>
        </w:rPr>
        <w:t>Art. 159.</w:t>
      </w:r>
      <w: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14:paraId="1CE0CDE3" w14:textId="77777777" w:rsidR="00FE2D41" w:rsidRDefault="00FE2D41" w:rsidP="009A3354"/>
    <w:p w14:paraId="7747331C" w14:textId="77777777" w:rsidR="003F2BEA" w:rsidRDefault="003F2BEA" w:rsidP="00FE2D41">
      <w:pPr>
        <w:pStyle w:val="Titre3"/>
      </w:pPr>
      <w:r>
        <w:t>S</w:t>
      </w:r>
      <w:r w:rsidR="0058396F" w:rsidRPr="0058396F">
        <w:rPr>
          <w:color w:val="00B050"/>
        </w:rPr>
        <w:t>ous-s</w:t>
      </w:r>
      <w:r>
        <w:t xml:space="preserve">ection </w:t>
      </w:r>
      <w:r w:rsidRPr="0058396F">
        <w:rPr>
          <w:strike/>
          <w:color w:val="00B050"/>
        </w:rPr>
        <w:t>V</w:t>
      </w:r>
      <w:r w:rsidR="0058396F" w:rsidRPr="0058396F">
        <w:rPr>
          <w:color w:val="00B050"/>
        </w:rPr>
        <w:t xml:space="preserve"> III</w:t>
      </w:r>
      <w:r w:rsidR="00FE2D41" w:rsidRPr="00FE2D41">
        <w:t>.</w:t>
      </w:r>
      <w:r w:rsidR="00FE2D41">
        <w:t xml:space="preserve"> </w:t>
      </w:r>
      <w:r w:rsidR="00FE2D41" w:rsidRPr="00FE2D41">
        <w:t xml:space="preserve">- </w:t>
      </w:r>
      <w:r>
        <w:t>Suspension et annulation du permis</w:t>
      </w:r>
    </w:p>
    <w:p w14:paraId="0180BB7A" w14:textId="77777777" w:rsidR="003F2BEA" w:rsidRDefault="003F2BEA" w:rsidP="009A3354"/>
    <w:p w14:paraId="42A4E600" w14:textId="77777777" w:rsidR="003F2BEA" w:rsidRPr="008475C1" w:rsidRDefault="003F2BEA" w:rsidP="009A3354">
      <w:pPr>
        <w:rPr>
          <w:strike/>
          <w:color w:val="00B050"/>
        </w:rPr>
      </w:pPr>
      <w:r>
        <w:t xml:space="preserve"> </w:t>
      </w:r>
      <w:r w:rsidRPr="008475C1">
        <w:rPr>
          <w:b/>
          <w:strike/>
          <w:color w:val="00B050"/>
        </w:rPr>
        <w:t>Art. 160.</w:t>
      </w:r>
      <w:r w:rsidRPr="008475C1">
        <w:rPr>
          <w:strike/>
          <w:color w:val="00B050"/>
        </w:rPr>
        <w:t xml:space="preserve"> Dans le cas visé à l'article 153, § 1er, alinéa 3, le fonctionnaire délégué vérifie si la procédure a été régulière et son avis respecté.</w:t>
      </w:r>
    </w:p>
    <w:p w14:paraId="4B186E0F" w14:textId="77777777" w:rsidR="003F2BEA" w:rsidRPr="008475C1" w:rsidRDefault="003F2BEA" w:rsidP="009A3354">
      <w:pPr>
        <w:rPr>
          <w:strike/>
          <w:color w:val="00B050"/>
        </w:rPr>
      </w:pPr>
      <w:r w:rsidRPr="008475C1">
        <w:rPr>
          <w:strike/>
          <w:color w:val="00B050"/>
        </w:rPr>
        <w:t>Dans le cas visé à l'article 153, § 1er, alinéa 4, le fonctionnaire délégué vérifie si la procédure a été régulière.</w:t>
      </w:r>
    </w:p>
    <w:p w14:paraId="03431583" w14:textId="77777777" w:rsidR="003F2BEA" w:rsidRPr="008475C1" w:rsidRDefault="003F2BEA" w:rsidP="009A3354">
      <w:pPr>
        <w:rPr>
          <w:strike/>
          <w:color w:val="00B050"/>
        </w:rPr>
      </w:pPr>
      <w:r w:rsidRPr="008475C1">
        <w:rPr>
          <w:strike/>
          <w:color w:val="00B050"/>
        </w:rPr>
        <w:t>Dans tous les cas, le fonctionnaire délégué vérifie en outre, le cas échéant, si les conditions de l'arrêté du Gouvernement de refus d'ouverture de procédure de classement portant sur le bien qui fait l'objet du permis ont été respectées.</w:t>
      </w:r>
    </w:p>
    <w:p w14:paraId="3F9CF0D2" w14:textId="77777777" w:rsidR="003F2BEA" w:rsidRPr="008475C1" w:rsidRDefault="003F2BEA" w:rsidP="009A3354">
      <w:pPr>
        <w:rPr>
          <w:strike/>
          <w:color w:val="00B050"/>
        </w:rPr>
      </w:pPr>
      <w:r w:rsidRPr="008475C1">
        <w:rPr>
          <w:strike/>
          <w:color w:val="00B050"/>
        </w:rPr>
        <w:t>Dans la négative, il suspend la décision du collège des bourgmestre et échevins et le notifie à celui-ci, au demandeur ainsi qu'à l'Administration, dans les vingt jours qui suivent la réception du permis.</w:t>
      </w:r>
    </w:p>
    <w:p w14:paraId="02CF84E8"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6E2A6FE0" w14:textId="77777777" w:rsidR="00FE2D41" w:rsidRPr="00FE2D41" w:rsidRDefault="00FE2D41" w:rsidP="009A3354"/>
    <w:p w14:paraId="6D12DC09" w14:textId="77777777" w:rsidR="003F2BEA" w:rsidRDefault="003F2BEA" w:rsidP="009A3354">
      <w:r w:rsidRPr="00FE2D41">
        <w:rPr>
          <w:b/>
        </w:rPr>
        <w:t>Art. 161. § 1er.</w:t>
      </w:r>
      <w:r>
        <w:t xml:space="preserve"> </w:t>
      </w:r>
      <w:r w:rsidRPr="008475C1">
        <w:rPr>
          <w:strike/>
          <w:color w:val="00B050"/>
        </w:rPr>
        <w:t>Dans le cas visé à l'article 155, une expédition du permis est transmise avec le dossier au fonctionnaire délégué, qui vérifie si le permis est conforme au plan particulier d'affectation du sol ou au permis de lotir.</w:t>
      </w:r>
    </w:p>
    <w:p w14:paraId="07903930" w14:textId="77777777" w:rsidR="003F2BEA" w:rsidRDefault="003F2BEA" w:rsidP="009A3354">
      <w:r>
        <w:t>Le Gouvernement détermine les documents que le collège des bourgmestre et échevins joint à l'expédition de la décision délivrant le permis qu'il notifie au fonctionnaire délégué.</w:t>
      </w:r>
    </w:p>
    <w:p w14:paraId="42EE99EA" w14:textId="77777777" w:rsidR="003F2BEA" w:rsidRDefault="003F2BEA" w:rsidP="009A3354">
      <w:r>
        <w:t xml:space="preserve">Le fonctionnaire délégué vérifie </w:t>
      </w:r>
      <w:r w:rsidRPr="008475C1">
        <w:rPr>
          <w:strike/>
          <w:color w:val="00B050"/>
        </w:rPr>
        <w:t>en outre</w:t>
      </w:r>
      <w:r w:rsidRPr="008475C1">
        <w:rPr>
          <w:color w:val="00B050"/>
        </w:rPr>
        <w:t xml:space="preserve"> </w:t>
      </w:r>
      <w:r>
        <w:t>la conformité du permis à la réglementation en vigueur et, le cas échéant, aux conditions de l'arrêté du Gouvernement de refus d'ouverture de procédure de classement portant sur le bien qui fait l'objet du permis.</w:t>
      </w:r>
    </w:p>
    <w:p w14:paraId="569377AE" w14:textId="77777777" w:rsidR="003F2BEA" w:rsidRPr="008475C1" w:rsidRDefault="003F2BEA" w:rsidP="009A3354">
      <w:pPr>
        <w:rPr>
          <w:strike/>
          <w:color w:val="00B050"/>
        </w:rPr>
      </w:pPr>
      <w:r w:rsidRPr="008475C1">
        <w:rPr>
          <w:strike/>
          <w:color w:val="00B050"/>
        </w:rPr>
        <w:t>L'Administration transmet une copie de la décision du fonctionnaire délégué au Collège d'urbanisme dans les cinq jours de sa réception.</w:t>
      </w:r>
    </w:p>
    <w:p w14:paraId="72632799" w14:textId="77777777" w:rsidR="003F2BEA" w:rsidRPr="008475C1" w:rsidRDefault="003F2BEA" w:rsidP="009A3354">
      <w:pPr>
        <w:rPr>
          <w:strike/>
          <w:color w:val="00B050"/>
        </w:rPr>
      </w:pPr>
      <w:r w:rsidRPr="008475C1">
        <w:rPr>
          <w:strike/>
          <w:color w:val="00B050"/>
        </w:rPr>
        <w:t>En cas de non-conformité, le fonctionnaire délégué suspend la décision du collège des bourgmestre et échevins et le notifie à celui-ci, au demandeur ainsi qu'à l'Administration, dans les trente jours qui suivent la réception du permis.</w:t>
      </w:r>
    </w:p>
    <w:p w14:paraId="60F30D2B" w14:textId="77777777" w:rsidR="008475C1" w:rsidRPr="008475C1" w:rsidRDefault="008475C1" w:rsidP="009A3354">
      <w:pPr>
        <w:rPr>
          <w:color w:val="00B050"/>
        </w:rPr>
      </w:pPr>
      <w:r w:rsidRPr="008475C1">
        <w:rPr>
          <w:color w:val="00B050"/>
        </w:rPr>
        <w:t>Dans le délai visé à l’article 157, § 1er, alinéa 1er, le fonctionnaire délégué, en cas de non-conformité, suspend la décision du collège des bourgmestre et échevins et notifie sa décision de suspension au collège des bourgmestre et échevins, au titulaire du permis et au Collège d’urbanisme. Cette décision de suspension du permis est motivée.</w:t>
      </w:r>
    </w:p>
    <w:p w14:paraId="674D1CBC" w14:textId="77777777" w:rsidR="003F2BEA" w:rsidRDefault="003F2BEA" w:rsidP="009A3354">
      <w:r w:rsidRPr="00FE2D41">
        <w:rPr>
          <w:b/>
        </w:rPr>
        <w:t>§ 2.</w:t>
      </w:r>
      <w:r>
        <w:t xml:space="preserve"> </w:t>
      </w:r>
      <w:r w:rsidRPr="008475C1">
        <w:rPr>
          <w:strike/>
          <w:color w:val="00B050"/>
        </w:rPr>
        <w:t>Le fonctionnaire délégué suspend le permis qui, bien qu'il soit fondé sur un plan particulier d'affectation du sol ou un permis de lotir non périmé, est non conforme aux prescriptions d'un projet de plan régional d'affectation du sol entré en vigueur.</w:t>
      </w:r>
    </w:p>
    <w:p w14:paraId="14544AA4" w14:textId="77777777" w:rsidR="003F2BEA" w:rsidRDefault="003F2BEA" w:rsidP="00164451">
      <w:r>
        <w:t xml:space="preserve">Le fonctionnaire délégué peut </w:t>
      </w:r>
      <w:r w:rsidRPr="008475C1">
        <w:rPr>
          <w:strike/>
          <w:color w:val="00B050"/>
        </w:rPr>
        <w:t>également</w:t>
      </w:r>
      <w:r w:rsidRPr="008475C1">
        <w:rPr>
          <w:color w:val="00B050"/>
        </w:rPr>
        <w:t xml:space="preserve"> </w:t>
      </w:r>
      <w:r>
        <w:t xml:space="preserve">suspendre le permis lorsqu'il estime que les travaux </w:t>
      </w:r>
      <w:r w:rsidRPr="008475C1">
        <w:rPr>
          <w:strike/>
          <w:color w:val="00B050"/>
        </w:rPr>
        <w:t>prévus dans ce permis ou dans le dossier annexé</w:t>
      </w:r>
      <w:r w:rsidRPr="008475C1">
        <w:rPr>
          <w:color w:val="00B050"/>
        </w:rPr>
        <w:t xml:space="preserve"> </w:t>
      </w:r>
      <w:r w:rsidR="008475C1" w:rsidRPr="008475C1">
        <w:rPr>
          <w:color w:val="00B050"/>
        </w:rPr>
        <w:t xml:space="preserve">autorisés par ce permis </w:t>
      </w:r>
      <w:r>
        <w:t xml:space="preserve">sont de nature à compromettre le bon aménagement des lieux, dès que le Gouvernement a décidé </w:t>
      </w:r>
      <w:r w:rsidRPr="00E21CE3">
        <w:rPr>
          <w:strike/>
          <w:color w:val="00B050"/>
        </w:rPr>
        <w:t>la modification du plan particulier d'affectation du sol ou l'établissement d'un plan particulier d'affectation du sol ayant pour effet de modifier ou d'annuler le permis de lotir</w:t>
      </w:r>
      <w:r w:rsidR="008475C1" w:rsidRPr="00E21CE3">
        <w:rPr>
          <w:color w:val="00B050"/>
        </w:rPr>
        <w:t xml:space="preserve"> </w:t>
      </w:r>
      <w:r w:rsidR="00164451" w:rsidRPr="00E21CE3">
        <w:rPr>
          <w:color w:val="00B050"/>
        </w:rPr>
        <w:t>l’adoption ou la modification du plan régional d’affectation du sol ou d’un plan d’aménagement directeur</w:t>
      </w:r>
      <w:r w:rsidRPr="00E21CE3">
        <w:rPr>
          <w:color w:val="00B050"/>
        </w:rPr>
        <w:t>.</w:t>
      </w:r>
    </w:p>
    <w:p w14:paraId="00C0301A" w14:textId="77777777" w:rsidR="00FE2D41" w:rsidRDefault="00FE2D41" w:rsidP="009A3354"/>
    <w:p w14:paraId="68020399" w14:textId="77777777" w:rsidR="003F2BEA" w:rsidRDefault="003F2BEA" w:rsidP="009A3354">
      <w:r w:rsidRPr="00FE2D41">
        <w:rPr>
          <w:b/>
        </w:rPr>
        <w:t>Art. 162.</w:t>
      </w:r>
      <w:r>
        <w:t xml:space="preserve"> Dans les soixante jours de la notification de la suspension visée </w:t>
      </w:r>
      <w:r w:rsidRPr="008475C1">
        <w:rPr>
          <w:strike/>
          <w:color w:val="00B050"/>
        </w:rPr>
        <w:t>aux articles 160 et 161</w:t>
      </w:r>
      <w:r w:rsidR="008475C1" w:rsidRPr="008475C1">
        <w:rPr>
          <w:color w:val="00B050"/>
        </w:rPr>
        <w:t xml:space="preserve"> à l’article 161</w:t>
      </w:r>
      <w:r>
        <w:t>, le Gouvernement, sur avis du Collège d'urbanisme, annule le permis s'il y a lieu et notifie sa décision simultanément au collège des bourgmestre et échevins et au demandeur.</w:t>
      </w:r>
    </w:p>
    <w:p w14:paraId="30510097" w14:textId="77777777" w:rsidR="003F2BEA" w:rsidRDefault="003F2BEA" w:rsidP="009A3354">
      <w:r>
        <w:t xml:space="preserve">Le collège des bourgmestre et échevins ou son délégué et le titulaire du permis ou son conseil, sont, à leur demande, entendus par le Collège d'urbanisme. </w:t>
      </w:r>
      <w:r w:rsidRPr="008475C1">
        <w:rPr>
          <w:strike/>
          <w:color w:val="00B050"/>
        </w:rPr>
        <w:t>La demande d'audition est adressée à l'Administration.</w:t>
      </w:r>
      <w:r>
        <w:t xml:space="preserve"> Lorsqu'une partie demande à être entendue, l'autre partie et le fonctionnaire délégué sont invités à comparaître. </w:t>
      </w:r>
      <w:r w:rsidRPr="008475C1">
        <w:rPr>
          <w:strike/>
          <w:color w:val="00B050"/>
        </w:rPr>
        <w:t xml:space="preserve">A cette fin, l'Administration adresse aux parties et au Collège d'urbanisme une invitation à se présenter à l'audition devant le Collège d'urbanisme qui renseigne la date et le lieu de celle-ci. </w:t>
      </w:r>
      <w:r>
        <w:t>L'</w:t>
      </w:r>
      <w:r w:rsidRPr="008475C1">
        <w:rPr>
          <w:strike/>
          <w:color w:val="00B050"/>
        </w:rPr>
        <w:t>Administration</w:t>
      </w:r>
      <w:r>
        <w:t xml:space="preserve"> </w:t>
      </w:r>
      <w:r w:rsidR="008475C1" w:rsidRPr="008475C1">
        <w:rPr>
          <w:color w:val="00B050"/>
        </w:rPr>
        <w:t xml:space="preserve">administration en charge de l’urbanisme </w:t>
      </w:r>
      <w:r>
        <w:t>et le Gouvernement ou la personne qu'il délègue peuvent assister à l'audition devant le Collège d'urbanisme. Dans ce cas, le délai est prolongé de quinze jours.</w:t>
      </w:r>
    </w:p>
    <w:p w14:paraId="2E907766" w14:textId="77777777" w:rsidR="003F2BEA" w:rsidRDefault="003F2BEA" w:rsidP="009A3354">
      <w:r>
        <w:t>A défaut de la notification de l'annulation dans les délais précités, la suspension est levée.</w:t>
      </w:r>
    </w:p>
    <w:p w14:paraId="77415606" w14:textId="77777777" w:rsidR="003F2BEA" w:rsidRDefault="003F2BEA" w:rsidP="009A3354">
      <w:r>
        <w:t xml:space="preserve">Le permis reproduit le texte </w:t>
      </w:r>
      <w:r w:rsidRPr="008475C1">
        <w:rPr>
          <w:strike/>
          <w:color w:val="00B050"/>
        </w:rPr>
        <w:t>des articles 160 et 161</w:t>
      </w:r>
      <w:r w:rsidR="008475C1" w:rsidRPr="008475C1">
        <w:rPr>
          <w:color w:val="00B050"/>
        </w:rPr>
        <w:t xml:space="preserve"> de l’article 161</w:t>
      </w:r>
      <w:r>
        <w:t>, et les alinéas premier et deuxième du présent article.</w:t>
      </w:r>
    </w:p>
    <w:p w14:paraId="208E1972" w14:textId="77777777" w:rsidR="003F2BEA" w:rsidRDefault="003F2BEA" w:rsidP="009A3354">
      <w:r>
        <w:t>Le Gouvernement détermine les modalités d'exécution du présent article.</w:t>
      </w:r>
    </w:p>
    <w:p w14:paraId="0672E83C" w14:textId="77777777" w:rsidR="00FE2D41" w:rsidRDefault="00FE2D41" w:rsidP="009A3354"/>
    <w:p w14:paraId="0143F3A8" w14:textId="77777777" w:rsidR="003F2BEA" w:rsidRDefault="003F2BEA" w:rsidP="009A3354">
      <w:r w:rsidRPr="00FE2D41">
        <w:rPr>
          <w:b/>
        </w:rPr>
        <w:t>Art. 163.</w:t>
      </w:r>
      <w:r>
        <w:t xml:space="preserve"> L'annulation du permis fondée sur </w:t>
      </w:r>
      <w:r w:rsidRPr="008475C1">
        <w:rPr>
          <w:strike/>
          <w:color w:val="00B050"/>
        </w:rPr>
        <w:t>les motifs repris au § 4 de l'article 153 et au § 2 de l'article 161</w:t>
      </w:r>
      <w:r w:rsidRPr="008475C1">
        <w:rPr>
          <w:color w:val="00B050"/>
        </w:rPr>
        <w:t xml:space="preserve"> </w:t>
      </w:r>
      <w:r w:rsidR="008475C1" w:rsidRPr="008475C1">
        <w:rPr>
          <w:color w:val="00B050"/>
        </w:rPr>
        <w:t xml:space="preserve">un motif repris à l’article 194, § 1er, alinéa 2, </w:t>
      </w:r>
      <w:r>
        <w:t>devient caduque dans les mêmes conditions que celles fixées à l'article 194, § 2.</w:t>
      </w:r>
    </w:p>
    <w:p w14:paraId="26E72DCE" w14:textId="77777777" w:rsidR="00FE2D41" w:rsidRDefault="00FE2D41" w:rsidP="009A3354"/>
    <w:p w14:paraId="0DD4ED0A" w14:textId="77777777" w:rsidR="003F2BEA" w:rsidRPr="008475C1" w:rsidRDefault="003F2BEA" w:rsidP="00FE2D41">
      <w:pPr>
        <w:pStyle w:val="Titre3"/>
        <w:rPr>
          <w:strike/>
          <w:color w:val="00B050"/>
        </w:rPr>
      </w:pPr>
      <w:r w:rsidRPr="008475C1">
        <w:rPr>
          <w:strike/>
          <w:color w:val="00B050"/>
        </w:rPr>
        <w:t>Section VI</w:t>
      </w:r>
      <w:r w:rsidR="00FE2D41" w:rsidRPr="008475C1">
        <w:rPr>
          <w:strike/>
          <w:color w:val="00B050"/>
        </w:rPr>
        <w:t xml:space="preserve">. - </w:t>
      </w:r>
      <w:r w:rsidRPr="008475C1">
        <w:rPr>
          <w:strike/>
          <w:color w:val="00B050"/>
        </w:rPr>
        <w:t>Saisine du fonctionnaire délégué</w:t>
      </w:r>
    </w:p>
    <w:p w14:paraId="3C965643" w14:textId="77777777" w:rsidR="00FE2D41" w:rsidRPr="008475C1" w:rsidRDefault="00FE2D41" w:rsidP="009A3354">
      <w:pPr>
        <w:rPr>
          <w:strike/>
          <w:color w:val="00B050"/>
        </w:rPr>
      </w:pPr>
    </w:p>
    <w:p w14:paraId="6E781E51" w14:textId="77777777" w:rsidR="003F2BEA" w:rsidRPr="008475C1" w:rsidRDefault="003F2BEA" w:rsidP="009A3354">
      <w:pPr>
        <w:rPr>
          <w:strike/>
          <w:color w:val="00B050"/>
        </w:rPr>
      </w:pPr>
      <w:r w:rsidRPr="008475C1">
        <w:rPr>
          <w:b/>
          <w:strike/>
          <w:color w:val="00B050"/>
        </w:rPr>
        <w:t>Art. 164.</w:t>
      </w:r>
      <w:r w:rsidRPr="008475C1">
        <w:rPr>
          <w:strike/>
          <w:color w:val="00B050"/>
        </w:rPr>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14:paraId="11300702" w14:textId="77777777" w:rsidR="003F2BEA" w:rsidRPr="008475C1" w:rsidRDefault="003F2BEA" w:rsidP="009A3354">
      <w:pPr>
        <w:rPr>
          <w:strike/>
          <w:color w:val="00B050"/>
        </w:rPr>
      </w:pPr>
      <w:r w:rsidRPr="008475C1">
        <w:rPr>
          <w:strike/>
          <w:color w:val="00B050"/>
        </w:rPr>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14:paraId="7A899BAF" w14:textId="77777777" w:rsidR="003F2BEA" w:rsidRPr="008475C1" w:rsidRDefault="003F2BEA" w:rsidP="009A3354">
      <w:pPr>
        <w:rPr>
          <w:strike/>
          <w:color w:val="00B050"/>
        </w:rPr>
      </w:pPr>
      <w:r w:rsidRPr="008475C1">
        <w:rPr>
          <w:strike/>
          <w:color w:val="00B050"/>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14:paraId="0C267F1D" w14:textId="77777777" w:rsidR="003F2BEA" w:rsidRPr="008475C1" w:rsidRDefault="003F2BEA" w:rsidP="009A3354">
      <w:pPr>
        <w:rPr>
          <w:strike/>
          <w:color w:val="00B050"/>
        </w:rPr>
      </w:pPr>
      <w:r w:rsidRPr="008475C1">
        <w:rPr>
          <w:strike/>
          <w:color w:val="00B050"/>
        </w:rPr>
        <w:t>Lorsque l'instruction des mesures particulières de publicité se déroule durant les vacances scolaires, le délai résultant de l'application de l'alinéa 3 est augmenté de:</w:t>
      </w:r>
    </w:p>
    <w:p w14:paraId="3BE73CCC" w14:textId="77777777" w:rsidR="003F2BEA" w:rsidRPr="008475C1" w:rsidRDefault="003F2BEA" w:rsidP="00FE2D41">
      <w:pPr>
        <w:pStyle w:val="Numrotation"/>
        <w:rPr>
          <w:strike/>
          <w:color w:val="00B050"/>
        </w:rPr>
      </w:pPr>
      <w:r w:rsidRPr="008475C1">
        <w:rPr>
          <w:strike/>
          <w:color w:val="00B050"/>
        </w:rPr>
        <w:t>1° dix jours s'il s'agit des vacances de Pâques ou de Noël;</w:t>
      </w:r>
    </w:p>
    <w:p w14:paraId="31143FF8" w14:textId="77777777" w:rsidR="003F2BEA" w:rsidRPr="008475C1" w:rsidRDefault="003F2BEA" w:rsidP="00FE2D41">
      <w:pPr>
        <w:pStyle w:val="Numrotation"/>
        <w:rPr>
          <w:strike/>
          <w:color w:val="00B050"/>
        </w:rPr>
      </w:pPr>
      <w:r w:rsidRPr="008475C1">
        <w:rPr>
          <w:strike/>
          <w:color w:val="00B050"/>
        </w:rPr>
        <w:t>2° quarante-cinq jours s'il s'agit des vacances d'été.</w:t>
      </w:r>
    </w:p>
    <w:p w14:paraId="70E6C91C" w14:textId="77777777" w:rsidR="003F2BEA" w:rsidRPr="008475C1" w:rsidRDefault="003F2BEA" w:rsidP="009A3354">
      <w:pPr>
        <w:rPr>
          <w:strike/>
          <w:color w:val="00B050"/>
        </w:rPr>
      </w:pPr>
      <w:r w:rsidRPr="008475C1">
        <w:rPr>
          <w:strike/>
          <w:color w:val="00B050"/>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14:paraId="60BE23F7" w14:textId="77777777" w:rsidR="003F2BEA" w:rsidRPr="008475C1" w:rsidRDefault="003F2BEA" w:rsidP="009A3354">
      <w:pPr>
        <w:rPr>
          <w:strike/>
          <w:color w:val="00B050"/>
        </w:rPr>
      </w:pPr>
      <w:r w:rsidRPr="008475C1">
        <w:rPr>
          <w:strike/>
          <w:color w:val="00B050"/>
        </w:rPr>
        <w:t>La décision du refus du fonctionnaire délégué peut être fondée, entre autres, sur les motifs prévus à l'article 153, § 4.</w:t>
      </w:r>
    </w:p>
    <w:p w14:paraId="7976B10A" w14:textId="77777777" w:rsidR="003F2BEA" w:rsidRPr="008475C1" w:rsidRDefault="003F2BEA" w:rsidP="009A3354">
      <w:pPr>
        <w:rPr>
          <w:strike/>
          <w:color w:val="00B050"/>
        </w:rPr>
      </w:pPr>
      <w:r w:rsidRPr="008475C1">
        <w:rPr>
          <w:strike/>
          <w:color w:val="00B050"/>
        </w:rPr>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14:paraId="5972C591" w14:textId="77777777" w:rsidR="00FE2D41" w:rsidRPr="008475C1" w:rsidRDefault="00FE2D41" w:rsidP="009A3354">
      <w:pPr>
        <w:rPr>
          <w:strike/>
          <w:color w:val="00B050"/>
        </w:rPr>
      </w:pPr>
    </w:p>
    <w:p w14:paraId="23122C1C" w14:textId="77777777" w:rsidR="003F2BEA" w:rsidRPr="008475C1" w:rsidRDefault="003F2BEA" w:rsidP="009A3354">
      <w:pPr>
        <w:rPr>
          <w:strike/>
          <w:color w:val="00B050"/>
        </w:rPr>
      </w:pPr>
      <w:r w:rsidRPr="008475C1">
        <w:rPr>
          <w:b/>
          <w:strike/>
          <w:color w:val="00B050"/>
        </w:rPr>
        <w:t>Art. 164/1.</w:t>
      </w:r>
      <w:r w:rsidRPr="008475C1">
        <w:rPr>
          <w:strike/>
          <w:color w:val="00B050"/>
        </w:rPr>
        <w:t xml:space="preserve"> Préalablement à la décision du fonctionnaire délégué, le demandeur peut produire des plans modificatifs ainsi que, le cas échéant, un complément au rapport d'incidence.</w:t>
      </w:r>
    </w:p>
    <w:p w14:paraId="0B32FF3F" w14:textId="77777777" w:rsidR="003F2BEA" w:rsidRPr="008475C1" w:rsidRDefault="003F2BEA" w:rsidP="009A3354">
      <w:pPr>
        <w:rPr>
          <w:strike/>
          <w:color w:val="00B050"/>
        </w:rPr>
      </w:pPr>
      <w:r w:rsidRPr="008475C1">
        <w:rPr>
          <w:strike/>
          <w:color w:val="00B050"/>
        </w:rPr>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E76DBE5" w14:textId="77777777" w:rsidR="003F2BEA" w:rsidRPr="005E19EA" w:rsidRDefault="003F2BEA" w:rsidP="009A3354"/>
    <w:p w14:paraId="70DEA905" w14:textId="77777777" w:rsidR="003F2BEA" w:rsidRPr="005E19EA" w:rsidRDefault="003F2BEA" w:rsidP="008475C1">
      <w:pPr>
        <w:pStyle w:val="Titre3"/>
      </w:pPr>
      <w:r w:rsidRPr="005E19EA">
        <w:t>Section VII</w:t>
      </w:r>
      <w:r w:rsidR="00FE2D41" w:rsidRPr="00FE2D41">
        <w:t>.</w:t>
      </w:r>
      <w:r w:rsidR="00FE2D41">
        <w:t xml:space="preserve"> – [</w:t>
      </w:r>
      <w:r w:rsidRPr="005E19EA">
        <w:t>...</w:t>
      </w:r>
      <w:r w:rsidR="00FE2D41" w:rsidRPr="005E19EA">
        <w:t>]</w:t>
      </w:r>
    </w:p>
    <w:p w14:paraId="290713F0" w14:textId="77777777" w:rsidR="00FE2D41" w:rsidRPr="005E19EA" w:rsidRDefault="00FE2D41" w:rsidP="00FE2D41"/>
    <w:p w14:paraId="0F94A00E" w14:textId="77777777" w:rsidR="003F2BEA" w:rsidRPr="005E19EA" w:rsidRDefault="003F2BEA" w:rsidP="009A3354">
      <w:r w:rsidRPr="005E19EA">
        <w:rPr>
          <w:b/>
        </w:rPr>
        <w:t>Art. 165-168.</w:t>
      </w:r>
      <w:r w:rsidRPr="005E19EA">
        <w:t xml:space="preserve"> </w:t>
      </w:r>
      <w:r w:rsidR="00FE2D41" w:rsidRPr="005E19EA">
        <w:t>[</w:t>
      </w:r>
      <w:r w:rsidRPr="005E19EA">
        <w:t>...</w:t>
      </w:r>
      <w:r w:rsidR="00FE2D41" w:rsidRPr="005E19EA">
        <w:t>]</w:t>
      </w:r>
    </w:p>
    <w:p w14:paraId="53CCDF99" w14:textId="77777777" w:rsidR="00FE2D41" w:rsidRPr="005E19EA" w:rsidRDefault="00FE2D41" w:rsidP="009A3354"/>
    <w:p w14:paraId="75AAD85B" w14:textId="77777777" w:rsidR="003F2BEA" w:rsidRPr="008475C1" w:rsidRDefault="003F2BEA" w:rsidP="00FE2D41">
      <w:pPr>
        <w:pStyle w:val="Titre3"/>
        <w:rPr>
          <w:strike/>
          <w:color w:val="00B050"/>
        </w:rPr>
      </w:pPr>
      <w:r w:rsidRPr="008475C1">
        <w:rPr>
          <w:strike/>
          <w:color w:val="00B050"/>
        </w:rPr>
        <w:t>Section VIII</w:t>
      </w:r>
      <w:r w:rsidR="00FE2D41" w:rsidRPr="008475C1">
        <w:rPr>
          <w:strike/>
          <w:color w:val="00B050"/>
        </w:rPr>
        <w:t xml:space="preserve">. - </w:t>
      </w:r>
      <w:r w:rsidRPr="008475C1">
        <w:rPr>
          <w:strike/>
          <w:color w:val="00B050"/>
        </w:rPr>
        <w:t xml:space="preserve">Recours au Gouvernement </w:t>
      </w:r>
    </w:p>
    <w:p w14:paraId="363B0ADA" w14:textId="77777777" w:rsidR="00FE2D41" w:rsidRPr="008475C1" w:rsidRDefault="00FE2D41" w:rsidP="009A3354">
      <w:pPr>
        <w:rPr>
          <w:strike/>
          <w:color w:val="00B050"/>
        </w:rPr>
      </w:pPr>
    </w:p>
    <w:p w14:paraId="121C2756" w14:textId="77777777" w:rsidR="003F2BEA" w:rsidRPr="008475C1" w:rsidRDefault="003F2BEA" w:rsidP="009A3354">
      <w:pPr>
        <w:rPr>
          <w:strike/>
          <w:color w:val="00B050"/>
        </w:rPr>
      </w:pPr>
      <w:r w:rsidRPr="008475C1">
        <w:rPr>
          <w:b/>
          <w:strike/>
          <w:color w:val="00B050"/>
        </w:rPr>
        <w:t>Art. 169.</w:t>
      </w:r>
      <w:r w:rsidRPr="008475C1">
        <w:rPr>
          <w:strike/>
          <w:color w:val="00B050"/>
        </w:rPr>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14:paraId="5D1DD56C" w14:textId="77777777" w:rsidR="003F2BEA" w:rsidRPr="008475C1" w:rsidRDefault="003F2BEA" w:rsidP="009A3354">
      <w:pPr>
        <w:rPr>
          <w:strike/>
          <w:color w:val="00B050"/>
        </w:rPr>
      </w:pPr>
      <w:r w:rsidRPr="008475C1">
        <w:rPr>
          <w:strike/>
          <w:color w:val="00B050"/>
        </w:rPr>
        <w:t>Ce recours est envoyé, par lettre recommandée à la poste, au Collège d'urbanisme qui en adresse copie au collège des bourgmestre et échevins et au Gouvernement dans les cinq jours de sa réception.</w:t>
      </w:r>
    </w:p>
    <w:p w14:paraId="5C917F80" w14:textId="77777777" w:rsidR="003F2BEA" w:rsidRPr="008475C1" w:rsidRDefault="003F2BEA" w:rsidP="009A3354">
      <w:pPr>
        <w:rPr>
          <w:strike/>
          <w:color w:val="00B050"/>
        </w:rPr>
      </w:pPr>
    </w:p>
    <w:p w14:paraId="54D54796" w14:textId="77777777" w:rsidR="003F2BEA" w:rsidRPr="008475C1" w:rsidRDefault="003F2BEA" w:rsidP="009A3354">
      <w:pPr>
        <w:rPr>
          <w:strike/>
          <w:color w:val="00B050"/>
        </w:rPr>
      </w:pPr>
      <w:r w:rsidRPr="008475C1">
        <w:rPr>
          <w:b/>
          <w:strike/>
          <w:color w:val="00B050"/>
        </w:rPr>
        <w:t>Art. 170.</w:t>
      </w:r>
      <w:r w:rsidRPr="008475C1">
        <w:rPr>
          <w:strike/>
          <w:color w:val="00B050"/>
        </w:rPr>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14:paraId="15282986" w14:textId="77777777" w:rsidR="003F2BEA" w:rsidRPr="008475C1" w:rsidRDefault="003F2BEA" w:rsidP="009A3354">
      <w:pPr>
        <w:rPr>
          <w:strike/>
          <w:color w:val="00B050"/>
        </w:rPr>
      </w:pPr>
      <w:r w:rsidRPr="008475C1">
        <w:rPr>
          <w:strike/>
          <w:color w:val="00B050"/>
        </w:rPr>
        <w:t>Ce recours, de même que le délai pour le former, est suspensif. Il est adressé, en même temps, par lettre recommandée au Collège d'urbanisme, au demandeur et au fonctionnaire délégué.</w:t>
      </w:r>
    </w:p>
    <w:p w14:paraId="40CDBFF6" w14:textId="77777777" w:rsidR="003F2BEA" w:rsidRPr="008475C1" w:rsidRDefault="003F2BEA" w:rsidP="009A3354">
      <w:pPr>
        <w:rPr>
          <w:strike/>
          <w:color w:val="00B050"/>
        </w:rPr>
      </w:pPr>
    </w:p>
    <w:p w14:paraId="304A28BE" w14:textId="77777777" w:rsidR="003F2BEA" w:rsidRPr="008475C1" w:rsidRDefault="003F2BEA" w:rsidP="009A3354">
      <w:pPr>
        <w:rPr>
          <w:strike/>
          <w:color w:val="00B050"/>
        </w:rPr>
      </w:pPr>
      <w:r w:rsidRPr="008475C1">
        <w:rPr>
          <w:b/>
          <w:strike/>
          <w:color w:val="00B050"/>
        </w:rPr>
        <w:t>Art. 171. § 1er.</w:t>
      </w:r>
      <w:r w:rsidRPr="008475C1">
        <w:rPr>
          <w:strike/>
          <w:color w:val="00B050"/>
        </w:rPr>
        <w:t xml:space="preserve"> Le Collège d'urbanisme remet son avis au Gouvernement dans les soixante jours de l'envoi du recours.</w:t>
      </w:r>
    </w:p>
    <w:p w14:paraId="2809DBD7" w14:textId="77777777" w:rsidR="003F2BEA" w:rsidRPr="008475C1" w:rsidRDefault="003F2BEA" w:rsidP="009A3354">
      <w:pPr>
        <w:rPr>
          <w:strike/>
          <w:color w:val="00B050"/>
        </w:rPr>
      </w:pPr>
      <w:r w:rsidRPr="008475C1">
        <w:rPr>
          <w:strike/>
          <w:color w:val="00B050"/>
        </w:rPr>
        <w:t>Le Collège en adresse simultanément copie aux parties.</w:t>
      </w:r>
    </w:p>
    <w:p w14:paraId="1D438047" w14:textId="77777777" w:rsidR="003F2BEA" w:rsidRPr="008475C1" w:rsidRDefault="003F2BEA" w:rsidP="009A3354">
      <w:pPr>
        <w:rPr>
          <w:strike/>
          <w:color w:val="00B050"/>
        </w:rPr>
      </w:pPr>
      <w:r w:rsidRPr="008475C1">
        <w:rPr>
          <w:strike/>
          <w:color w:val="00B050"/>
        </w:rPr>
        <w:t>A défaut d'avis émis dans ce délai, la procédure est poursuivie sans qu'il doive être tenu compte d'un avis émis hors délai.</w:t>
      </w:r>
    </w:p>
    <w:p w14:paraId="419CEDF9" w14:textId="77777777" w:rsidR="003F2BEA" w:rsidRPr="008475C1" w:rsidRDefault="003F2BEA" w:rsidP="009A3354">
      <w:pPr>
        <w:rPr>
          <w:strike/>
          <w:color w:val="00B050"/>
        </w:rPr>
      </w:pPr>
      <w:r w:rsidRPr="008475C1">
        <w:rPr>
          <w:b/>
          <w:strike/>
          <w:color w:val="00B050"/>
        </w:rPr>
        <w:t>§ 2.</w:t>
      </w:r>
      <w:r w:rsidRPr="008475C1">
        <w:rPr>
          <w:strike/>
          <w:color w:val="00B050"/>
        </w:rPr>
        <w:t xml:space="preserve"> Le délai visé au paragraphe 1er est prolongé:</w:t>
      </w:r>
    </w:p>
    <w:p w14:paraId="3C623C8E" w14:textId="77777777" w:rsidR="003F2BEA" w:rsidRPr="008475C1" w:rsidRDefault="003F2BEA" w:rsidP="00FE2D41">
      <w:pPr>
        <w:pStyle w:val="Numrotation"/>
        <w:rPr>
          <w:strike/>
          <w:color w:val="00B050"/>
        </w:rPr>
      </w:pPr>
      <w:r w:rsidRPr="008475C1">
        <w:rPr>
          <w:strike/>
          <w:color w:val="00B050"/>
        </w:rPr>
        <w:t>1° de trente jours lorsque l'instruction du dossier nécessite que la demande soit soumise aux mesures particulières de publicité ou à l'avis d'administrations ou d'instances;</w:t>
      </w:r>
    </w:p>
    <w:p w14:paraId="1FB9D7EC" w14:textId="77777777" w:rsidR="003F2BEA" w:rsidRPr="008475C1" w:rsidRDefault="003F2BEA" w:rsidP="00FE2D41">
      <w:pPr>
        <w:pStyle w:val="Numrotation"/>
        <w:rPr>
          <w:strike/>
          <w:color w:val="00B050"/>
        </w:rPr>
      </w:pPr>
      <w:r w:rsidRPr="008475C1">
        <w:rPr>
          <w:strike/>
          <w:color w:val="00B050"/>
        </w:rPr>
        <w:t>2° de soixante jours lorsque l'instruction du dossier nécessite que la demande soit soumise aux mesures particulières de publicité et à l'avis d'administrations ou d'instances;</w:t>
      </w:r>
    </w:p>
    <w:p w14:paraId="379D4563" w14:textId="77777777" w:rsidR="003F2BEA" w:rsidRPr="008475C1" w:rsidRDefault="003F2BEA" w:rsidP="009A3354">
      <w:pPr>
        <w:rPr>
          <w:strike/>
          <w:color w:val="00B050"/>
        </w:rPr>
      </w:pPr>
      <w:r w:rsidRPr="008475C1">
        <w:rPr>
          <w:strike/>
          <w:color w:val="00B050"/>
        </w:rPr>
        <w:t>Dans les hypothèses visées à l'alinéa 1er, 1° et 2°, le Collège d'urbanisme informe les parties et le Gouvernement des mesures sollicitées et de la durée de la prolongation des délais.</w:t>
      </w:r>
    </w:p>
    <w:p w14:paraId="277BB9D6" w14:textId="77777777" w:rsidR="003F2BEA" w:rsidRPr="008475C1" w:rsidRDefault="003F2BEA" w:rsidP="009A3354">
      <w:pPr>
        <w:rPr>
          <w:strike/>
          <w:color w:val="00B050"/>
        </w:rPr>
      </w:pPr>
      <w:r w:rsidRPr="008475C1">
        <w:rPr>
          <w:b/>
          <w:strike/>
          <w:color w:val="00B050"/>
        </w:rPr>
        <w:t>§ 3.</w:t>
      </w:r>
      <w:r w:rsidRPr="008475C1">
        <w:rPr>
          <w:strike/>
          <w:color w:val="00B050"/>
        </w:rPr>
        <w:t xml:space="preserve"> A leur demande, le Collège d'urbanisme procède à l'audition des parties.</w:t>
      </w:r>
    </w:p>
    <w:p w14:paraId="50951C89" w14:textId="77777777" w:rsidR="003F2BEA" w:rsidRPr="008475C1" w:rsidRDefault="003F2BEA" w:rsidP="009A3354">
      <w:pPr>
        <w:rPr>
          <w:strike/>
          <w:color w:val="00B050"/>
        </w:rPr>
      </w:pPr>
      <w:r w:rsidRPr="008475C1">
        <w:rPr>
          <w:strike/>
          <w:color w:val="00B050"/>
        </w:rPr>
        <w:t>La demande d'audition est formulée dans le recours ou, lorsqu'elle est formée par l'autorité qui a délivré l'acte attaqué, dans les cinq jours de la réception de la copie du recours.</w:t>
      </w:r>
    </w:p>
    <w:p w14:paraId="03748CCA" w14:textId="77777777" w:rsidR="003F2BEA" w:rsidRPr="008475C1" w:rsidRDefault="003F2BEA" w:rsidP="009A3354">
      <w:pPr>
        <w:rPr>
          <w:strike/>
          <w:color w:val="00B050"/>
        </w:rPr>
      </w:pPr>
      <w:r w:rsidRPr="008475C1">
        <w:rPr>
          <w:strike/>
          <w:color w:val="00B050"/>
        </w:rPr>
        <w:t>Lorsqu'une partie demande à être entendue, les autres parties sont également invitées à comparaître.</w:t>
      </w:r>
    </w:p>
    <w:p w14:paraId="2949CCC5" w14:textId="77777777" w:rsidR="003F2BEA" w:rsidRPr="008475C1" w:rsidRDefault="003F2BEA" w:rsidP="009A3354">
      <w:pPr>
        <w:rPr>
          <w:strike/>
          <w:color w:val="00B050"/>
        </w:rPr>
      </w:pPr>
      <w:r w:rsidRPr="008475C1">
        <w:rPr>
          <w:strike/>
          <w:color w:val="00B050"/>
        </w:rPr>
        <w:t>Dans ce cas, le délai visé au paragraphe 1er est prolongé de quinze jours.</w:t>
      </w:r>
    </w:p>
    <w:p w14:paraId="0F415B90" w14:textId="77777777" w:rsidR="003F2BEA" w:rsidRPr="008475C1" w:rsidRDefault="003F2BEA" w:rsidP="009A3354">
      <w:pPr>
        <w:rPr>
          <w:strike/>
          <w:color w:val="00B050"/>
        </w:rPr>
      </w:pPr>
      <w:r w:rsidRPr="008475C1">
        <w:rPr>
          <w:strike/>
          <w:color w:val="00B050"/>
        </w:rPr>
        <w:t>Le Gouvernement ou son représentant peut assister à l'audition.</w:t>
      </w:r>
    </w:p>
    <w:p w14:paraId="59626D6A" w14:textId="77777777" w:rsidR="003F2BEA" w:rsidRPr="008475C1" w:rsidRDefault="003F2BEA" w:rsidP="009A3354">
      <w:pPr>
        <w:rPr>
          <w:strike/>
          <w:color w:val="00B050"/>
        </w:rPr>
      </w:pPr>
      <w:r w:rsidRPr="008475C1">
        <w:rPr>
          <w:b/>
          <w:strike/>
          <w:color w:val="00B050"/>
        </w:rPr>
        <w:t>§ 4.</w:t>
      </w:r>
      <w:r w:rsidRPr="008475C1">
        <w:rPr>
          <w:strike/>
          <w:color w:val="00B050"/>
        </w:rPr>
        <w:t xml:space="preserve"> Le Gouvernement peut arrêter les modalités et délais d'échange des arguments écrits des parties.</w:t>
      </w:r>
    </w:p>
    <w:p w14:paraId="300C6E00" w14:textId="77777777" w:rsidR="00FE2D41" w:rsidRPr="008475C1" w:rsidRDefault="00FE2D41" w:rsidP="009A3354">
      <w:pPr>
        <w:rPr>
          <w:strike/>
          <w:color w:val="00B050"/>
        </w:rPr>
      </w:pPr>
    </w:p>
    <w:p w14:paraId="67E4BE74" w14:textId="77777777" w:rsidR="003F2BEA" w:rsidRPr="008475C1" w:rsidRDefault="003F2BEA" w:rsidP="009A3354">
      <w:pPr>
        <w:rPr>
          <w:strike/>
          <w:color w:val="00B050"/>
        </w:rPr>
      </w:pPr>
      <w:r w:rsidRPr="008475C1">
        <w:rPr>
          <w:b/>
          <w:strike/>
          <w:color w:val="00B050"/>
        </w:rPr>
        <w:t>Art. 172.</w:t>
      </w:r>
      <w:r w:rsidRPr="008475C1">
        <w:rPr>
          <w:strike/>
          <w:color w:val="00B050"/>
        </w:rPr>
        <w:t xml:space="preserve"> Le Gouvernement notifie sa décision aux parties dans les trente jours de l'envoi de l'avis du Collège d'urbanisme ou, à défaut d'avis, de l'expiration du délai d'avis.</w:t>
      </w:r>
    </w:p>
    <w:p w14:paraId="4D6B5AC8" w14:textId="77777777" w:rsidR="00FE2D41" w:rsidRPr="008475C1" w:rsidRDefault="00FE2D41" w:rsidP="009A3354">
      <w:pPr>
        <w:rPr>
          <w:strike/>
          <w:color w:val="00B050"/>
        </w:rPr>
      </w:pPr>
    </w:p>
    <w:p w14:paraId="2A86810D" w14:textId="77777777" w:rsidR="003F2BEA" w:rsidRPr="008475C1" w:rsidRDefault="003F2BEA" w:rsidP="009A3354">
      <w:pPr>
        <w:rPr>
          <w:strike/>
          <w:color w:val="00B050"/>
        </w:rPr>
      </w:pPr>
      <w:r w:rsidRPr="008475C1">
        <w:rPr>
          <w:b/>
          <w:strike/>
          <w:color w:val="00B050"/>
        </w:rPr>
        <w:t>Art. 173.</w:t>
      </w:r>
      <w:r w:rsidRPr="008475C1">
        <w:rPr>
          <w:strike/>
          <w:color w:val="00B050"/>
        </w:rPr>
        <w:t xml:space="preserve"> A défaut de notification de la décision dans le délai prévu à l'article 172, chacune des parties peut, par lettre recommandée, adresser un rappel au Gouvernement.</w:t>
      </w:r>
    </w:p>
    <w:p w14:paraId="051193C3" w14:textId="77777777" w:rsidR="003F2BEA" w:rsidRPr="008475C1" w:rsidRDefault="003F2BEA" w:rsidP="009A3354">
      <w:pPr>
        <w:rPr>
          <w:strike/>
          <w:color w:val="00B050"/>
        </w:rPr>
      </w:pPr>
      <w:r w:rsidRPr="008475C1">
        <w:rPr>
          <w:strike/>
          <w:color w:val="00B050"/>
        </w:rPr>
        <w:t>Lorsque le collège des bourgmestre et échevins ou le fonctionnaire délégué mettent le Gouvernement en demeure, ils en adressent simultanément copie au demandeur en permis. A défaut, la lettre de rappel ne porte pas d'effets.</w:t>
      </w:r>
    </w:p>
    <w:p w14:paraId="0E5E509F" w14:textId="77777777" w:rsidR="003F2BEA" w:rsidRPr="008475C1" w:rsidRDefault="003F2BEA" w:rsidP="009A3354">
      <w:pPr>
        <w:rPr>
          <w:strike/>
          <w:color w:val="00B050"/>
        </w:rPr>
      </w:pPr>
      <w:r w:rsidRPr="008475C1">
        <w:rPr>
          <w:strike/>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14:paraId="5347A0C1" w14:textId="77777777" w:rsidR="00FE2D41" w:rsidRPr="008475C1" w:rsidRDefault="00FE2D41" w:rsidP="009A3354">
      <w:pPr>
        <w:rPr>
          <w:strike/>
          <w:color w:val="00B050"/>
        </w:rPr>
      </w:pPr>
    </w:p>
    <w:p w14:paraId="7DEEE067" w14:textId="77777777" w:rsidR="003F2BEA" w:rsidRPr="008475C1" w:rsidRDefault="003F2BEA" w:rsidP="009A3354">
      <w:pPr>
        <w:rPr>
          <w:strike/>
          <w:color w:val="00B050"/>
        </w:rPr>
      </w:pPr>
      <w:r w:rsidRPr="008475C1">
        <w:rPr>
          <w:b/>
          <w:strike/>
          <w:color w:val="00B050"/>
        </w:rPr>
        <w:t>Art. 173/1.</w:t>
      </w:r>
      <w:r w:rsidRPr="008475C1">
        <w:rPr>
          <w:strike/>
          <w:color w:val="00B050"/>
        </w:rPr>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5023DCE2" w14:textId="77777777" w:rsidR="00FE2D41" w:rsidRPr="008475C1" w:rsidRDefault="00FE2D41" w:rsidP="009A3354">
      <w:pPr>
        <w:rPr>
          <w:strike/>
          <w:color w:val="00B050"/>
        </w:rPr>
      </w:pPr>
    </w:p>
    <w:p w14:paraId="0ADDA18C" w14:textId="77777777" w:rsidR="003F2BEA" w:rsidRPr="008475C1" w:rsidRDefault="003F2BEA" w:rsidP="009A3354">
      <w:pPr>
        <w:rPr>
          <w:strike/>
          <w:color w:val="00B050"/>
        </w:rPr>
      </w:pPr>
      <w:r w:rsidRPr="008475C1">
        <w:rPr>
          <w:b/>
          <w:strike/>
          <w:color w:val="00B050"/>
        </w:rPr>
        <w:t>Art. 174.</w:t>
      </w:r>
      <w:r w:rsidRPr="008475C1">
        <w:rPr>
          <w:strike/>
          <w:color w:val="00B050"/>
        </w:rPr>
        <w:t xml:space="preserve"> Le Gouvernement peut délivrer le permis, assortir le permis de conditions destinées à sauvegarder le bon aménagement des lieux ou refuser le permis.</w:t>
      </w:r>
    </w:p>
    <w:p w14:paraId="738B2A5C" w14:textId="77777777" w:rsidR="003F2BEA" w:rsidRPr="008475C1" w:rsidRDefault="003F2BEA" w:rsidP="009A3354">
      <w:pPr>
        <w:rPr>
          <w:strike/>
          <w:color w:val="00B050"/>
        </w:rPr>
      </w:pPr>
      <w:r w:rsidRPr="008475C1">
        <w:rPr>
          <w:strike/>
          <w:color w:val="00B050"/>
        </w:rPr>
        <w:t>II peut également consentir les dérogations visées à l'article 153, § 2, et celles qui sont visées à l'article 155, § 2, sans devoir, dans le second cas, être saisi d'une proposition en ce sens du collège des bourgmestre et échevins.</w:t>
      </w:r>
    </w:p>
    <w:p w14:paraId="3CE4F599" w14:textId="77777777" w:rsidR="003F2BEA" w:rsidRPr="008475C1" w:rsidRDefault="003F2BEA" w:rsidP="009A3354">
      <w:pPr>
        <w:rPr>
          <w:strike/>
          <w:color w:val="00B050"/>
        </w:rPr>
      </w:pPr>
      <w:r w:rsidRPr="008475C1">
        <w:rPr>
          <w:strike/>
          <w:color w:val="00B050"/>
        </w:rPr>
        <w:t>Les décisions du Gouvernement sont motivées. Les décisions du Gouvernement sont spécialement motivées si elles s'écartent de l'avis émis par le Collège d'urbanisme.</w:t>
      </w:r>
    </w:p>
    <w:p w14:paraId="36AEB0E5" w14:textId="77777777" w:rsidR="00FE2D41" w:rsidRPr="005E19EA" w:rsidRDefault="00FE2D41" w:rsidP="009A3354"/>
    <w:p w14:paraId="66C51183" w14:textId="77777777" w:rsidR="003F2BEA" w:rsidRDefault="003F2BEA" w:rsidP="00FE2D41">
      <w:pPr>
        <w:pStyle w:val="Titre3"/>
      </w:pPr>
      <w:r>
        <w:t xml:space="preserve">Section </w:t>
      </w:r>
      <w:r w:rsidRPr="0058396F">
        <w:rPr>
          <w:strike/>
          <w:color w:val="00B050"/>
        </w:rPr>
        <w:t>IX</w:t>
      </w:r>
      <w:r w:rsidR="0058396F" w:rsidRPr="0058396F">
        <w:rPr>
          <w:color w:val="00B050"/>
        </w:rPr>
        <w:t xml:space="preserve"> II</w:t>
      </w:r>
      <w:r w:rsidR="00FE2D41" w:rsidRPr="00FE2D41">
        <w:t xml:space="preserve">. - </w:t>
      </w:r>
      <w:r>
        <w:t>Permis délivrés par le fonctionnaire délégué</w:t>
      </w:r>
    </w:p>
    <w:p w14:paraId="313DC401" w14:textId="77777777" w:rsidR="0058396F" w:rsidRDefault="0058396F" w:rsidP="0058396F"/>
    <w:p w14:paraId="2995260B" w14:textId="77777777" w:rsidR="0058396F" w:rsidRPr="008475C1" w:rsidRDefault="0058396F" w:rsidP="0058396F">
      <w:pPr>
        <w:rPr>
          <w:strike/>
          <w:color w:val="00B050"/>
        </w:rPr>
      </w:pPr>
      <w:r w:rsidRPr="008475C1">
        <w:rPr>
          <w:b/>
          <w:strike/>
          <w:color w:val="00B050"/>
        </w:rPr>
        <w:t>Art. 175.</w:t>
      </w:r>
      <w:r w:rsidRPr="008475C1">
        <w:rPr>
          <w:strike/>
          <w:color w:val="00B050"/>
        </w:rPr>
        <w:t xml:space="preserve"> Par dérogation aux articles 98 et 103, le permis est délivré par le fonctionnaire délégué dans les cas suivants:</w:t>
      </w:r>
    </w:p>
    <w:p w14:paraId="59E13901" w14:textId="77777777" w:rsidR="0058396F" w:rsidRPr="008475C1" w:rsidRDefault="0058396F" w:rsidP="0058396F">
      <w:pPr>
        <w:pStyle w:val="Numrotation"/>
        <w:rPr>
          <w:strike/>
          <w:color w:val="00B050"/>
        </w:rPr>
      </w:pPr>
      <w:r w:rsidRPr="008475C1">
        <w:rPr>
          <w:strike/>
          <w:color w:val="00B050"/>
        </w:rPr>
        <w:t>1° lorsqu'il est sollicité par une personne de droit public désignée par le Gouvernement et à condition que les actes et travaux soient directement liés à l'exercice de ses missions;</w:t>
      </w:r>
    </w:p>
    <w:p w14:paraId="3054C05E" w14:textId="77777777" w:rsidR="0058396F" w:rsidRPr="008475C1" w:rsidRDefault="0058396F" w:rsidP="0058396F">
      <w:pPr>
        <w:pStyle w:val="Numrotation"/>
        <w:rPr>
          <w:strike/>
          <w:color w:val="00B050"/>
        </w:rPr>
      </w:pPr>
      <w:r w:rsidRPr="008475C1">
        <w:rPr>
          <w:strike/>
          <w:color w:val="00B050"/>
        </w:rPr>
        <w:t>2° lorsqu'il concerne des actes et travaux d'utilité publique déterminés par le Gouvernement;</w:t>
      </w:r>
    </w:p>
    <w:p w14:paraId="3E64AA4B" w14:textId="77777777" w:rsidR="0058396F" w:rsidRPr="008475C1" w:rsidRDefault="0058396F" w:rsidP="0058396F">
      <w:pPr>
        <w:pStyle w:val="Numrotation"/>
        <w:rPr>
          <w:strike/>
          <w:color w:val="00B050"/>
        </w:rPr>
      </w:pPr>
      <w:r w:rsidRPr="008475C1">
        <w:rPr>
          <w:strike/>
          <w:color w:val="00B050"/>
        </w:rPr>
        <w:t>3° lorsqu'il concerne des actes et travaux situés dans un périmètre destiné à recevoir un projet d'intérêt régional, au sein d'une zone-levier mentionnée au plan régional de développement ou d'une zone d'intérêt régional mentionnée au plan régional d'affectation du sol, périmètre et projet tels qu'arrêtés par le Gouvernement, après avis des communes concernées;</w:t>
      </w:r>
    </w:p>
    <w:p w14:paraId="36E5D869" w14:textId="77777777" w:rsidR="0058396F" w:rsidRPr="008475C1" w:rsidRDefault="0058396F" w:rsidP="0058396F">
      <w:pPr>
        <w:pStyle w:val="Numrotation"/>
        <w:rPr>
          <w:strike/>
          <w:color w:val="00B050"/>
        </w:rPr>
      </w:pPr>
      <w:r w:rsidRPr="008475C1">
        <w:rPr>
          <w:strike/>
          <w:color w:val="00B050"/>
        </w:rPr>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14:paraId="2AAC13D4" w14:textId="77777777" w:rsidR="0058396F" w:rsidRPr="008475C1" w:rsidRDefault="0058396F" w:rsidP="0058396F">
      <w:pPr>
        <w:pStyle w:val="Numrotation"/>
        <w:rPr>
          <w:strike/>
          <w:color w:val="00B050"/>
        </w:rPr>
      </w:pPr>
      <w:r w:rsidRPr="008475C1">
        <w:rPr>
          <w:strike/>
          <w:color w:val="00B050"/>
        </w:rPr>
        <w:t>5° lorsqu'il concerne un site d'activité inexploité inscrit à l'inventaire des sites d'activité inexploités.</w:t>
      </w:r>
    </w:p>
    <w:p w14:paraId="26818422" w14:textId="77777777" w:rsidR="0058396F" w:rsidRPr="008475C1" w:rsidRDefault="0058396F" w:rsidP="0058396F">
      <w:pPr>
        <w:pStyle w:val="Numrotation"/>
        <w:rPr>
          <w:strike/>
          <w:color w:val="00B050"/>
        </w:rPr>
      </w:pPr>
      <w:r w:rsidRPr="008475C1">
        <w:rPr>
          <w:strike/>
          <w:color w:val="00B050"/>
        </w:rPr>
        <w:t>6° lorsqu'il concerne des actes et travaux concernant un projet précis, situés sur le territoire de plus d'une commune et s'inscrivant dans un périmètre arrêté par le Gouvernement après avis des communes concernées;</w:t>
      </w:r>
    </w:p>
    <w:p w14:paraId="51B6D734" w14:textId="77777777" w:rsidR="0058396F" w:rsidRPr="008475C1" w:rsidRDefault="0058396F" w:rsidP="0058396F">
      <w:pPr>
        <w:pStyle w:val="Numrotation"/>
        <w:rPr>
          <w:strike/>
          <w:color w:val="00B050"/>
        </w:rPr>
      </w:pPr>
      <w:r w:rsidRPr="008475C1">
        <w:rPr>
          <w:strike/>
          <w:color w:val="00B050"/>
        </w:rPr>
        <w:t>7° lorsqu'il concerne des actes et travaux constituant un projet soumis à une évaluation préalable des incidences au sens de l'article 127.</w:t>
      </w:r>
    </w:p>
    <w:p w14:paraId="6E6AD156" w14:textId="77777777" w:rsidR="0058396F" w:rsidRPr="0058396F" w:rsidRDefault="0058396F" w:rsidP="0058396F"/>
    <w:p w14:paraId="12EDBC38" w14:textId="77777777" w:rsidR="00C56DDD" w:rsidRDefault="00C56DDD" w:rsidP="00C56DDD"/>
    <w:p w14:paraId="455A5A14" w14:textId="77777777" w:rsidR="00C56DDD" w:rsidRPr="0084609D" w:rsidRDefault="00C56DDD" w:rsidP="00C56DDD">
      <w:pPr>
        <w:pStyle w:val="Titre3"/>
        <w:rPr>
          <w:color w:val="1F497D" w:themeColor="text2"/>
        </w:rPr>
      </w:pPr>
      <w:r w:rsidRPr="003867F8">
        <w:rPr>
          <w:color w:val="1F497D" w:themeColor="text2"/>
        </w:rPr>
        <w:t>S</w:t>
      </w:r>
      <w:r w:rsidRPr="00C56DDD">
        <w:rPr>
          <w:color w:val="00B050"/>
        </w:rPr>
        <w:t>ous-s</w:t>
      </w:r>
      <w:r w:rsidRPr="003867F8">
        <w:rPr>
          <w:color w:val="1F497D" w:themeColor="text2"/>
        </w:rPr>
        <w:t>ection</w:t>
      </w:r>
      <w:r w:rsidRPr="00C56DDD">
        <w:rPr>
          <w:color w:val="00B050"/>
        </w:rPr>
        <w:t xml:space="preserve"> </w:t>
      </w:r>
      <w:r w:rsidR="003867F8" w:rsidRPr="003867F8">
        <w:rPr>
          <w:strike/>
          <w:color w:val="00B050"/>
        </w:rPr>
        <w:t xml:space="preserve">II </w:t>
      </w:r>
      <w:r w:rsidRPr="00C56DDD">
        <w:rPr>
          <w:color w:val="00B050"/>
        </w:rPr>
        <w:t>Ière</w:t>
      </w:r>
      <w:r w:rsidRPr="0084609D">
        <w:rPr>
          <w:color w:val="1F497D" w:themeColor="text2"/>
        </w:rPr>
        <w:t xml:space="preserve">. - Evaluation préalable des incidences de certains projets </w:t>
      </w:r>
    </w:p>
    <w:p w14:paraId="363E91C6" w14:textId="77777777" w:rsidR="00C56DDD" w:rsidRDefault="00C56DDD" w:rsidP="00C56DDD">
      <w:pPr>
        <w:rPr>
          <w:color w:val="1F497D" w:themeColor="text2"/>
        </w:rPr>
      </w:pPr>
    </w:p>
    <w:p w14:paraId="196B30F9" w14:textId="77777777" w:rsidR="00DD20FB" w:rsidRPr="00DD20FB" w:rsidRDefault="00DD20FB" w:rsidP="00DD20FB">
      <w:pPr>
        <w:pStyle w:val="Titre3"/>
        <w:rPr>
          <w:color w:val="00B050"/>
        </w:rPr>
      </w:pPr>
      <w:r w:rsidRPr="00DD20FB">
        <w:rPr>
          <w:color w:val="00B050"/>
        </w:rPr>
        <w:t>Sous</w:t>
      </w:r>
      <w:r w:rsidR="006E0C2E">
        <w:rPr>
          <w:color w:val="00B050"/>
        </w:rPr>
        <w:t>-sous</w:t>
      </w:r>
      <w:r w:rsidRPr="00DD20FB">
        <w:rPr>
          <w:color w:val="00B050"/>
        </w:rPr>
        <w:t>-section 1.1. - Généralités</w:t>
      </w:r>
    </w:p>
    <w:p w14:paraId="40428458" w14:textId="77777777" w:rsidR="00C56DDD" w:rsidRPr="00C56DDD" w:rsidRDefault="00C56DDD" w:rsidP="00C56DDD">
      <w:pPr>
        <w:rPr>
          <w:color w:val="1F497D" w:themeColor="text2"/>
        </w:rPr>
      </w:pPr>
      <w:r w:rsidRPr="00C56DDD">
        <w:rPr>
          <w:b/>
          <w:color w:val="1F497D" w:themeColor="text2"/>
        </w:rPr>
        <w:t xml:space="preserve">Art. </w:t>
      </w:r>
      <w:r w:rsidRPr="00DD20FB">
        <w:rPr>
          <w:b/>
          <w:strike/>
          <w:color w:val="00B050"/>
        </w:rPr>
        <w:t>127</w:t>
      </w:r>
      <w:r w:rsidR="00DD20FB" w:rsidRPr="00DD20FB">
        <w:rPr>
          <w:b/>
          <w:color w:val="00B050"/>
        </w:rPr>
        <w:t xml:space="preserve"> 175/1</w:t>
      </w:r>
      <w:r w:rsidRPr="00C56DDD">
        <w:rPr>
          <w:b/>
          <w:color w:val="1F497D" w:themeColor="text2"/>
        </w:rPr>
        <w:t>. § 1er.</w:t>
      </w:r>
      <w:r w:rsidRPr="00C56DDD">
        <w:rPr>
          <w:color w:val="1F497D" w:themeColor="text2"/>
        </w:rPr>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52DBED2C" w14:textId="77777777" w:rsidR="00C56DDD" w:rsidRPr="00C56DDD" w:rsidRDefault="00C56DDD" w:rsidP="00C56DDD">
      <w:pPr>
        <w:rPr>
          <w:color w:val="1F497D" w:themeColor="text2"/>
        </w:rPr>
      </w:pPr>
      <w:r w:rsidRPr="00C56DDD">
        <w:rPr>
          <w:color w:val="1F497D" w:themeColor="text2"/>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5A269C95" w14:textId="77777777" w:rsidR="00C56DDD" w:rsidRPr="00DD20FB" w:rsidRDefault="00C56DDD" w:rsidP="00C56DDD">
      <w:pPr>
        <w:rPr>
          <w:strike/>
          <w:color w:val="00B050"/>
        </w:rPr>
      </w:pPr>
      <w:r w:rsidRPr="00DD20FB">
        <w:rPr>
          <w:b/>
          <w:strike/>
          <w:color w:val="00B050"/>
        </w:rPr>
        <w:t>§ 2.</w:t>
      </w:r>
      <w:r w:rsidRPr="00DD20FB">
        <w:rPr>
          <w:strike/>
          <w:color w:val="00B050"/>
        </w:rPr>
        <w:t xml:space="preserve"> On entend par "incidences d'un projet" les effets directs et indirects, à court terme et à long terme, temporaires, accidentels et permanents d'un projet sur:</w:t>
      </w:r>
    </w:p>
    <w:p w14:paraId="1651D3AD" w14:textId="77777777" w:rsidR="00C56DDD" w:rsidRPr="00F061A0" w:rsidRDefault="00C56DDD" w:rsidP="00F061A0">
      <w:pPr>
        <w:pStyle w:val="Numrotationverte"/>
        <w:rPr>
          <w:strike/>
        </w:rPr>
      </w:pPr>
      <w:r w:rsidRPr="00F061A0">
        <w:rPr>
          <w:strike/>
        </w:rPr>
        <w:t>1° l'être humain, la faune et la flore;</w:t>
      </w:r>
    </w:p>
    <w:p w14:paraId="5C325BA1" w14:textId="77777777" w:rsidR="00C56DDD" w:rsidRPr="00F061A0" w:rsidRDefault="00C56DDD" w:rsidP="00F061A0">
      <w:pPr>
        <w:pStyle w:val="Numrotationverte"/>
        <w:rPr>
          <w:strike/>
        </w:rPr>
      </w:pPr>
      <w:r w:rsidRPr="00F061A0">
        <w:rPr>
          <w:strike/>
        </w:rPr>
        <w:t>2° le sol, l'eau, l'air, le climat, l'environnement sonore, le paysage et la consommation d'énergie;</w:t>
      </w:r>
    </w:p>
    <w:p w14:paraId="12F209C8" w14:textId="77777777" w:rsidR="00C56DDD" w:rsidRPr="00F061A0" w:rsidRDefault="00C56DDD" w:rsidP="00F061A0">
      <w:pPr>
        <w:pStyle w:val="Numrotationverte"/>
        <w:rPr>
          <w:strike/>
        </w:rPr>
      </w:pPr>
      <w:r w:rsidRPr="00F061A0">
        <w:rPr>
          <w:strike/>
        </w:rPr>
        <w:t>3° l'urbanisme et le patrimoine immobilier;</w:t>
      </w:r>
    </w:p>
    <w:p w14:paraId="6A6DEC69" w14:textId="77777777" w:rsidR="00C56DDD" w:rsidRPr="00F061A0" w:rsidRDefault="00C56DDD" w:rsidP="00F061A0">
      <w:pPr>
        <w:pStyle w:val="Numrotationverte"/>
        <w:rPr>
          <w:strike/>
        </w:rPr>
      </w:pPr>
      <w:r w:rsidRPr="00F061A0">
        <w:rPr>
          <w:strike/>
        </w:rPr>
        <w:t>4° les domaines social et économique;</w:t>
      </w:r>
    </w:p>
    <w:p w14:paraId="16135F2C" w14:textId="77777777" w:rsidR="00C56DDD" w:rsidRPr="00F061A0" w:rsidRDefault="00C56DDD" w:rsidP="00F061A0">
      <w:pPr>
        <w:pStyle w:val="Numrotationverte"/>
        <w:rPr>
          <w:strike/>
        </w:rPr>
      </w:pPr>
      <w:r w:rsidRPr="00F061A0">
        <w:rPr>
          <w:strike/>
        </w:rPr>
        <w:t>5° la mobilité globale;</w:t>
      </w:r>
    </w:p>
    <w:p w14:paraId="0036EB76" w14:textId="77777777" w:rsidR="00C56DDD" w:rsidRPr="00F061A0" w:rsidRDefault="00C56DDD" w:rsidP="00F061A0">
      <w:pPr>
        <w:pStyle w:val="Numrotationverte"/>
        <w:rPr>
          <w:strike/>
        </w:rPr>
      </w:pPr>
      <w:r w:rsidRPr="00F061A0">
        <w:rPr>
          <w:strike/>
        </w:rPr>
        <w:t>6° l'interaction entre ces facteurs.</w:t>
      </w:r>
    </w:p>
    <w:p w14:paraId="55F3C47D" w14:textId="77777777" w:rsidR="00DD20FB" w:rsidRPr="00273BAF" w:rsidRDefault="00DD20FB" w:rsidP="00DD20FB">
      <w:pPr>
        <w:rPr>
          <w:color w:val="00B050"/>
        </w:rPr>
      </w:pPr>
      <w:r w:rsidRPr="00273BAF">
        <w:rPr>
          <w:b/>
          <w:color w:val="00B050"/>
        </w:rPr>
        <w:t xml:space="preserve">§ 2. </w:t>
      </w:r>
      <w:r w:rsidRPr="00273BAF">
        <w:rPr>
          <w:color w:val="00B050"/>
        </w:rPr>
        <w:t>On entend par « incidences d’un projet » les effets notables, directs et indirects, à court et à long termes, temporaires ou permanents de ce projet, en ce compris les effets susceptibles de résulter de la vulnérabilité du projet aux risques d'accidents majeurs et/ou de catastrophes pertinents pour le projet concerné, sur :</w:t>
      </w:r>
    </w:p>
    <w:p w14:paraId="03C5D937" w14:textId="77777777" w:rsidR="00DD20FB" w:rsidRPr="00273BAF" w:rsidRDefault="00273BAF" w:rsidP="00273BAF">
      <w:pPr>
        <w:pStyle w:val="Numrotationverte"/>
      </w:pPr>
      <w:r>
        <w:t xml:space="preserve">1° </w:t>
      </w:r>
      <w:r w:rsidR="00DD20FB" w:rsidRPr="00273BAF">
        <w:t>la population et la santé humaine ;</w:t>
      </w:r>
    </w:p>
    <w:p w14:paraId="582AC0C3" w14:textId="77777777" w:rsidR="00DD20FB" w:rsidRPr="00273BAF" w:rsidRDefault="00273BAF" w:rsidP="00273BAF">
      <w:pPr>
        <w:pStyle w:val="Numrotationverte"/>
      </w:pPr>
      <w:r>
        <w:t xml:space="preserve">2° </w:t>
      </w:r>
      <w:r w:rsidR="00DD20FB" w:rsidRPr="00273BAF">
        <w:t>la biodiversité, en accordant une attention particulière aux espèces et aux habitats protégés au titre de la directive 92/43/CEE du Conseil du 21 mai 1992 concernant la conservation des habitats naturels ainsi que de la faune et de la flore sauvages et de la directive 2009/147/CE du Parlement européen et du Conseil du 30 novembre 2009 concernant la conservation des oiseaux sauvages, transposées par l’ordonnance du 1er mars 2012 relative à la conservation de la nature ;</w:t>
      </w:r>
    </w:p>
    <w:p w14:paraId="7B31D200" w14:textId="77777777" w:rsidR="00DD20FB" w:rsidRPr="00273BAF" w:rsidRDefault="00273BAF" w:rsidP="00273BAF">
      <w:pPr>
        <w:pStyle w:val="Numrotationverte"/>
      </w:pPr>
      <w:r>
        <w:t xml:space="preserve">3° </w:t>
      </w:r>
      <w:r w:rsidR="00DD20FB" w:rsidRPr="00273BAF">
        <w:t>les terres, le sol, l'eau, l'air, le climat, la consommation d’énergie et l’environnement sonore ;</w:t>
      </w:r>
    </w:p>
    <w:p w14:paraId="4152500C" w14:textId="77777777" w:rsidR="00DD20FB" w:rsidRPr="00273BAF" w:rsidRDefault="00273BAF" w:rsidP="00273BAF">
      <w:pPr>
        <w:pStyle w:val="Numrotationverte"/>
      </w:pPr>
      <w:r>
        <w:t xml:space="preserve">4° </w:t>
      </w:r>
      <w:r w:rsidR="00DD20FB" w:rsidRPr="00273BAF">
        <w:t>les biens matériels, le patrimoine culturel et le paysage, en ce compris le patrimoine immobilier ;</w:t>
      </w:r>
    </w:p>
    <w:p w14:paraId="0DD5B48E" w14:textId="77777777" w:rsidR="00DD20FB" w:rsidRPr="00273BAF" w:rsidRDefault="00273BAF" w:rsidP="00273BAF">
      <w:pPr>
        <w:pStyle w:val="Numrotationverte"/>
      </w:pPr>
      <w:r>
        <w:t xml:space="preserve">5° </w:t>
      </w:r>
      <w:r w:rsidR="00DD20FB" w:rsidRPr="00273BAF">
        <w:t>l’urbanisme, la mobilité globale et les domaines social et économique ;</w:t>
      </w:r>
    </w:p>
    <w:p w14:paraId="5A7C570B" w14:textId="77777777" w:rsidR="00DD20FB" w:rsidRPr="00273BAF" w:rsidRDefault="00273BAF" w:rsidP="00273BAF">
      <w:pPr>
        <w:pStyle w:val="Numrotationverte"/>
      </w:pPr>
      <w:r>
        <w:t xml:space="preserve">6° </w:t>
      </w:r>
      <w:r w:rsidR="00DD20FB" w:rsidRPr="00273BAF">
        <w:t>l'interaction entre les facteurs visés aux points précédents.</w:t>
      </w:r>
    </w:p>
    <w:p w14:paraId="6F242852" w14:textId="77777777" w:rsidR="00C56DDD" w:rsidRPr="00273BAF" w:rsidRDefault="00C56DDD" w:rsidP="00C56DDD">
      <w:pPr>
        <w:rPr>
          <w:strike/>
          <w:color w:val="00B050"/>
        </w:rPr>
      </w:pPr>
      <w:r w:rsidRPr="00273BAF">
        <w:rPr>
          <w:b/>
          <w:strike/>
          <w:color w:val="00B050"/>
        </w:rPr>
        <w:t>§ 3.</w:t>
      </w:r>
      <w:r w:rsidRPr="00273BAF">
        <w:rPr>
          <w:strike/>
          <w:color w:val="00B050"/>
        </w:rPr>
        <w:t xml:space="preserve"> Avant de délivrer l'accusé de réception de la demande de permis, la commune vérifie si la demande est soumise à une étude d'incidences ou à un rapport d'incidences.</w:t>
      </w:r>
    </w:p>
    <w:p w14:paraId="592BBE22" w14:textId="77777777" w:rsidR="00C56DDD" w:rsidRPr="00273BAF" w:rsidRDefault="00C56DDD" w:rsidP="00C56DDD">
      <w:pPr>
        <w:rPr>
          <w:strike/>
          <w:color w:val="00B050"/>
        </w:rPr>
      </w:pPr>
      <w:r w:rsidRPr="00273BAF">
        <w:rPr>
          <w:strike/>
          <w:color w:val="00B050"/>
        </w:rPr>
        <w:t>Le dossier de la demande de permis ou de certificat est incomplet en l'absence des documents requis par les articles 129 ou 143.</w:t>
      </w:r>
    </w:p>
    <w:p w14:paraId="7E2A115D"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w:t>
      </w:r>
      <w:r w:rsidR="00273BAF" w:rsidRPr="00273BAF">
        <w:rPr>
          <w:color w:val="00B050"/>
        </w:rPr>
        <w:t xml:space="preserve">ou encore dans le cas visé à l’article 6, § 5bis, de la loi spéciale de réformes institutionnelles du 8 août 1980, </w:t>
      </w:r>
      <w:r w:rsidRPr="00C56DDD">
        <w:rPr>
          <w:color w:val="1F497D" w:themeColor="text2"/>
        </w:rPr>
        <w:t>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2EE91605" w14:textId="77777777" w:rsidR="00C56DDD" w:rsidRPr="00C56DDD" w:rsidRDefault="00C56DDD" w:rsidP="00C56DDD">
      <w:pPr>
        <w:rPr>
          <w:color w:val="1F497D" w:themeColor="text2"/>
        </w:rPr>
      </w:pPr>
      <w:r w:rsidRPr="00C56DDD">
        <w:rPr>
          <w:color w:val="1F497D" w:themeColor="text2"/>
        </w:rPr>
        <w:t>Le Gouvernement détermine:</w:t>
      </w:r>
    </w:p>
    <w:p w14:paraId="3EFE93C2" w14:textId="77777777" w:rsidR="00C56DDD" w:rsidRPr="0084609D" w:rsidRDefault="00C56DDD" w:rsidP="0084609D">
      <w:pPr>
        <w:pStyle w:val="Numrotation"/>
        <w:rPr>
          <w:color w:val="1F497D" w:themeColor="text2"/>
        </w:rPr>
      </w:pPr>
      <w:r w:rsidRPr="0084609D">
        <w:rPr>
          <w:color w:val="1F497D" w:themeColor="text2"/>
        </w:rPr>
        <w:t>1° les instances chargées de la transmission des documents aux autorités visées à l'alinéa précédent;</w:t>
      </w:r>
    </w:p>
    <w:p w14:paraId="4777606E" w14:textId="77777777" w:rsidR="00C56DDD" w:rsidRPr="0084609D" w:rsidRDefault="00C56DDD" w:rsidP="0084609D">
      <w:pPr>
        <w:pStyle w:val="Numrotation"/>
        <w:rPr>
          <w:color w:val="1F497D" w:themeColor="text2"/>
        </w:rPr>
      </w:pPr>
      <w:r w:rsidRPr="0084609D">
        <w:rPr>
          <w:color w:val="1F497D" w:themeColor="text2"/>
        </w:rPr>
        <w:t>2° les modalités selon lesquelles les autorités compétentes de la Région ou de l'Etat susceptibles d'être affectés peuvent participer à la procédure d'évaluation des incidences sur l'environnement;</w:t>
      </w:r>
    </w:p>
    <w:p w14:paraId="49BB2577" w14:textId="77777777" w:rsidR="00C56DDD" w:rsidRPr="0084609D" w:rsidRDefault="00C56DDD" w:rsidP="0084609D">
      <w:pPr>
        <w:pStyle w:val="Numrotation"/>
        <w:rPr>
          <w:color w:val="1F497D" w:themeColor="text2"/>
        </w:rPr>
      </w:pPr>
      <w:r w:rsidRPr="0084609D">
        <w:rPr>
          <w:color w:val="1F497D" w:themeColor="text2"/>
        </w:rPr>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2B992757" w14:textId="77777777" w:rsidR="00C56DDD" w:rsidRPr="0084609D" w:rsidRDefault="00C56DDD" w:rsidP="0084609D">
      <w:pPr>
        <w:pStyle w:val="Numrotation"/>
        <w:rPr>
          <w:color w:val="1F497D" w:themeColor="text2"/>
        </w:rPr>
      </w:pPr>
      <w:r w:rsidRPr="0084609D">
        <w:rPr>
          <w:color w:val="1F497D" w:themeColor="text2"/>
        </w:rPr>
        <w:t>4° les modalités suivant lesquelles les décisions prises sur les demandes de permis sont communiquées aux autorités visées à l'alinéa précédent.</w:t>
      </w:r>
    </w:p>
    <w:p w14:paraId="2D86F7AB" w14:textId="77777777" w:rsidR="00C56DDD" w:rsidRPr="0084609D" w:rsidRDefault="00C56DDD" w:rsidP="0084609D">
      <w:pPr>
        <w:pStyle w:val="Numrotation"/>
        <w:rPr>
          <w:color w:val="1F497D" w:themeColor="text2"/>
        </w:rPr>
      </w:pPr>
      <w:r w:rsidRPr="0084609D">
        <w:rPr>
          <w:color w:val="1F497D" w:themeColor="text2"/>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2DD82467" w14:textId="77777777" w:rsidR="00273BAF" w:rsidRPr="00273BAF" w:rsidRDefault="00273BAF" w:rsidP="00273BAF">
      <w:pPr>
        <w:rPr>
          <w:color w:val="00B050"/>
        </w:rPr>
      </w:pPr>
      <w:r w:rsidRPr="00273BAF">
        <w:rPr>
          <w:b/>
          <w:color w:val="00B050"/>
        </w:rPr>
        <w:t>§ 5.</w:t>
      </w:r>
      <w:r w:rsidRPr="00273BAF">
        <w:rPr>
          <w:color w:val="00B050"/>
        </w:rPr>
        <w:t xml:space="preserve"> L’évaluation préalable des incidences peut tenir compte des résultats disponibles d’autres évaluations environnementales pertinentes effectuées précédemment. À cet effet :</w:t>
      </w:r>
    </w:p>
    <w:p w14:paraId="57F94F9E" w14:textId="77777777" w:rsidR="00273BAF" w:rsidRPr="00273BAF" w:rsidRDefault="00273BAF" w:rsidP="00273BAF">
      <w:pPr>
        <w:pStyle w:val="Numrotationverte"/>
      </w:pPr>
      <w:r w:rsidRPr="00273BAF">
        <w:t>1° les administrations régionales concernées mettent à disposition des auteurs des documents d’évaluation préalable des incidences les données dont elles disposent, notamment les documents d’évaluation préalable qui leur ont été communiqués dans le cadre de l’instruction d’autres demande de permis ;</w:t>
      </w:r>
    </w:p>
    <w:p w14:paraId="12705630" w14:textId="77777777" w:rsidR="00273BAF" w:rsidRPr="00273BAF" w:rsidRDefault="00273BAF" w:rsidP="00273BAF">
      <w:pPr>
        <w:pStyle w:val="Numrotationverte"/>
      </w:pPr>
      <w:r w:rsidRPr="00273BAF">
        <w:t>2° les auteurs des documents d’évaluation préalable des incidences ne peuvent pas s’opposer à la réutilisation, dans le cadre d’évaluations préalables des incidences ultérieures, des informations contenues dans les documents d’évaluation préalable des incidences dont ils sont les auteurs et qui ont été joints à une demande de permis.</w:t>
      </w:r>
    </w:p>
    <w:p w14:paraId="7AA73797" w14:textId="77777777" w:rsidR="00273BAF" w:rsidRPr="00273BAF" w:rsidRDefault="00273BAF" w:rsidP="00273BAF">
      <w:pPr>
        <w:rPr>
          <w:color w:val="00B050"/>
        </w:rPr>
      </w:pPr>
      <w:r w:rsidRPr="00273BAF">
        <w:rPr>
          <w:color w:val="00B050"/>
        </w:rPr>
        <w:t>Le Gouvernement peut arrêter les modalités de mise en œuvre du présent paragraphe.</w:t>
      </w:r>
    </w:p>
    <w:p w14:paraId="7C0C98FB" w14:textId="77777777" w:rsidR="00273BAF" w:rsidRPr="00273BAF" w:rsidRDefault="00273BAF" w:rsidP="00273BAF">
      <w:pPr>
        <w:rPr>
          <w:color w:val="00B050"/>
        </w:rPr>
      </w:pPr>
      <w:r w:rsidRPr="00273BAF">
        <w:rPr>
          <w:b/>
          <w:color w:val="00B050"/>
        </w:rPr>
        <w:t>§ 6.</w:t>
      </w:r>
      <w:r w:rsidRPr="00273BAF">
        <w:rPr>
          <w:color w:val="00B050"/>
        </w:rPr>
        <w:t xml:space="preserve"> L’évaluation préalable des incidences à réaliser dans le cadre d’une demande de permis se limite aux aspects spécifiques de la demande de permis qui n’ont pas déjà été pris en considération lorsque les conditions suivantes sont rencontrées :</w:t>
      </w:r>
    </w:p>
    <w:p w14:paraId="0A55E294" w14:textId="77777777" w:rsidR="00273BAF" w:rsidRPr="00273BAF" w:rsidRDefault="00273BAF" w:rsidP="00273BAF">
      <w:pPr>
        <w:pStyle w:val="Numrotationverte"/>
      </w:pPr>
      <w:r w:rsidRPr="00273BAF">
        <w:t>1° le projet considéré se situe dans le périmètre d’un instrument planologique ou d’un règlement d’urbanisme qui a fait l’objet d’un rapport sur les incidences environnementales ou dans le périmètre d’un permis de lotir qui a été soumis à évaluation préalable de ses incidences ;</w:t>
      </w:r>
    </w:p>
    <w:p w14:paraId="1BE1F1F4" w14:textId="77777777" w:rsidR="00273BAF" w:rsidRPr="00273BAF" w:rsidRDefault="00273BAF" w:rsidP="00273BAF">
      <w:pPr>
        <w:pStyle w:val="Numrotationverte"/>
      </w:pPr>
      <w:r w:rsidRPr="00273BAF">
        <w:t>2° le projet considéré est conforme à cet instrument planologique, à ce règlement ou à ce permis de lotir ;</w:t>
      </w:r>
    </w:p>
    <w:p w14:paraId="460BDB3B" w14:textId="77777777" w:rsidR="00C56DDD" w:rsidRPr="00273BAF" w:rsidRDefault="00273BAF" w:rsidP="00273BAF">
      <w:pPr>
        <w:pStyle w:val="Numrotationverte"/>
      </w:pPr>
      <w:r w:rsidRPr="00273BAF">
        <w:t>3° cet instrument planologique ou ce règlement est entré en vigueur, ou ce permis de lotir a été délivré, moins de cinq ans avant l’introduction de la demande de permis relative au projet considéré.</w:t>
      </w:r>
    </w:p>
    <w:p w14:paraId="4FE64C1C" w14:textId="77777777" w:rsidR="00273BAF" w:rsidRDefault="00273BAF" w:rsidP="00C56DDD">
      <w:pPr>
        <w:rPr>
          <w:color w:val="1F497D" w:themeColor="text2"/>
        </w:rPr>
      </w:pPr>
    </w:p>
    <w:p w14:paraId="5102BAAB" w14:textId="77777777" w:rsidR="00273BAF" w:rsidRPr="00C56DDD" w:rsidRDefault="00273BAF" w:rsidP="00C56DDD">
      <w:pPr>
        <w:rPr>
          <w:color w:val="1F497D" w:themeColor="text2"/>
        </w:rPr>
      </w:pPr>
    </w:p>
    <w:p w14:paraId="70C00C8F" w14:textId="77777777" w:rsidR="00C56DDD" w:rsidRPr="00C56DDD" w:rsidRDefault="00C56DDD" w:rsidP="00C56DDD">
      <w:pPr>
        <w:pStyle w:val="Titre3"/>
      </w:pPr>
      <w:r w:rsidRPr="006E0C2E">
        <w:rPr>
          <w:color w:val="1F497D" w:themeColor="text2"/>
        </w:rPr>
        <w:t>Sous-</w:t>
      </w:r>
      <w:r w:rsidR="006E0C2E" w:rsidRPr="006E0C2E">
        <w:rPr>
          <w:color w:val="00B050"/>
        </w:rPr>
        <w:t>sous-</w:t>
      </w:r>
      <w:r w:rsidRPr="006E0C2E">
        <w:rPr>
          <w:color w:val="1F497D" w:themeColor="text2"/>
        </w:rPr>
        <w:t>section 1</w:t>
      </w:r>
      <w:r w:rsidRPr="00C56DDD">
        <w:rPr>
          <w:strike/>
          <w:color w:val="00B050"/>
        </w:rPr>
        <w:t>re</w:t>
      </w:r>
      <w:r w:rsidRPr="00C56DDD">
        <w:rPr>
          <w:color w:val="00B050"/>
        </w:rPr>
        <w:t>.2</w:t>
      </w:r>
      <w:r w:rsidRPr="006E0C2E">
        <w:rPr>
          <w:color w:val="1F497D" w:themeColor="text2"/>
        </w:rPr>
        <w:t xml:space="preserve">. - Demandes soumises à étude d'incidences </w:t>
      </w:r>
    </w:p>
    <w:p w14:paraId="12AEAD02" w14:textId="77777777" w:rsidR="00C56DDD" w:rsidRPr="00C56DDD" w:rsidRDefault="00C56DDD" w:rsidP="00C56DDD">
      <w:pPr>
        <w:rPr>
          <w:color w:val="1F497D" w:themeColor="text2"/>
        </w:rPr>
      </w:pPr>
    </w:p>
    <w:p w14:paraId="522FDE4C"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128</w:t>
      </w:r>
      <w:r w:rsidR="00273BAF" w:rsidRPr="00273BAF">
        <w:rPr>
          <w:b/>
          <w:color w:val="00B050"/>
        </w:rPr>
        <w:t xml:space="preserve"> 175/2</w:t>
      </w:r>
      <w:r w:rsidRPr="00C56DDD">
        <w:rPr>
          <w:b/>
          <w:color w:val="1F497D" w:themeColor="text2"/>
        </w:rPr>
        <w:t>. § 1er.</w:t>
      </w:r>
      <w:r w:rsidRPr="00C56DDD">
        <w:rPr>
          <w:color w:val="1F497D" w:themeColor="text2"/>
        </w:rPr>
        <w:t xml:space="preserve"> Sont soumis à une étude d'incidences, les projets mentionnés à l'annexe A du présent Code.</w:t>
      </w:r>
    </w:p>
    <w:p w14:paraId="116FE8C5" w14:textId="77777777" w:rsidR="00C56DDD" w:rsidRDefault="00C56DDD" w:rsidP="00C56DDD">
      <w:pPr>
        <w:rPr>
          <w:strike/>
          <w:color w:val="00B050"/>
        </w:rPr>
      </w:pPr>
      <w:r w:rsidRPr="00273BAF">
        <w:rPr>
          <w:strike/>
          <w:color w:val="00B050"/>
        </w:rPr>
        <w:t>La liste des projets repris à l'annexe A est arrêtée en tenant compte de leur nature, de leurs dimensions ou de leur localisation ainsi que des critères de sélection pertinents suivants:</w:t>
      </w:r>
    </w:p>
    <w:p w14:paraId="0D419B45" w14:textId="77777777" w:rsidR="00BE288D" w:rsidRPr="00BE288D" w:rsidRDefault="00BE288D" w:rsidP="00BE288D">
      <w:pPr>
        <w:pStyle w:val="Numrotation"/>
        <w:rPr>
          <w:strike/>
          <w:color w:val="00B050"/>
        </w:rPr>
      </w:pPr>
      <w:r w:rsidRPr="00BE288D">
        <w:rPr>
          <w:strike/>
          <w:color w:val="00B050"/>
        </w:rPr>
        <w:t>1° Caractéristiques des installations. Ces caractéristiques doivent être considérées notamment par rapport:</w:t>
      </w:r>
    </w:p>
    <w:p w14:paraId="28EE6768" w14:textId="77777777" w:rsidR="00BE288D" w:rsidRPr="00BE288D" w:rsidRDefault="00BE288D" w:rsidP="00BE288D">
      <w:pPr>
        <w:pStyle w:val="Numrotation"/>
        <w:ind w:left="940"/>
        <w:rPr>
          <w:strike/>
          <w:color w:val="00B050"/>
        </w:rPr>
      </w:pPr>
      <w:r w:rsidRPr="00BE288D">
        <w:rPr>
          <w:strike/>
          <w:color w:val="00B050"/>
        </w:rPr>
        <w:t>a) à la dimension de l'installation;</w:t>
      </w:r>
    </w:p>
    <w:p w14:paraId="5D01C33E" w14:textId="77777777" w:rsidR="00BE288D" w:rsidRPr="00BE288D" w:rsidRDefault="00BE288D" w:rsidP="00BE288D">
      <w:pPr>
        <w:pStyle w:val="Numrotation"/>
        <w:ind w:left="940"/>
        <w:rPr>
          <w:strike/>
          <w:color w:val="00B050"/>
        </w:rPr>
      </w:pPr>
      <w:r w:rsidRPr="00BE288D">
        <w:rPr>
          <w:strike/>
          <w:color w:val="00B050"/>
        </w:rPr>
        <w:t>b) au cumul avec d'autres installations;</w:t>
      </w:r>
    </w:p>
    <w:p w14:paraId="27ABFFC9" w14:textId="77777777" w:rsidR="00BE288D" w:rsidRPr="00BE288D" w:rsidRDefault="00BE288D" w:rsidP="00BE288D">
      <w:pPr>
        <w:pStyle w:val="Numrotation"/>
        <w:ind w:left="940"/>
        <w:rPr>
          <w:strike/>
          <w:color w:val="00B050"/>
        </w:rPr>
      </w:pPr>
      <w:r w:rsidRPr="00BE288D">
        <w:rPr>
          <w:strike/>
          <w:color w:val="00B050"/>
        </w:rPr>
        <w:t>c) à l'utilisation des ressources naturelles;</w:t>
      </w:r>
    </w:p>
    <w:p w14:paraId="0C8088D5" w14:textId="77777777" w:rsidR="00BE288D" w:rsidRPr="00BE288D" w:rsidRDefault="00BE288D" w:rsidP="00BE288D">
      <w:pPr>
        <w:pStyle w:val="Numrotation"/>
        <w:ind w:left="940"/>
        <w:rPr>
          <w:strike/>
          <w:color w:val="00B050"/>
        </w:rPr>
      </w:pPr>
      <w:r w:rsidRPr="00BE288D">
        <w:rPr>
          <w:strike/>
          <w:color w:val="00B050"/>
        </w:rPr>
        <w:t>d) à la production de déchets;</w:t>
      </w:r>
    </w:p>
    <w:p w14:paraId="3A0DF971" w14:textId="77777777" w:rsidR="00BE288D" w:rsidRPr="00BE288D" w:rsidRDefault="00BE288D" w:rsidP="00BE288D">
      <w:pPr>
        <w:pStyle w:val="Numrotation"/>
        <w:ind w:left="940"/>
        <w:rPr>
          <w:strike/>
          <w:color w:val="00B050"/>
        </w:rPr>
      </w:pPr>
      <w:r w:rsidRPr="00BE288D">
        <w:rPr>
          <w:strike/>
          <w:color w:val="00B050"/>
        </w:rPr>
        <w:t>e) à la pollution et aux nuisances;</w:t>
      </w:r>
    </w:p>
    <w:p w14:paraId="45274861" w14:textId="77777777" w:rsidR="00BE288D" w:rsidRPr="00BE288D" w:rsidRDefault="00BE288D" w:rsidP="00BE288D">
      <w:pPr>
        <w:pStyle w:val="Numrotation"/>
        <w:ind w:left="940"/>
        <w:rPr>
          <w:strike/>
          <w:color w:val="00B050"/>
        </w:rPr>
      </w:pPr>
      <w:r w:rsidRPr="00BE288D">
        <w:rPr>
          <w:strike/>
          <w:color w:val="00B050"/>
        </w:rPr>
        <w:t>f) au risque d'accidents, eu égard notamment aux substances ou aux technologies mises en œuvre.</w:t>
      </w:r>
    </w:p>
    <w:p w14:paraId="0F109366" w14:textId="77777777" w:rsidR="00BE288D" w:rsidRPr="00BE288D" w:rsidRDefault="00BE288D" w:rsidP="00BE288D">
      <w:pPr>
        <w:pStyle w:val="Numrotation"/>
        <w:rPr>
          <w:strike/>
          <w:color w:val="00B050"/>
        </w:rPr>
      </w:pPr>
      <w:r w:rsidRPr="00BE288D">
        <w:rPr>
          <w:strike/>
          <w:color w:val="00B050"/>
        </w:rPr>
        <w:t>2° Localisation des installations. La sensibilité environnementale des zones géographiques susceptibles d'être affectées par l'installation doit être considérée en prenant notamment en compte:</w:t>
      </w:r>
    </w:p>
    <w:p w14:paraId="09F36196" w14:textId="77777777" w:rsidR="00BE288D" w:rsidRPr="00BE288D" w:rsidRDefault="00BE288D" w:rsidP="00BE288D">
      <w:pPr>
        <w:pStyle w:val="Numrotation"/>
        <w:ind w:left="940"/>
        <w:rPr>
          <w:strike/>
          <w:color w:val="00B050"/>
        </w:rPr>
      </w:pPr>
      <w:r w:rsidRPr="00BE288D">
        <w:rPr>
          <w:strike/>
          <w:color w:val="00B050"/>
        </w:rPr>
        <w:t>a) l'occupation des sols existants;</w:t>
      </w:r>
    </w:p>
    <w:p w14:paraId="58F36D70" w14:textId="77777777" w:rsidR="00BE288D" w:rsidRPr="00BE288D" w:rsidRDefault="00BE288D" w:rsidP="00BE288D">
      <w:pPr>
        <w:pStyle w:val="Numrotation"/>
        <w:ind w:left="940"/>
        <w:rPr>
          <w:strike/>
          <w:color w:val="00B050"/>
        </w:rPr>
      </w:pPr>
      <w:r w:rsidRPr="00BE288D">
        <w:rPr>
          <w:strike/>
          <w:color w:val="00B050"/>
        </w:rPr>
        <w:t>b) la richesse relative, la qualité et la capacité de régénération des ressources naturelles de la zone;</w:t>
      </w:r>
    </w:p>
    <w:p w14:paraId="0DBA5980" w14:textId="77777777" w:rsidR="00BE288D" w:rsidRPr="00BE288D" w:rsidRDefault="00BE288D" w:rsidP="00BE288D">
      <w:pPr>
        <w:pStyle w:val="Numrotation"/>
        <w:ind w:left="940"/>
        <w:rPr>
          <w:strike/>
          <w:color w:val="00B050"/>
        </w:rPr>
      </w:pPr>
      <w:r w:rsidRPr="00BE288D">
        <w:rPr>
          <w:strike/>
          <w:color w:val="00B050"/>
        </w:rPr>
        <w:t>c) la capacité de charge de l'environnement naturel, en accordant une attention particulière aux zones suivantes:</w:t>
      </w:r>
    </w:p>
    <w:p w14:paraId="410847FC" w14:textId="77777777" w:rsidR="00BE288D" w:rsidRPr="00BE288D" w:rsidRDefault="00BE288D" w:rsidP="00BE288D">
      <w:pPr>
        <w:pStyle w:val="Numrotation"/>
        <w:ind w:left="940"/>
        <w:rPr>
          <w:strike/>
          <w:color w:val="00B050"/>
        </w:rPr>
      </w:pPr>
      <w:r w:rsidRPr="00BE288D">
        <w:rPr>
          <w:strike/>
          <w:color w:val="00B050"/>
        </w:rPr>
        <w:t>- zones humides;</w:t>
      </w:r>
    </w:p>
    <w:p w14:paraId="75BE6922" w14:textId="77777777" w:rsidR="00BE288D" w:rsidRPr="00BE288D" w:rsidRDefault="00BE288D" w:rsidP="00BE288D">
      <w:pPr>
        <w:pStyle w:val="Numrotation"/>
        <w:ind w:left="940"/>
        <w:rPr>
          <w:strike/>
          <w:color w:val="00B050"/>
        </w:rPr>
      </w:pPr>
      <w:r w:rsidRPr="00BE288D">
        <w:rPr>
          <w:strike/>
          <w:color w:val="00B050"/>
        </w:rPr>
        <w:t>- zones côtières;</w:t>
      </w:r>
    </w:p>
    <w:p w14:paraId="24D42E58" w14:textId="77777777" w:rsidR="00BE288D" w:rsidRPr="00BE288D" w:rsidRDefault="00BE288D" w:rsidP="00BE288D">
      <w:pPr>
        <w:pStyle w:val="Numrotation"/>
        <w:ind w:left="940"/>
        <w:rPr>
          <w:strike/>
          <w:color w:val="00B050"/>
        </w:rPr>
      </w:pPr>
      <w:r w:rsidRPr="00BE288D">
        <w:rPr>
          <w:strike/>
          <w:color w:val="00B050"/>
        </w:rPr>
        <w:t>- zones de montagnes et de forêts;</w:t>
      </w:r>
    </w:p>
    <w:p w14:paraId="7B02BC82" w14:textId="77777777" w:rsidR="00BE288D" w:rsidRPr="00BE288D" w:rsidRDefault="00BE288D" w:rsidP="00BE288D">
      <w:pPr>
        <w:pStyle w:val="Numrotation"/>
        <w:ind w:left="940"/>
        <w:rPr>
          <w:strike/>
          <w:color w:val="00B050"/>
        </w:rPr>
      </w:pPr>
      <w:r w:rsidRPr="00BE288D">
        <w:rPr>
          <w:strike/>
          <w:color w:val="00B050"/>
        </w:rPr>
        <w:t>- réserves et parcs naturels;</w:t>
      </w:r>
    </w:p>
    <w:p w14:paraId="3306BF90" w14:textId="77777777" w:rsidR="00BE288D" w:rsidRPr="00BE288D" w:rsidRDefault="00BE288D" w:rsidP="00BE288D">
      <w:pPr>
        <w:pStyle w:val="Numrotation"/>
        <w:ind w:left="940"/>
        <w:rPr>
          <w:strike/>
          <w:color w:val="00B050"/>
        </w:rPr>
      </w:pPr>
      <w:r w:rsidRPr="00BE288D">
        <w:rPr>
          <w:strike/>
          <w:color w:val="00B050"/>
        </w:rPr>
        <w:t>- zones répertoriées ou protégées par la législation et la réglementation en Région de Bruxelles-Capitale;</w:t>
      </w:r>
    </w:p>
    <w:p w14:paraId="24EFC65D" w14:textId="77777777" w:rsidR="00BE288D" w:rsidRPr="00BE288D" w:rsidRDefault="00BE288D" w:rsidP="00BE288D">
      <w:pPr>
        <w:pStyle w:val="Numrotation"/>
        <w:ind w:left="940"/>
        <w:rPr>
          <w:strike/>
          <w:color w:val="00B050"/>
        </w:rPr>
      </w:pPr>
      <w:r w:rsidRPr="00BE288D">
        <w:rPr>
          <w:strike/>
          <w:color w:val="00B050"/>
        </w:rPr>
        <w:t>- zones de protection spéciale désignées par la législation et la règlementation applicables en Région de Bruxelles-Capitale conformément aux Directives 79/409/CEE et 92/43/CEE;</w:t>
      </w:r>
    </w:p>
    <w:p w14:paraId="1D99A977" w14:textId="77777777" w:rsidR="00BE288D" w:rsidRPr="00BE288D" w:rsidRDefault="00BE288D" w:rsidP="00BE288D">
      <w:pPr>
        <w:pStyle w:val="Numrotation"/>
        <w:ind w:left="940"/>
        <w:rPr>
          <w:strike/>
          <w:color w:val="00B050"/>
        </w:rPr>
      </w:pPr>
      <w:r w:rsidRPr="00BE288D">
        <w:rPr>
          <w:strike/>
          <w:color w:val="00B050"/>
        </w:rPr>
        <w:t>- zones dans lesquelles les normes de qualité environnementales fixées par la législation communautaire sont déjà dépassées;</w:t>
      </w:r>
    </w:p>
    <w:p w14:paraId="2B06FF3E" w14:textId="77777777" w:rsidR="00BE288D" w:rsidRPr="00BE288D" w:rsidRDefault="00BE288D" w:rsidP="00BE288D">
      <w:pPr>
        <w:pStyle w:val="Numrotation"/>
        <w:ind w:left="940"/>
        <w:rPr>
          <w:strike/>
          <w:color w:val="00B050"/>
        </w:rPr>
      </w:pPr>
      <w:r w:rsidRPr="00BE288D">
        <w:rPr>
          <w:strike/>
          <w:color w:val="00B050"/>
        </w:rPr>
        <w:t>- zones à forte densité de population;</w:t>
      </w:r>
    </w:p>
    <w:p w14:paraId="467AAC2A" w14:textId="77777777" w:rsidR="00BE288D" w:rsidRPr="00BE288D" w:rsidRDefault="00BE288D" w:rsidP="00BE288D">
      <w:pPr>
        <w:pStyle w:val="Numrotation"/>
        <w:ind w:left="940"/>
        <w:rPr>
          <w:strike/>
          <w:color w:val="00B050"/>
        </w:rPr>
      </w:pPr>
      <w:r w:rsidRPr="00BE288D">
        <w:rPr>
          <w:strike/>
          <w:color w:val="00B050"/>
        </w:rPr>
        <w:t>- paysages importants du point de vue historique, culturel et archéologique.</w:t>
      </w:r>
    </w:p>
    <w:p w14:paraId="6B2B9B66" w14:textId="77777777" w:rsidR="00BE288D" w:rsidRPr="00BE288D" w:rsidRDefault="00BE288D" w:rsidP="00BE288D">
      <w:pPr>
        <w:pStyle w:val="Numrotation"/>
        <w:rPr>
          <w:strike/>
          <w:color w:val="00B050"/>
        </w:rPr>
      </w:pPr>
      <w:r w:rsidRPr="00BE288D">
        <w:rPr>
          <w:strike/>
          <w:color w:val="00B050"/>
        </w:rPr>
        <w:t>3° Caractéristiques de l'impact potentiel. Les incidences notables qu'une installation pourrait avoir doivent être considérées en fonction des critères énumérés aux 1° et 2°, notamment par rapport à:</w:t>
      </w:r>
    </w:p>
    <w:p w14:paraId="02F59796" w14:textId="77777777" w:rsidR="00BE288D" w:rsidRPr="00BE288D" w:rsidRDefault="00BE288D" w:rsidP="00BE288D">
      <w:pPr>
        <w:pStyle w:val="Numrotation"/>
        <w:ind w:left="940"/>
        <w:rPr>
          <w:strike/>
          <w:color w:val="00B050"/>
        </w:rPr>
      </w:pPr>
      <w:r w:rsidRPr="00BE288D">
        <w:rPr>
          <w:strike/>
          <w:color w:val="00B050"/>
        </w:rPr>
        <w:t>- l'étendue de l'impact (zone géographique et importance de la population affectée);</w:t>
      </w:r>
    </w:p>
    <w:p w14:paraId="22C50EF7" w14:textId="77777777" w:rsidR="00BE288D" w:rsidRPr="00BE288D" w:rsidRDefault="00BE288D" w:rsidP="00BE288D">
      <w:pPr>
        <w:pStyle w:val="Numrotation"/>
        <w:ind w:left="940"/>
        <w:rPr>
          <w:strike/>
          <w:color w:val="00B050"/>
        </w:rPr>
      </w:pPr>
      <w:r w:rsidRPr="00BE288D">
        <w:rPr>
          <w:strike/>
          <w:color w:val="00B050"/>
        </w:rPr>
        <w:t>- la nature transfrontalière de l'impact;</w:t>
      </w:r>
    </w:p>
    <w:p w14:paraId="7CDBD96B" w14:textId="77777777" w:rsidR="00BE288D" w:rsidRPr="00BE288D" w:rsidRDefault="00BE288D" w:rsidP="00BE288D">
      <w:pPr>
        <w:pStyle w:val="Numrotation"/>
        <w:ind w:left="940"/>
        <w:rPr>
          <w:strike/>
          <w:color w:val="00B050"/>
        </w:rPr>
      </w:pPr>
      <w:r w:rsidRPr="00BE288D">
        <w:rPr>
          <w:strike/>
          <w:color w:val="00B050"/>
        </w:rPr>
        <w:t>- l'ampleur et la complexité de l'impact;</w:t>
      </w:r>
    </w:p>
    <w:p w14:paraId="1930DDDA" w14:textId="77777777" w:rsidR="00BE288D" w:rsidRPr="00BE288D" w:rsidRDefault="00BE288D" w:rsidP="00BE288D">
      <w:pPr>
        <w:pStyle w:val="Numrotation"/>
        <w:ind w:left="940"/>
        <w:rPr>
          <w:strike/>
          <w:color w:val="00B050"/>
        </w:rPr>
      </w:pPr>
      <w:r w:rsidRPr="00BE288D">
        <w:rPr>
          <w:strike/>
          <w:color w:val="00B050"/>
        </w:rPr>
        <w:t>- la probabilité de l'impact;</w:t>
      </w:r>
    </w:p>
    <w:p w14:paraId="02BBB0F7" w14:textId="77777777" w:rsidR="00BE288D" w:rsidRPr="00BE288D" w:rsidRDefault="00BE288D" w:rsidP="00BE288D">
      <w:pPr>
        <w:pStyle w:val="Numrotation"/>
        <w:ind w:left="940"/>
        <w:rPr>
          <w:strike/>
          <w:color w:val="00B050"/>
        </w:rPr>
      </w:pPr>
      <w:r w:rsidRPr="00BE288D">
        <w:rPr>
          <w:strike/>
          <w:color w:val="00B050"/>
        </w:rPr>
        <w:t>- la durée, la fréquence et la réversibilité de l'impact.</w:t>
      </w:r>
    </w:p>
    <w:p w14:paraId="7580B31E" w14:textId="77777777" w:rsidR="00273BAF" w:rsidRPr="00273BAF" w:rsidRDefault="00273BAF" w:rsidP="00C56DDD">
      <w:pPr>
        <w:rPr>
          <w:color w:val="00B050"/>
        </w:rPr>
      </w:pPr>
      <w:r w:rsidRPr="00273BAF">
        <w:rPr>
          <w:color w:val="00B050"/>
        </w:rPr>
        <w:t>La liste des projets repris à l’annexe A est arrêtée en tenant compte de la nature, des dimensions ou de la localisation de ceux-ci, ainsi que des critères de sélection listés à l’annexe E.</w:t>
      </w:r>
    </w:p>
    <w:p w14:paraId="6564795D"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5A90D21B" w14:textId="77777777" w:rsidR="00C56DDD" w:rsidRPr="00273BAF" w:rsidRDefault="00C56DDD" w:rsidP="00C56DDD">
      <w:pPr>
        <w:rPr>
          <w:strike/>
          <w:color w:val="00B050"/>
        </w:rPr>
      </w:pPr>
      <w:r w:rsidRPr="00273BAF">
        <w:rPr>
          <w:strike/>
          <w:color w:val="00B050"/>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00D9302D" w14:textId="77777777" w:rsidR="00C56DDD" w:rsidRPr="00C56DDD" w:rsidRDefault="00C56DDD" w:rsidP="00C56DDD">
      <w:pPr>
        <w:rPr>
          <w:color w:val="1F497D" w:themeColor="text2"/>
        </w:rPr>
      </w:pPr>
    </w:p>
    <w:p w14:paraId="2719E413" w14:textId="77777777" w:rsidR="00C56DDD" w:rsidRPr="00273BAF" w:rsidRDefault="00C56DDD" w:rsidP="00C56DDD">
      <w:pPr>
        <w:rPr>
          <w:strike/>
          <w:color w:val="00B050"/>
        </w:rPr>
      </w:pPr>
      <w:r w:rsidRPr="00273BAF">
        <w:rPr>
          <w:b/>
          <w:strike/>
          <w:color w:val="00B050"/>
        </w:rPr>
        <w:t>Art. 129. § 1er.</w:t>
      </w:r>
      <w:r w:rsidRPr="00273BAF">
        <w:rPr>
          <w:color w:val="00B050"/>
        </w:rPr>
        <w:t xml:space="preserve"> </w:t>
      </w:r>
      <w:r w:rsidRPr="00273BAF">
        <w:rPr>
          <w:strike/>
          <w:color w:val="00B050"/>
        </w:rPr>
        <w:t>La demande de certificat ou de permis ... relative à tout projet mentionné à l'annexe A du présent Code est accompagnée d'une note préparatoire comprenant au moins les éléments ci-après:</w:t>
      </w:r>
    </w:p>
    <w:p w14:paraId="274F6973" w14:textId="77777777" w:rsidR="00C56DDD" w:rsidRPr="00273BAF" w:rsidRDefault="00C56DDD" w:rsidP="00273BAF">
      <w:pPr>
        <w:pStyle w:val="Numrotationverte"/>
        <w:rPr>
          <w:strike/>
        </w:rPr>
      </w:pPr>
      <w:r w:rsidRPr="00273BAF">
        <w:rPr>
          <w:strike/>
        </w:rPr>
        <w:t>1° la justification du projet, la description de ses objectifs et le calendrier de sa réalisation;</w:t>
      </w:r>
    </w:p>
    <w:p w14:paraId="2C8D16C4" w14:textId="77777777" w:rsidR="00C56DDD" w:rsidRPr="00273BAF" w:rsidRDefault="00C56DDD" w:rsidP="00273BAF">
      <w:pPr>
        <w:pStyle w:val="Numrotationverte"/>
        <w:rPr>
          <w:strike/>
        </w:rPr>
      </w:pPr>
      <w:r w:rsidRPr="00273BAF">
        <w:rPr>
          <w:strike/>
        </w:rPr>
        <w:t>2° l'indication des éléments et de l'aire géographique susceptibles d'être affectés par le projet et la proposition PEB, en ce compris l'étude de faisabilité, si elle est requise;</w:t>
      </w:r>
    </w:p>
    <w:p w14:paraId="3BAF1EF4" w14:textId="77777777" w:rsidR="00C56DDD" w:rsidRPr="00273BAF" w:rsidRDefault="00C56DDD" w:rsidP="00273BAF">
      <w:pPr>
        <w:pStyle w:val="Numrotationverte"/>
        <w:rPr>
          <w:strike/>
        </w:rPr>
      </w:pPr>
      <w:r w:rsidRPr="00273BAF">
        <w:rPr>
          <w:strike/>
        </w:rPr>
        <w:t>3° un premier inventaire des incidences prévisibles du projet et du chantier ainsi que la proposition de performance énergétique et le climat intérieur des bâtiments tels que fixés par l'ordonnance du 7 juin 2007 ...;</w:t>
      </w:r>
    </w:p>
    <w:p w14:paraId="48434C3F" w14:textId="77777777" w:rsidR="00C56DDD" w:rsidRPr="00273BAF" w:rsidRDefault="00C56DDD" w:rsidP="00273BAF">
      <w:pPr>
        <w:pStyle w:val="Numrotationverte"/>
        <w:rPr>
          <w:strike/>
        </w:rPr>
      </w:pPr>
      <w:r w:rsidRPr="00273BAF">
        <w:rPr>
          <w:strike/>
        </w:rPr>
        <w:t>4° une esquisse des principales solutions de substitution qui ont été examinées par le maître d'ouvrage et une indication des principales raisons de son choix, eu égard aux effets sur l'environnement;</w:t>
      </w:r>
    </w:p>
    <w:p w14:paraId="58D0E7B3" w14:textId="77777777" w:rsidR="00C56DDD" w:rsidRPr="00273BAF" w:rsidRDefault="00C56DDD" w:rsidP="00273BAF">
      <w:pPr>
        <w:pStyle w:val="Numrotationverte"/>
        <w:rPr>
          <w:strike/>
        </w:rPr>
      </w:pPr>
      <w:r w:rsidRPr="00273BAF">
        <w:rPr>
          <w:strike/>
        </w:rPr>
        <w:t>5° la description des principales mesures envisagées pour éviter, supprimer ou réduire les incidences négatives du projet et du chantier;</w:t>
      </w:r>
    </w:p>
    <w:p w14:paraId="61559D8F" w14:textId="77777777" w:rsidR="00C56DDD" w:rsidRPr="00273BAF" w:rsidRDefault="00C56DDD" w:rsidP="00273BAF">
      <w:pPr>
        <w:pStyle w:val="Numrotationverte"/>
        <w:rPr>
          <w:strike/>
        </w:rPr>
      </w:pPr>
      <w:r w:rsidRPr="00273BAF">
        <w:rPr>
          <w:strike/>
        </w:rPr>
        <w:t>6° des propositions relatives au contenu du cahier des charges de l'étude d'incidences, et au choix du chargé d'étude;</w:t>
      </w:r>
    </w:p>
    <w:p w14:paraId="2C8A677E" w14:textId="77777777" w:rsidR="00C56DDD" w:rsidRPr="00273BAF" w:rsidRDefault="00C56DDD" w:rsidP="00273BAF">
      <w:pPr>
        <w:pStyle w:val="Numrotationverte"/>
        <w:rPr>
          <w:strike/>
        </w:rPr>
      </w:pPr>
      <w:r w:rsidRPr="00273BAF">
        <w:rPr>
          <w:strike/>
        </w:rPr>
        <w:t>7° un résumé non technique des éléments précédents.</w:t>
      </w:r>
    </w:p>
    <w:p w14:paraId="54B11FDE" w14:textId="77777777" w:rsidR="00273BAF" w:rsidRPr="00273BAF" w:rsidRDefault="00273BAF" w:rsidP="00273BAF">
      <w:pPr>
        <w:rPr>
          <w:color w:val="00B050"/>
        </w:rPr>
      </w:pPr>
      <w:r w:rsidRPr="00273BAF">
        <w:rPr>
          <w:b/>
          <w:color w:val="00B050"/>
        </w:rPr>
        <w:t>Art. 175/3. § 1er.</w:t>
      </w:r>
      <w:r w:rsidRPr="00273BAF">
        <w:rPr>
          <w:color w:val="00B050"/>
        </w:rPr>
        <w:t xml:space="preserve"> La demande de permis relative à un projet mentionné à l'annexe A du présent Code est accompagnée d'une note préparatoire à l’étude d'incidences comportant au moins les éléments ci-après :</w:t>
      </w:r>
    </w:p>
    <w:p w14:paraId="2A207259" w14:textId="77777777" w:rsidR="00273BAF" w:rsidRPr="00273BAF" w:rsidRDefault="00273BAF" w:rsidP="00273BAF">
      <w:pPr>
        <w:pStyle w:val="Numrotationverte"/>
      </w:pPr>
      <w:r w:rsidRPr="00273BAF">
        <w:t>1° une description du projet et de ses objectifs comportant des informations relatives au site, à la conception, aux dimensions et aux autres caractéristiques pertinentes du projet et du chantier, en ce compris le calendrier de réalisation envisagé ;</w:t>
      </w:r>
    </w:p>
    <w:p w14:paraId="39CF8CFC" w14:textId="77777777" w:rsidR="00273BAF" w:rsidRPr="00273BAF" w:rsidRDefault="00273BAF" w:rsidP="00273BAF">
      <w:pPr>
        <w:pStyle w:val="Numrotationverte"/>
      </w:pPr>
      <w:r w:rsidRPr="00273BAF">
        <w:t>2° la description de la situation existante, c’est-à-dire des éléments et de l'aire géographique susceptibles d'être affectés ;</w:t>
      </w:r>
    </w:p>
    <w:p w14:paraId="6A60726A" w14:textId="77777777" w:rsidR="00273BAF" w:rsidRPr="00273BAF" w:rsidRDefault="00273BAF" w:rsidP="00273BAF">
      <w:pPr>
        <w:pStyle w:val="Numrotationverte"/>
      </w:pPr>
      <w:r w:rsidRPr="00273BAF">
        <w:t>3° un premier inventaire des incidences notables probables du projet et du chantier sur l’environnement ;</w:t>
      </w:r>
    </w:p>
    <w:p w14:paraId="111248AB" w14:textId="77777777" w:rsidR="00273BAF" w:rsidRPr="00273BAF" w:rsidRDefault="00273BAF" w:rsidP="00273BAF">
      <w:pPr>
        <w:pStyle w:val="Numrotationverte"/>
      </w:pPr>
      <w:r w:rsidRPr="00273BAF">
        <w:t>4° une description des caractéristiques du projet et/ou des mesures envisagées pour éviter, prévenir ou réduire et, si possible, compenser les incidences négatives notables probables sur l’environnement du projet et du chantier ;</w:t>
      </w:r>
    </w:p>
    <w:p w14:paraId="057A7AC7" w14:textId="77777777" w:rsidR="00273BAF" w:rsidRPr="00273BAF" w:rsidRDefault="00273BAF" w:rsidP="00273BAF">
      <w:pPr>
        <w:pStyle w:val="Numrotationverte"/>
      </w:pPr>
      <w:r w:rsidRPr="00273BAF">
        <w:t xml:space="preserve">5° une description des solutions </w:t>
      </w:r>
      <w:r w:rsidR="006E0C2E" w:rsidRPr="006E0C2E">
        <w:t xml:space="preserve">de substitution </w:t>
      </w:r>
      <w:r w:rsidRPr="00273BAF">
        <w:t xml:space="preserve">raisonnables qui ont été examinées par le demandeur, en fonction du projet et de ses caractéristiques spécifiques, et une indication des principales raisons du choix effectué, eu égard aux incidences du projet et du chantier sur l’environnement ; </w:t>
      </w:r>
    </w:p>
    <w:p w14:paraId="46C4CFAD" w14:textId="77777777" w:rsidR="00273BAF" w:rsidRPr="00273BAF" w:rsidRDefault="00273BAF" w:rsidP="00273BAF">
      <w:pPr>
        <w:pStyle w:val="Numrotationverte"/>
      </w:pPr>
      <w:r w:rsidRPr="00273BAF">
        <w:t>6° la proposition PEB éventuellement exigée en vertu de l'ordonnance du 2 mai 2013 portant le Code bruxellois de l'Air, du Climat et de la Maîtrise de l'Energie ;</w:t>
      </w:r>
    </w:p>
    <w:p w14:paraId="07600036" w14:textId="77777777" w:rsidR="00273BAF" w:rsidRPr="00273BAF" w:rsidRDefault="00273BAF" w:rsidP="00273BAF">
      <w:pPr>
        <w:pStyle w:val="Numrotationverte"/>
      </w:pPr>
      <w:r w:rsidRPr="00273BAF">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08F4BB5D" w14:textId="77777777" w:rsidR="00273BAF" w:rsidRPr="00273BAF" w:rsidRDefault="00273BAF" w:rsidP="00273BAF">
      <w:pPr>
        <w:pStyle w:val="Numrotationverte"/>
      </w:pPr>
      <w:r w:rsidRPr="00273BAF">
        <w:t>8° un résumé non technique des éléments précédents ;</w:t>
      </w:r>
    </w:p>
    <w:p w14:paraId="2FC4848D" w14:textId="77777777" w:rsidR="00273BAF" w:rsidRPr="00273BAF" w:rsidRDefault="00273BAF" w:rsidP="00273BAF">
      <w:pPr>
        <w:pStyle w:val="Numrotationverte"/>
      </w:pPr>
      <w:r w:rsidRPr="00273BAF">
        <w:t>9° le modèle-type de cahier des charges relatif à l’étude d’incidences, arrêté par le Gouvernement, qui est applicable au projet ;</w:t>
      </w:r>
    </w:p>
    <w:p w14:paraId="211DDDAE" w14:textId="77777777" w:rsidR="00273BAF" w:rsidRPr="00273BAF" w:rsidRDefault="00273BAF" w:rsidP="00273BAF">
      <w:pPr>
        <w:pStyle w:val="Numrotationverte"/>
      </w:pPr>
      <w:r w:rsidRPr="00273BAF">
        <w:t>10° l’identité et les coordonnées du chargé d’étude proposé pour la réalisation de l’étude d’incidences.</w:t>
      </w:r>
    </w:p>
    <w:p w14:paraId="11CE287E" w14:textId="77777777" w:rsidR="00C56DDD" w:rsidRPr="00C56DDD" w:rsidRDefault="00C56DDD" w:rsidP="00C56DDD">
      <w:pPr>
        <w:rPr>
          <w:color w:val="1F497D" w:themeColor="text2"/>
        </w:rPr>
      </w:pPr>
      <w:r w:rsidRPr="00C56DDD">
        <w:rPr>
          <w:color w:val="1F497D" w:themeColor="text2"/>
        </w:rPr>
        <w:t>Le Gouvernement peut préciser et compléter les éléments visés à l'alinéa 1er; il peut également déterminer les modalités de présentation de la note préparatoire.</w:t>
      </w:r>
    </w:p>
    <w:p w14:paraId="2CF419CE" w14:textId="77777777" w:rsidR="00C56DDD" w:rsidRPr="00C56DDD" w:rsidRDefault="00C56DDD" w:rsidP="00C56DDD">
      <w:pPr>
        <w:rPr>
          <w:color w:val="1F497D" w:themeColor="text2"/>
        </w:rPr>
      </w:pPr>
      <w:r w:rsidRPr="00C56DDD">
        <w:rPr>
          <w:color w:val="1F497D" w:themeColor="text2"/>
        </w:rPr>
        <w:t xml:space="preserve">Le demandeur peut, préalablement à l'introduction de la demande </w:t>
      </w:r>
      <w:r w:rsidRPr="00273BAF">
        <w:rPr>
          <w:strike/>
          <w:color w:val="00B050"/>
        </w:rPr>
        <w:t>de certificat ou</w:t>
      </w:r>
      <w:r w:rsidRPr="00273BAF">
        <w:rPr>
          <w:color w:val="00B050"/>
        </w:rPr>
        <w:t xml:space="preserve"> </w:t>
      </w:r>
      <w:r w:rsidRPr="00C56DDD">
        <w:rPr>
          <w:color w:val="1F497D" w:themeColor="text2"/>
        </w:rPr>
        <w:t>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2B8EB7DF" w14:textId="77777777" w:rsidR="00C56DDD" w:rsidRPr="00C56DDD" w:rsidRDefault="00C56DDD" w:rsidP="00C56DDD">
      <w:pPr>
        <w:rPr>
          <w:color w:val="1F497D" w:themeColor="text2"/>
        </w:rPr>
      </w:pPr>
      <w:r w:rsidRPr="00C56DDD">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D30BD28"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La demande </w:t>
      </w:r>
      <w:r w:rsidRPr="00273BAF">
        <w:rPr>
          <w:strike/>
          <w:color w:val="00B050"/>
        </w:rPr>
        <w:t>de certificat, ou de permis d'urbanisme,</w:t>
      </w:r>
      <w:r w:rsidRPr="00273BAF">
        <w:rPr>
          <w:color w:val="00B050"/>
        </w:rPr>
        <w:t xml:space="preserve"> </w:t>
      </w:r>
      <w:r w:rsidR="00273BAF" w:rsidRPr="00273BAF">
        <w:rPr>
          <w:color w:val="00B050"/>
        </w:rPr>
        <w:t xml:space="preserve">de permis </w:t>
      </w:r>
      <w:r w:rsidRPr="00C56DDD">
        <w:rPr>
          <w:color w:val="1F497D" w:themeColor="text2"/>
        </w:rPr>
        <w:t xml:space="preserve">accompagnée de la note préparatoire, est introduite conformément aux dispositions prévues </w:t>
      </w:r>
      <w:r w:rsidRPr="00273BAF">
        <w:rPr>
          <w:strike/>
          <w:color w:val="00B050"/>
        </w:rPr>
        <w:t>aux articles 125 et 176</w:t>
      </w:r>
      <w:r w:rsidR="00273BAF" w:rsidRPr="00273BAF">
        <w:t xml:space="preserve"> </w:t>
      </w:r>
      <w:r w:rsidR="00273BAF" w:rsidRPr="00273BAF">
        <w:rPr>
          <w:color w:val="00B050"/>
        </w:rPr>
        <w:t>à l’article 176, sous réserve des dispositions particulières qui suivent</w:t>
      </w:r>
      <w:r w:rsidRPr="00C56DDD">
        <w:rPr>
          <w:color w:val="1F497D" w:themeColor="text2"/>
        </w:rPr>
        <w:t>.</w:t>
      </w:r>
    </w:p>
    <w:p w14:paraId="71D56485" w14:textId="77777777" w:rsidR="00C56DDD" w:rsidRPr="00273BAF" w:rsidRDefault="00C56DDD" w:rsidP="00C56DDD">
      <w:pPr>
        <w:rPr>
          <w:strike/>
          <w:color w:val="00B050"/>
        </w:rPr>
      </w:pPr>
      <w:r w:rsidRPr="00273BAF">
        <w:rPr>
          <w:strike/>
          <w:color w:val="00B050"/>
        </w:rPr>
        <w:t>Lorsque le dossier est complet, l'autorité qui délivre l'accusé de réception en transmet simultanément une copie, ainsi qu'un exemplaire du dossier, à l'Administration.</w:t>
      </w:r>
    </w:p>
    <w:p w14:paraId="227E3CFA" w14:textId="77777777" w:rsidR="00C56DDD" w:rsidRPr="00C56DDD" w:rsidRDefault="00C56DDD" w:rsidP="00C56DDD">
      <w:pPr>
        <w:rPr>
          <w:color w:val="1F497D" w:themeColor="text2"/>
        </w:rPr>
      </w:pPr>
    </w:p>
    <w:p w14:paraId="5FF603A2" w14:textId="77777777" w:rsidR="00C56DDD" w:rsidRPr="00273BAF" w:rsidRDefault="00C56DDD" w:rsidP="00C56DDD">
      <w:pPr>
        <w:rPr>
          <w:strike/>
          <w:color w:val="00B050"/>
        </w:rPr>
      </w:pPr>
      <w:r w:rsidRPr="00273BAF">
        <w:rPr>
          <w:b/>
          <w:strike/>
          <w:color w:val="00B050"/>
        </w:rPr>
        <w:t>Art. 130. § 1er.</w:t>
      </w:r>
      <w:r w:rsidRPr="00273BAF">
        <w:rPr>
          <w:strike/>
          <w:color w:val="00B050"/>
        </w:rPr>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7BF63C42" w14:textId="77777777" w:rsidR="00C56DDD" w:rsidRPr="00273BAF" w:rsidRDefault="00C56DDD" w:rsidP="00C56DDD">
      <w:pPr>
        <w:rPr>
          <w:strike/>
          <w:color w:val="00B050"/>
        </w:rPr>
      </w:pPr>
      <w:r w:rsidRPr="00273BAF">
        <w:rPr>
          <w:strike/>
          <w:color w:val="00B050"/>
        </w:rPr>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3072AB16" w14:textId="77777777" w:rsidR="00C56DDD" w:rsidRPr="00273BAF" w:rsidRDefault="00C56DDD" w:rsidP="00C56DDD">
      <w:pPr>
        <w:rPr>
          <w:strike/>
          <w:color w:val="00B050"/>
        </w:rPr>
      </w:pPr>
      <w:r w:rsidRPr="00273BAF">
        <w:rPr>
          <w:strike/>
          <w:color w:val="00B050"/>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3A1A2F41" w14:textId="77777777" w:rsidR="00C56DDD" w:rsidRPr="00273BAF" w:rsidRDefault="00C56DDD" w:rsidP="00C56DDD">
      <w:pPr>
        <w:rPr>
          <w:strike/>
          <w:color w:val="00B050"/>
        </w:rPr>
      </w:pPr>
      <w:r w:rsidRPr="00273BAF">
        <w:rPr>
          <w:strike/>
          <w:color w:val="00B050"/>
        </w:rPr>
        <w:t>En cas de non-respect par le collège du délai visé à l'alinéa 3, l'Administration le met en demeure de procéder aux mesures particulières de publicité.</w:t>
      </w:r>
    </w:p>
    <w:p w14:paraId="1993964D" w14:textId="77777777" w:rsidR="00C56DDD" w:rsidRPr="00273BAF" w:rsidRDefault="00C56DDD" w:rsidP="00C56DDD">
      <w:pPr>
        <w:rPr>
          <w:strike/>
          <w:color w:val="00B050"/>
        </w:rPr>
      </w:pPr>
      <w:r w:rsidRPr="00273BAF">
        <w:rPr>
          <w:strike/>
          <w:color w:val="00B050"/>
        </w:rPr>
        <w:t>Dans les trente jours qui suivent la fin de l'enquête publique, la commission de concertation:</w:t>
      </w:r>
    </w:p>
    <w:p w14:paraId="4DF9B89A" w14:textId="77777777" w:rsidR="00C56DDD" w:rsidRPr="00F061A0" w:rsidRDefault="00C56DDD" w:rsidP="00F061A0">
      <w:pPr>
        <w:pStyle w:val="Numrotationverte"/>
        <w:rPr>
          <w:strike/>
        </w:rPr>
      </w:pPr>
      <w:r w:rsidRPr="00F061A0">
        <w:rPr>
          <w:strike/>
        </w:rPr>
        <w:t>1° donne son avis sur le projet de cahier des charges;</w:t>
      </w:r>
    </w:p>
    <w:p w14:paraId="002BC15E" w14:textId="77777777" w:rsidR="00C56DDD" w:rsidRPr="00F061A0" w:rsidRDefault="00C56DDD" w:rsidP="00F061A0">
      <w:pPr>
        <w:pStyle w:val="Numrotationverte"/>
        <w:rPr>
          <w:strike/>
        </w:rPr>
      </w:pPr>
      <w:r w:rsidRPr="00F061A0">
        <w:rPr>
          <w:strike/>
        </w:rPr>
        <w:t>2° donne son avis sur les propositions relatives au choix du chargé d'étude;</w:t>
      </w:r>
    </w:p>
    <w:p w14:paraId="29A5E953" w14:textId="77777777" w:rsidR="00C56DDD" w:rsidRPr="00F061A0" w:rsidRDefault="00C56DDD" w:rsidP="00F061A0">
      <w:pPr>
        <w:pStyle w:val="Numrotationverte"/>
        <w:rPr>
          <w:strike/>
        </w:rPr>
      </w:pPr>
      <w:r w:rsidRPr="00F061A0">
        <w:rPr>
          <w:strike/>
        </w:rPr>
        <w:t>3° s'il échet, complète la composition du comité d'accompagnement arrêtée par l'Administration.</w:t>
      </w:r>
    </w:p>
    <w:p w14:paraId="5CF4D524" w14:textId="77777777" w:rsidR="00C56DDD" w:rsidRPr="00273BAF" w:rsidRDefault="00C56DDD" w:rsidP="00C56DDD">
      <w:pPr>
        <w:rPr>
          <w:strike/>
          <w:color w:val="00B050"/>
        </w:rPr>
      </w:pPr>
      <w:r w:rsidRPr="00273BAF">
        <w:rPr>
          <w:strike/>
          <w:color w:val="00B050"/>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37A1B2F3" w14:textId="77777777" w:rsidR="00C56DDD" w:rsidRPr="00273BAF" w:rsidRDefault="00C56DDD" w:rsidP="00C56DDD">
      <w:pPr>
        <w:rPr>
          <w:strike/>
          <w:color w:val="00B050"/>
        </w:rPr>
      </w:pPr>
      <w:r w:rsidRPr="00273BAF">
        <w:rPr>
          <w:strike/>
          <w:color w:val="00B050"/>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515AEB32" w14:textId="77777777" w:rsidR="00C56DDD" w:rsidRPr="00273BAF" w:rsidRDefault="00C56DDD" w:rsidP="00C56DDD">
      <w:pPr>
        <w:rPr>
          <w:strike/>
          <w:color w:val="00B050"/>
        </w:rPr>
      </w:pPr>
      <w:r w:rsidRPr="00273BAF">
        <w:rPr>
          <w:b/>
          <w:strike/>
          <w:color w:val="00B050"/>
        </w:rPr>
        <w:t>§ 2.</w:t>
      </w:r>
      <w:r w:rsidRPr="00273BAF">
        <w:rPr>
          <w:strike/>
          <w:color w:val="00B050"/>
        </w:rPr>
        <w:t xml:space="preserve"> Le Gouvernement peut établir un modèle type de cahier des charges pour chaque catégorie de projets visés aux annexes A et B du présent Code.</w:t>
      </w:r>
    </w:p>
    <w:p w14:paraId="27FDAB9E" w14:textId="77777777" w:rsidR="00C56DDD" w:rsidRPr="00C56DDD" w:rsidRDefault="00C56DDD" w:rsidP="00C56DDD">
      <w:pPr>
        <w:rPr>
          <w:color w:val="1F497D" w:themeColor="text2"/>
        </w:rPr>
      </w:pPr>
    </w:p>
    <w:p w14:paraId="49AD86B1" w14:textId="77777777" w:rsidR="00C56DDD" w:rsidRPr="00C56DDD" w:rsidRDefault="00C56DDD" w:rsidP="00C56DDD">
      <w:pPr>
        <w:rPr>
          <w:color w:val="1F497D" w:themeColor="text2"/>
        </w:rPr>
      </w:pPr>
      <w:r w:rsidRPr="00C56DDD">
        <w:rPr>
          <w:b/>
          <w:color w:val="1F497D" w:themeColor="text2"/>
        </w:rPr>
        <w:t xml:space="preserve">Art. </w:t>
      </w:r>
      <w:r w:rsidRPr="00273BAF">
        <w:rPr>
          <w:b/>
          <w:strike/>
          <w:color w:val="00B050"/>
        </w:rPr>
        <w:t>131</w:t>
      </w:r>
      <w:r w:rsidR="00273BAF" w:rsidRPr="00273BAF">
        <w:rPr>
          <w:b/>
          <w:color w:val="00B050"/>
        </w:rPr>
        <w:t xml:space="preserve"> 175/4</w:t>
      </w:r>
      <w:r w:rsidRPr="00C56DDD">
        <w:rPr>
          <w:b/>
          <w:color w:val="1F497D" w:themeColor="text2"/>
        </w:rPr>
        <w:t>. § 1er.</w:t>
      </w:r>
      <w:r w:rsidRPr="00C56DDD">
        <w:rPr>
          <w:color w:val="1F497D" w:themeColor="text2"/>
        </w:rPr>
        <w:t xml:space="preserve"> Le comité d'accompagnement veille à ce que le chargé d'étude fournisse une étude complète et de qualité.</w:t>
      </w:r>
    </w:p>
    <w:p w14:paraId="21151A48" w14:textId="77777777" w:rsidR="00C56DDD" w:rsidRPr="00C56DDD" w:rsidRDefault="00C56DDD" w:rsidP="00C56DDD">
      <w:pPr>
        <w:rPr>
          <w:color w:val="1F497D" w:themeColor="text2"/>
        </w:rPr>
      </w:pPr>
      <w:r w:rsidRPr="00C56DDD">
        <w:rPr>
          <w:color w:val="1F497D" w:themeColor="text2"/>
        </w:rPr>
        <w:t xml:space="preserve">II comprend </w:t>
      </w:r>
      <w:r w:rsidRPr="00763F57">
        <w:rPr>
          <w:strike/>
          <w:color w:val="00B050"/>
        </w:rPr>
        <w:t>au moins</w:t>
      </w:r>
      <w:r w:rsidRPr="00763F57">
        <w:rPr>
          <w:color w:val="00B050"/>
        </w:rPr>
        <w:t xml:space="preserve"> </w:t>
      </w:r>
      <w:r w:rsidRPr="00C56DDD">
        <w:rPr>
          <w:color w:val="1F497D" w:themeColor="text2"/>
        </w:rPr>
        <w:t xml:space="preserve">un représentant de chaque commune sur le territoire de laquelle le projet doit être exécuté, un représentant de l'Institut bruxellois pour la gestion de l'environnement </w:t>
      </w:r>
      <w:r w:rsidRPr="00273BAF">
        <w:rPr>
          <w:strike/>
          <w:color w:val="00B050"/>
        </w:rPr>
        <w:t>et un représentant de l'Administration</w:t>
      </w:r>
      <w:r w:rsidR="00273BAF" w:rsidRPr="00273BAF">
        <w:rPr>
          <w:color w:val="00B050"/>
        </w:rPr>
        <w:t>, un représentant de Bruxelles Mobilité et un représentant de l’administration en charge de l’urbanisme</w:t>
      </w:r>
      <w:r w:rsidRPr="00C56DDD">
        <w:rPr>
          <w:color w:val="1F497D" w:themeColor="text2"/>
        </w:rPr>
        <w:t>.</w:t>
      </w:r>
      <w:r w:rsidR="00763F57">
        <w:rPr>
          <w:color w:val="1F497D" w:themeColor="text2"/>
        </w:rPr>
        <w:t xml:space="preserve"> </w:t>
      </w:r>
      <w:r w:rsidR="00763F57" w:rsidRPr="00763F57">
        <w:rPr>
          <w:color w:val="00B050"/>
        </w:rPr>
        <w:t>Le Comité d’accompagnement peut inviter d’autres instances ou des experts à participer à ses travaux, sans que ceux-ci aient voix délibérative.</w:t>
      </w:r>
    </w:p>
    <w:p w14:paraId="419DF7CD" w14:textId="77777777" w:rsidR="00C56DDD" w:rsidRPr="00C56DDD" w:rsidRDefault="00C56DDD" w:rsidP="00C56DDD">
      <w:pPr>
        <w:rPr>
          <w:color w:val="1F497D" w:themeColor="text2"/>
        </w:rPr>
      </w:pPr>
      <w:r w:rsidRPr="00C56DDD">
        <w:rPr>
          <w:color w:val="1F497D" w:themeColor="text2"/>
        </w:rPr>
        <w:t>[...]</w:t>
      </w:r>
    </w:p>
    <w:p w14:paraId="64383D6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Gouvernement détermine les règles ... de fonctionnement du comité d'accompagnement, ainsi que les règles d'incompatibilité.</w:t>
      </w:r>
    </w:p>
    <w:p w14:paraId="5C996326" w14:textId="77777777" w:rsidR="00C56DDD" w:rsidRPr="00C56DDD" w:rsidRDefault="00C56DDD" w:rsidP="00C56DDD">
      <w:pPr>
        <w:rPr>
          <w:color w:val="1F497D" w:themeColor="text2"/>
        </w:rPr>
      </w:pPr>
    </w:p>
    <w:p w14:paraId="037D9FDF" w14:textId="77777777" w:rsidR="00C56DDD" w:rsidRPr="00273BAF" w:rsidRDefault="00C56DDD" w:rsidP="00C56DDD">
      <w:pPr>
        <w:rPr>
          <w:strike/>
          <w:color w:val="00B050"/>
        </w:rPr>
      </w:pPr>
      <w:r w:rsidRPr="00273BAF">
        <w:rPr>
          <w:b/>
          <w:strike/>
          <w:color w:val="00B050"/>
        </w:rPr>
        <w:t>Art. 132. § 1er.</w:t>
      </w:r>
      <w:r w:rsidRPr="00273BAF">
        <w:rPr>
          <w:strike/>
          <w:color w:val="00B050"/>
        </w:rPr>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056AD32E" w14:textId="77777777" w:rsidR="00C56DDD" w:rsidRPr="00F061A0" w:rsidRDefault="00C56DDD" w:rsidP="00F061A0">
      <w:pPr>
        <w:pStyle w:val="Numrotationverte"/>
        <w:rPr>
          <w:strike/>
        </w:rPr>
      </w:pPr>
      <w:r w:rsidRPr="00F061A0">
        <w:rPr>
          <w:strike/>
        </w:rPr>
        <w:t>1° arrête définitivement le cahier des charges de l'étude d'incidences;</w:t>
      </w:r>
    </w:p>
    <w:p w14:paraId="6E3442C8" w14:textId="77777777" w:rsidR="00C56DDD" w:rsidRPr="00F061A0" w:rsidRDefault="00C56DDD" w:rsidP="00F061A0">
      <w:pPr>
        <w:pStyle w:val="Numrotationverte"/>
        <w:rPr>
          <w:strike/>
        </w:rPr>
      </w:pPr>
      <w:r w:rsidRPr="00F061A0">
        <w:rPr>
          <w:strike/>
        </w:rPr>
        <w:t>2° détermine le délai dans lequel l'étude d'incidences doit être réalisée;</w:t>
      </w:r>
    </w:p>
    <w:p w14:paraId="65F2DFE6" w14:textId="77777777" w:rsidR="00C56DDD" w:rsidRPr="00F061A0" w:rsidRDefault="00C56DDD" w:rsidP="00F061A0">
      <w:pPr>
        <w:pStyle w:val="Numrotationverte"/>
        <w:rPr>
          <w:strike/>
        </w:rPr>
      </w:pPr>
      <w:r w:rsidRPr="00F061A0">
        <w:rPr>
          <w:strike/>
        </w:rPr>
        <w:t>3° statue sur le choix du chargé d'étude;</w:t>
      </w:r>
    </w:p>
    <w:p w14:paraId="31847477" w14:textId="77777777" w:rsidR="00C56DDD" w:rsidRPr="00F061A0" w:rsidRDefault="00C56DDD" w:rsidP="00F061A0">
      <w:pPr>
        <w:pStyle w:val="Numrotationverte"/>
        <w:rPr>
          <w:strike/>
        </w:rPr>
      </w:pPr>
      <w:r w:rsidRPr="00F061A0">
        <w:rPr>
          <w:strike/>
        </w:rPr>
        <w:t>4° [...]</w:t>
      </w:r>
    </w:p>
    <w:p w14:paraId="4174C103" w14:textId="77777777" w:rsidR="00C56DDD" w:rsidRDefault="00C56DDD" w:rsidP="00C56DDD">
      <w:pPr>
        <w:rPr>
          <w:strike/>
          <w:color w:val="00B050"/>
        </w:rPr>
      </w:pPr>
      <w:r w:rsidRPr="00273BAF">
        <w:rPr>
          <w:strike/>
          <w:color w:val="00B050"/>
        </w:rPr>
        <w:t>Dans le même délai, l'Administration notifie la décision du comité d'accompagnement au demandeur.</w:t>
      </w:r>
    </w:p>
    <w:p w14:paraId="371D6A61" w14:textId="77777777" w:rsidR="00273BAF" w:rsidRPr="00273BAF" w:rsidRDefault="00273BAF" w:rsidP="00273BAF">
      <w:pPr>
        <w:rPr>
          <w:color w:val="00B050"/>
        </w:rPr>
      </w:pPr>
      <w:r w:rsidRPr="00273BAF">
        <w:rPr>
          <w:b/>
          <w:color w:val="00B050"/>
        </w:rPr>
        <w:t>Art. 175/5. § 1er.</w:t>
      </w:r>
      <w:r w:rsidRPr="00273BAF">
        <w:rPr>
          <w:color w:val="00B050"/>
        </w:rPr>
        <w:t xml:space="preserve"> </w:t>
      </w:r>
      <w:r w:rsidR="00763F57">
        <w:rPr>
          <w:color w:val="00B050"/>
        </w:rPr>
        <w:t>S</w:t>
      </w:r>
      <w:r w:rsidRPr="00273BAF">
        <w:rPr>
          <w:color w:val="00B050"/>
        </w:rPr>
        <w:t>imultanément à l’envoi de l’accusé de réception de dossier complet visé à l’article 176, l’administration en charge de l’urbanisme convoque le comité d’accompagnement.</w:t>
      </w:r>
    </w:p>
    <w:p w14:paraId="7E86E05A" w14:textId="77777777" w:rsidR="00273BAF" w:rsidRPr="00273BAF" w:rsidRDefault="00273BAF" w:rsidP="00273BAF">
      <w:pPr>
        <w:rPr>
          <w:color w:val="00B050"/>
        </w:rPr>
      </w:pPr>
      <w:r w:rsidRPr="00273BAF">
        <w:rPr>
          <w:color w:val="00B050"/>
        </w:rPr>
        <w:t>Dans les quinze jours de l’envoi de l’accusé de réception de dossier complet visé à l’article 176, le comité d’accompagnement notifie au demandeur de permis sa décision sur les points suivants :</w:t>
      </w:r>
    </w:p>
    <w:p w14:paraId="1759EA16" w14:textId="77777777" w:rsidR="00273BAF" w:rsidRPr="00273BAF" w:rsidRDefault="00273BAF" w:rsidP="00273BAF">
      <w:pPr>
        <w:pStyle w:val="Numrotationverte"/>
      </w:pPr>
      <w:r w:rsidRPr="00273BAF">
        <w:t>1° pour chaque facteur visé à l’article 175/1, § 2, la ou les aire(s) géographique(s) à prendre en considération dans l’étude d’incidences ainsi que, le cas échéant, les informations visées à l’article 175/8, alinéa 1er, 6° ;</w:t>
      </w:r>
    </w:p>
    <w:p w14:paraId="6F761E8A" w14:textId="77777777" w:rsidR="00273BAF" w:rsidRPr="00273BAF" w:rsidRDefault="00273BAF" w:rsidP="00273BAF">
      <w:pPr>
        <w:pStyle w:val="Numrotationverte"/>
      </w:pPr>
      <w:r w:rsidRPr="00273BAF">
        <w:t>2° la ou les alternative(s) et/ou variante(s) à évaluer dans l’étude d’incidences ;</w:t>
      </w:r>
    </w:p>
    <w:p w14:paraId="217E7817" w14:textId="77777777" w:rsidR="00273BAF" w:rsidRPr="00273BAF" w:rsidRDefault="00273BAF" w:rsidP="00273BAF">
      <w:pPr>
        <w:pStyle w:val="Numrotationverte"/>
      </w:pPr>
      <w:r w:rsidRPr="00273BAF">
        <w:t>3° le délai dans lequel l’étude d’incidences doit être clôturée, étant entendu que, sauf circonstances exceptionnelles liées aux incidences à évaluer et dument motivées, ce délai ne peut pas excéder six mois à dater de l’envoi de la décision du comité d’accompagnement ;</w:t>
      </w:r>
    </w:p>
    <w:p w14:paraId="0BD1C9D3" w14:textId="77777777" w:rsidR="00273BAF" w:rsidRPr="00273BAF" w:rsidRDefault="00273BAF" w:rsidP="00273BAF">
      <w:pPr>
        <w:pStyle w:val="Numrotationverte"/>
      </w:pPr>
      <w:r w:rsidRPr="00273BAF">
        <w:t>4° le choix du chargé d’étude.</w:t>
      </w:r>
    </w:p>
    <w:p w14:paraId="0A38515D"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2D96089F"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6FD57933" w14:textId="77777777" w:rsidR="00C56DDD" w:rsidRPr="00C56DDD" w:rsidRDefault="00C56DDD" w:rsidP="00C56DDD">
      <w:pPr>
        <w:rPr>
          <w:color w:val="1F497D" w:themeColor="text2"/>
        </w:rPr>
      </w:pPr>
    </w:p>
    <w:p w14:paraId="6B9797A1" w14:textId="77777777" w:rsidR="00C56DDD" w:rsidRPr="00273BAF" w:rsidRDefault="00C56DDD" w:rsidP="00C56DDD">
      <w:pPr>
        <w:rPr>
          <w:strike/>
          <w:color w:val="00B050"/>
        </w:rPr>
      </w:pPr>
      <w:r w:rsidRPr="00273BAF">
        <w:rPr>
          <w:b/>
          <w:strike/>
          <w:color w:val="00B050"/>
        </w:rPr>
        <w:t>Art. 133.</w:t>
      </w:r>
      <w:r w:rsidRPr="00273BAF">
        <w:rPr>
          <w:strike/>
          <w:color w:val="00B050"/>
        </w:rPr>
        <w:t xml:space="preserve"> Si le comité d'accompagnement n'a pas notifié sa décision dans le délai de dix jours visé à l'article 132, le demandeur peut saisir le Gouvernement du dossier.</w:t>
      </w:r>
    </w:p>
    <w:p w14:paraId="31A0F04D" w14:textId="77777777" w:rsidR="00273BAF" w:rsidRPr="00273BAF" w:rsidRDefault="00273BAF" w:rsidP="00C56DDD">
      <w:pPr>
        <w:rPr>
          <w:color w:val="00B050"/>
        </w:rPr>
      </w:pPr>
      <w:r w:rsidRPr="00273BAF">
        <w:rPr>
          <w:b/>
          <w:color w:val="00B050"/>
        </w:rPr>
        <w:t>Art. 175/6.</w:t>
      </w:r>
      <w:r w:rsidRPr="00273BAF">
        <w:rPr>
          <w:color w:val="00B050"/>
        </w:rPr>
        <w:t xml:space="preserve"> Si le comité d’accompagnement n’a pas notifié sa décision dans le délai visé à l’article 175/5 ou a prolongé la durée maximale de l’étude pour circonstances exceptionnelles conformément à l’article 175/5, § 1er, alinéa 2, 3°, le demandeur peut saisir le Gouvernement du dossier.</w:t>
      </w:r>
    </w:p>
    <w:p w14:paraId="062F9AB5" w14:textId="77777777" w:rsidR="00C56DDD" w:rsidRPr="00C56DDD" w:rsidRDefault="00C56DDD" w:rsidP="00C56DDD">
      <w:pPr>
        <w:rPr>
          <w:color w:val="1F497D" w:themeColor="text2"/>
        </w:rPr>
      </w:pPr>
      <w:r w:rsidRPr="00C56DDD">
        <w:rPr>
          <w:color w:val="1F497D" w:themeColor="text2"/>
        </w:rPr>
        <w:t xml:space="preserve">Dans les soixante jours à compter de la saisine, le Gouvernement se prononce </w:t>
      </w:r>
      <w:r w:rsidRPr="00273BAF">
        <w:rPr>
          <w:strike/>
          <w:color w:val="00B050"/>
        </w:rPr>
        <w:t>sur les points visés à l'article 132, § 1er, 1 à 3,</w:t>
      </w:r>
      <w:r w:rsidRPr="00273BAF">
        <w:rPr>
          <w:color w:val="00B050"/>
        </w:rPr>
        <w:t xml:space="preserve"> </w:t>
      </w:r>
      <w:r w:rsidRPr="00C56DDD">
        <w:rPr>
          <w:color w:val="1F497D" w:themeColor="text2"/>
        </w:rPr>
        <w:t>et notifie sa décision au demandeur.</w:t>
      </w:r>
    </w:p>
    <w:p w14:paraId="6B4ED856" w14:textId="77777777" w:rsidR="00C56DDD" w:rsidRPr="00C56DDD" w:rsidRDefault="00C56DDD" w:rsidP="00C56DDD">
      <w:pPr>
        <w:rPr>
          <w:color w:val="1F497D" w:themeColor="text2"/>
        </w:rPr>
      </w:pPr>
      <w:r w:rsidRPr="00C56DDD">
        <w:rPr>
          <w:color w:val="1F497D" w:themeColor="text2"/>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4ACE3921" w14:textId="77777777" w:rsidR="00C56DDD" w:rsidRPr="00C56DDD" w:rsidRDefault="00C56DDD" w:rsidP="00C56DDD">
      <w:pPr>
        <w:rPr>
          <w:color w:val="1F497D" w:themeColor="text2"/>
        </w:rPr>
      </w:pPr>
      <w:r w:rsidRPr="00C56DDD">
        <w:rPr>
          <w:color w:val="1F497D" w:themeColor="text2"/>
        </w:rPr>
        <w:t xml:space="preserve">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w:t>
      </w:r>
      <w:r w:rsidRPr="0085255D">
        <w:rPr>
          <w:strike/>
          <w:color w:val="00B050"/>
        </w:rPr>
        <w:t>le projet de cahier des charges ainsi que le choix du chargé d'étude par le demandeur sont réputés confirmés</w:t>
      </w:r>
      <w:r w:rsidR="0085255D" w:rsidRPr="0085255D">
        <w:t xml:space="preserve"> </w:t>
      </w:r>
      <w:r w:rsidR="0085255D" w:rsidRPr="0085255D">
        <w:rPr>
          <w:color w:val="00B050"/>
        </w:rPr>
        <w:t xml:space="preserve">le chargé d’étude proposé par le demandeur est réputé désigné et il appartient à celui-ci de déterminer les caractéristiques de l’étude visées à l’article 175/5, § 1er, </w:t>
      </w:r>
      <w:r w:rsidR="0085255D" w:rsidRPr="006B65BF">
        <w:rPr>
          <w:color w:val="00B050"/>
        </w:rPr>
        <w:t>alinéa</w:t>
      </w:r>
      <w:r w:rsidR="0085255D" w:rsidRPr="0085255D">
        <w:rPr>
          <w:color w:val="00B050"/>
        </w:rPr>
        <w:t xml:space="preserve"> 2, 1° et 2°</w:t>
      </w:r>
      <w:r w:rsidRPr="0085255D">
        <w:rPr>
          <w:color w:val="1F497D" w:themeColor="text2"/>
        </w:rPr>
        <w:t>.</w:t>
      </w:r>
      <w:r w:rsidRPr="00C56DDD">
        <w:rPr>
          <w:color w:val="1F497D" w:themeColor="text2"/>
        </w:rPr>
        <w:t xml:space="preserve"> Le délai dans lequel l'étude d'incidences doit être réalisé est de six mois maximum.</w:t>
      </w:r>
    </w:p>
    <w:p w14:paraId="64727164" w14:textId="77777777" w:rsidR="00C56DDD" w:rsidRPr="00C56DDD" w:rsidRDefault="00C56DDD" w:rsidP="00C56DDD">
      <w:pPr>
        <w:rPr>
          <w:color w:val="1F497D" w:themeColor="text2"/>
        </w:rPr>
      </w:pPr>
    </w:p>
    <w:p w14:paraId="1574F155" w14:textId="77777777" w:rsidR="00C56DDD" w:rsidRPr="00C56DDD" w:rsidRDefault="00C56DDD" w:rsidP="00C56DDD">
      <w:pPr>
        <w:rPr>
          <w:color w:val="1F497D" w:themeColor="text2"/>
        </w:rPr>
      </w:pPr>
      <w:r w:rsidRPr="00C56DDD">
        <w:rPr>
          <w:b/>
          <w:color w:val="1F497D" w:themeColor="text2"/>
        </w:rPr>
        <w:t xml:space="preserve">Art. </w:t>
      </w:r>
      <w:r w:rsidRPr="006B65BF">
        <w:rPr>
          <w:b/>
          <w:strike/>
          <w:color w:val="00B050"/>
        </w:rPr>
        <w:t>134</w:t>
      </w:r>
      <w:r w:rsidR="006B65BF" w:rsidRPr="006B65BF">
        <w:rPr>
          <w:b/>
          <w:color w:val="00B050"/>
        </w:rPr>
        <w:t xml:space="preserve"> 175/7</w:t>
      </w:r>
      <w:r w:rsidRPr="00C56DDD">
        <w:rPr>
          <w:color w:val="1F497D" w:themeColor="text2"/>
        </w:rPr>
        <w:t xml:space="preserve">. Le contrat conclu entre le demandeur et le chargé d'étude doit respecter les décisions prises conformément à l'article </w:t>
      </w:r>
      <w:r w:rsidRPr="006B65BF">
        <w:rPr>
          <w:strike/>
          <w:color w:val="00B050"/>
        </w:rPr>
        <w:t>132</w:t>
      </w:r>
      <w:r w:rsidR="006B65BF" w:rsidRPr="006B65BF">
        <w:rPr>
          <w:color w:val="00B050"/>
        </w:rPr>
        <w:t xml:space="preserve"> 175/5</w:t>
      </w:r>
      <w:r w:rsidRPr="00C56DDD">
        <w:rPr>
          <w:color w:val="1F497D" w:themeColor="text2"/>
        </w:rPr>
        <w:t xml:space="preserve">, ou à l'article </w:t>
      </w:r>
      <w:r w:rsidRPr="006B65BF">
        <w:rPr>
          <w:strike/>
          <w:color w:val="00B050"/>
        </w:rPr>
        <w:t>133</w:t>
      </w:r>
      <w:r w:rsidR="006B65BF" w:rsidRPr="006B65BF">
        <w:rPr>
          <w:color w:val="00B050"/>
        </w:rPr>
        <w:t xml:space="preserve"> 175/6</w:t>
      </w:r>
      <w:r w:rsidRPr="00C56DDD">
        <w:rPr>
          <w:color w:val="1F497D" w:themeColor="text2"/>
        </w:rPr>
        <w:t>.</w:t>
      </w:r>
    </w:p>
    <w:p w14:paraId="425B01DA" w14:textId="77777777" w:rsidR="00C56DDD" w:rsidRPr="00C56DDD" w:rsidRDefault="00C56DDD" w:rsidP="00C56DDD">
      <w:pPr>
        <w:rPr>
          <w:color w:val="1F497D" w:themeColor="text2"/>
        </w:rPr>
      </w:pPr>
      <w:r w:rsidRPr="00C56DDD">
        <w:rPr>
          <w:color w:val="1F497D" w:themeColor="text2"/>
        </w:rPr>
        <w:t>Le coût de l'étude d'incidences est à charge du demandeur.</w:t>
      </w:r>
    </w:p>
    <w:p w14:paraId="3862D5F9" w14:textId="77777777" w:rsidR="00C56DDD" w:rsidRPr="00C56DDD" w:rsidRDefault="00C56DDD" w:rsidP="00C56DDD">
      <w:pPr>
        <w:rPr>
          <w:color w:val="1F497D" w:themeColor="text2"/>
        </w:rPr>
      </w:pPr>
    </w:p>
    <w:p w14:paraId="42B779C3" w14:textId="77777777" w:rsidR="00C56DDD" w:rsidRPr="006B65BF" w:rsidRDefault="00C56DDD" w:rsidP="00C56DDD">
      <w:pPr>
        <w:rPr>
          <w:strike/>
          <w:color w:val="00B050"/>
        </w:rPr>
      </w:pPr>
      <w:r w:rsidRPr="006B65BF">
        <w:rPr>
          <w:b/>
          <w:strike/>
          <w:color w:val="00B050"/>
        </w:rPr>
        <w:t>Art. 135.</w:t>
      </w:r>
      <w:r w:rsidRPr="006B65BF">
        <w:rPr>
          <w:strike/>
          <w:color w:val="00B050"/>
        </w:rPr>
        <w:t xml:space="preserve"> L'étude d'incidences doit comporter les éléments ci-après:</w:t>
      </w:r>
    </w:p>
    <w:p w14:paraId="13C7128C" w14:textId="77777777" w:rsidR="00C56DDD" w:rsidRPr="00F061A0" w:rsidRDefault="00C56DDD" w:rsidP="00F061A0">
      <w:pPr>
        <w:pStyle w:val="Numrotationverte"/>
        <w:rPr>
          <w:strike/>
        </w:rPr>
      </w:pPr>
      <w:r w:rsidRPr="00F061A0">
        <w:rPr>
          <w:strike/>
        </w:rPr>
        <w:t>1° les données, fournies par le demandeur, relatives à la justification du projet, à la description de ses objectifs et au calendrier de sa réalisation;</w:t>
      </w:r>
    </w:p>
    <w:p w14:paraId="571F3D21" w14:textId="77777777" w:rsidR="00C56DDD" w:rsidRPr="00F061A0" w:rsidRDefault="00C56DDD" w:rsidP="00F061A0">
      <w:pPr>
        <w:pStyle w:val="Numrotationverte"/>
        <w:rPr>
          <w:strike/>
        </w:rPr>
      </w:pPr>
      <w:r w:rsidRPr="00F061A0">
        <w:rPr>
          <w:strike/>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647904A3" w14:textId="77777777" w:rsidR="00C56DDD" w:rsidRPr="00F061A0" w:rsidRDefault="00C56DDD" w:rsidP="00F061A0">
      <w:pPr>
        <w:pStyle w:val="Numrotationverte"/>
        <w:rPr>
          <w:strike/>
        </w:rPr>
      </w:pPr>
      <w:r w:rsidRPr="00F061A0">
        <w:rPr>
          <w:strike/>
        </w:rPr>
        <w:t>3° la description et l'évaluation détaillées et précises des éléments susceptibles d'être affectés par le projet, dans l'aire géographique déterminée par le cahier des charges;</w:t>
      </w:r>
    </w:p>
    <w:p w14:paraId="11B3BF67" w14:textId="77777777" w:rsidR="00C56DDD" w:rsidRPr="00F061A0" w:rsidRDefault="00C56DDD" w:rsidP="00F061A0">
      <w:pPr>
        <w:pStyle w:val="Numrotationverte"/>
        <w:rPr>
          <w:strike/>
        </w:rPr>
      </w:pPr>
      <w:r w:rsidRPr="00F061A0">
        <w:rPr>
          <w:strike/>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7C29242" w14:textId="77777777" w:rsidR="00C56DDD" w:rsidRPr="00F061A0" w:rsidRDefault="00C56DDD" w:rsidP="00F061A0">
      <w:pPr>
        <w:pStyle w:val="Numrotationverte"/>
        <w:rPr>
          <w:strike/>
        </w:rPr>
      </w:pPr>
      <w:r w:rsidRPr="00F061A0">
        <w:rPr>
          <w:strike/>
        </w:rPr>
        <w:t>5° les données, fournies par le demandeur, relatives aux mesures visant à éviter, supprimer ou réduire les incidences négatives du projet et du chantier;</w:t>
      </w:r>
    </w:p>
    <w:p w14:paraId="3E71BE86" w14:textId="77777777" w:rsidR="00C56DDD" w:rsidRPr="00F061A0" w:rsidRDefault="00C56DDD" w:rsidP="00F061A0">
      <w:pPr>
        <w:pStyle w:val="Numrotationverte"/>
        <w:rPr>
          <w:strike/>
        </w:rPr>
      </w:pPr>
      <w:r w:rsidRPr="00F061A0">
        <w:rPr>
          <w:strike/>
        </w:rPr>
        <w:t>6° l'évaluation de l'efficacité des mesures indiquées au point 5° notamment par rapport aux normes existantes;</w:t>
      </w:r>
    </w:p>
    <w:p w14:paraId="2CA6FEA3" w14:textId="77777777" w:rsidR="00C56DDD" w:rsidRPr="00F061A0" w:rsidRDefault="00C56DDD" w:rsidP="00F061A0">
      <w:pPr>
        <w:pStyle w:val="Numrotationverte"/>
        <w:rPr>
          <w:strike/>
        </w:rPr>
      </w:pPr>
      <w:r w:rsidRPr="00F061A0">
        <w:rPr>
          <w:strike/>
        </w:rPr>
        <w:t>7° l'examen comparatif des solutions de remplacement raisonnablement envisageables y compris, le cas échéant, l'abandon du projet, ainsi que l'évaluation de leurs incidences;</w:t>
      </w:r>
    </w:p>
    <w:p w14:paraId="1D837288" w14:textId="77777777" w:rsidR="00C56DDD" w:rsidRPr="00F061A0" w:rsidRDefault="00C56DDD" w:rsidP="00F061A0">
      <w:pPr>
        <w:pStyle w:val="Numrotationverte"/>
        <w:rPr>
          <w:strike/>
        </w:rPr>
      </w:pPr>
      <w:r w:rsidRPr="00F061A0">
        <w:rPr>
          <w:strike/>
        </w:rPr>
        <w:t>8° un résumé non technique des éléments précédents.</w:t>
      </w:r>
    </w:p>
    <w:p w14:paraId="56CD918A" w14:textId="77777777" w:rsidR="00C56DDD" w:rsidRDefault="00C56DDD" w:rsidP="00C56DDD">
      <w:pPr>
        <w:rPr>
          <w:strike/>
          <w:color w:val="00B050"/>
        </w:rPr>
      </w:pPr>
      <w:r w:rsidRPr="006B65BF">
        <w:rPr>
          <w:strike/>
          <w:color w:val="00B050"/>
        </w:rPr>
        <w:t>Le Gouvernement peut préciser et compléter les éléments visés à l'alinéa 1er. Il peut également déterminer les modalités de présentation de l'étude d'incidences.</w:t>
      </w:r>
    </w:p>
    <w:p w14:paraId="27553593" w14:textId="77777777" w:rsidR="006B65BF" w:rsidRPr="006B65BF" w:rsidRDefault="006B65BF" w:rsidP="006B65BF">
      <w:pPr>
        <w:rPr>
          <w:color w:val="00B050"/>
        </w:rPr>
      </w:pPr>
      <w:r w:rsidRPr="00C614B2">
        <w:rPr>
          <w:b/>
          <w:color w:val="00B050"/>
        </w:rPr>
        <w:t>Art. 175/8.</w:t>
      </w:r>
      <w:r w:rsidRPr="006B65BF">
        <w:rPr>
          <w:color w:val="00B050"/>
        </w:rPr>
        <w:t xml:space="preserve"> L’étude d'incidences doit comporter au moins les éléments ci-après :</w:t>
      </w:r>
    </w:p>
    <w:p w14:paraId="0AF50519" w14:textId="77777777" w:rsidR="006B65BF" w:rsidRPr="006B65BF" w:rsidRDefault="006B65BF" w:rsidP="00C614B2">
      <w:pPr>
        <w:pStyle w:val="Numrotationverte"/>
      </w:pPr>
      <w:r w:rsidRPr="006B65BF">
        <w:t>1° une description du projet et de ses objectifs comportant des informations relatives au site, à la conception, aux dimensions et aux autres caractéristiques pertinentes du projet et du chantier, en ce compris le calendrier de réalisation envisagé ;</w:t>
      </w:r>
    </w:p>
    <w:p w14:paraId="74D14880" w14:textId="77777777" w:rsidR="006B65BF" w:rsidRPr="006B65BF" w:rsidRDefault="006B65BF" w:rsidP="00C614B2">
      <w:pPr>
        <w:pStyle w:val="Numrotationverte"/>
      </w:pPr>
      <w:r w:rsidRPr="006B65BF">
        <w:t>2° une description des incidences notables probables du projet et du chantier sur l’environnement, en ce compris la description des éléments et de l'aire géographique susceptibles d'être affectés ;</w:t>
      </w:r>
    </w:p>
    <w:p w14:paraId="1BD74E17" w14:textId="77777777" w:rsidR="006B65BF" w:rsidRPr="006B65BF" w:rsidRDefault="006B65BF" w:rsidP="00C614B2">
      <w:pPr>
        <w:pStyle w:val="Numrotationverte"/>
      </w:pPr>
      <w:r w:rsidRPr="006B65BF">
        <w:t>3° une description des caractéristiques du projet et/ou des mesures envisagées pour éviter, prévenir ou réduire et, si possible, compenser les incidences négatives notables probables sur l’environnement du projet et du chantier, en ce compris l’évaluation de l’efficacité de ces mesures, notamment par rapport aux normes existantes ;</w:t>
      </w:r>
    </w:p>
    <w:p w14:paraId="2DDB77F0" w14:textId="77777777" w:rsidR="006B65BF" w:rsidRPr="006B65BF" w:rsidRDefault="006B65BF" w:rsidP="00C614B2">
      <w:pPr>
        <w:pStyle w:val="Numrotationverte"/>
      </w:pPr>
      <w:r w:rsidRPr="006B65B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 </w:t>
      </w:r>
    </w:p>
    <w:p w14:paraId="5794F2C6" w14:textId="77777777" w:rsidR="006B65BF" w:rsidRPr="006B65BF" w:rsidRDefault="006B65BF" w:rsidP="00C614B2">
      <w:pPr>
        <w:pStyle w:val="Numrotationverte"/>
      </w:pPr>
      <w:r w:rsidRPr="006B65BF">
        <w:t>5° lorsque celle-ci est requise, l’évaluation évaluation appropriée des incidences imposée par la législation régionale relative à conservation de la nature ;</w:t>
      </w:r>
    </w:p>
    <w:p w14:paraId="083285CD" w14:textId="77777777" w:rsidR="006B65BF" w:rsidRPr="006B65BF" w:rsidRDefault="006B65BF" w:rsidP="00C614B2">
      <w:pPr>
        <w:pStyle w:val="Numrotationverte"/>
      </w:pPr>
      <w:r w:rsidRPr="006B65BF">
        <w:t>6°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1543C438" w14:textId="77777777" w:rsidR="006B65BF" w:rsidRPr="006B65BF" w:rsidRDefault="006B65BF" w:rsidP="00C614B2">
      <w:pPr>
        <w:pStyle w:val="Numrotationverte"/>
      </w:pPr>
      <w:r w:rsidRPr="006B65BF">
        <w:t>7° le relevé des prestations accomplies, la mention des méthodes utilisées et la description des difficultés rencontrées, en ce compris les données sollicitées par le chargé d’étude que le demandeur est resté en défaut de communiquer, sans justification ;</w:t>
      </w:r>
    </w:p>
    <w:p w14:paraId="63CB5B67" w14:textId="77777777" w:rsidR="006B65BF" w:rsidRPr="006B65BF" w:rsidRDefault="006B65BF" w:rsidP="00C614B2">
      <w:pPr>
        <w:pStyle w:val="Numrotationverte"/>
      </w:pPr>
      <w:r w:rsidRPr="006B65BF">
        <w:t xml:space="preserve">8° un résumé non technique des éléments précédents. </w:t>
      </w:r>
    </w:p>
    <w:p w14:paraId="0B7E6E11" w14:textId="77777777" w:rsidR="006B65BF" w:rsidRPr="006B65BF" w:rsidRDefault="006B65BF" w:rsidP="006B65BF">
      <w:pPr>
        <w:rPr>
          <w:color w:val="00B050"/>
        </w:rPr>
      </w:pPr>
      <w:r w:rsidRPr="006B65BF">
        <w:rPr>
          <w:color w:val="00B050"/>
        </w:rPr>
        <w:t>Le Gouvernement peut préciser et compléter les éléments visés à l’alinéa 1er ; il peut également déterminer les modalités de présentation de l’étude d’incidences.</w:t>
      </w:r>
    </w:p>
    <w:p w14:paraId="0C512805" w14:textId="77777777" w:rsidR="00C56DDD" w:rsidRPr="00C56DDD" w:rsidRDefault="00C56DDD" w:rsidP="00C56DDD">
      <w:pPr>
        <w:rPr>
          <w:color w:val="1F497D" w:themeColor="text2"/>
        </w:rPr>
      </w:pPr>
    </w:p>
    <w:p w14:paraId="2078F0E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136</w:t>
      </w:r>
      <w:r w:rsidR="00C614B2" w:rsidRPr="00C614B2">
        <w:rPr>
          <w:b/>
          <w:color w:val="00B050"/>
        </w:rPr>
        <w:t xml:space="preserve"> 175/9</w:t>
      </w:r>
      <w:r w:rsidRPr="00C56DDD">
        <w:rPr>
          <w:b/>
          <w:color w:val="1F497D" w:themeColor="text2"/>
        </w:rPr>
        <w:t>. § 1er.</w:t>
      </w:r>
      <w:r w:rsidRPr="00C56DDD">
        <w:rPr>
          <w:color w:val="1F497D" w:themeColor="text2"/>
        </w:rPr>
        <w:t xml:space="preserve"> Le chargé d'étude tient le comité d'accompagnement régulièrement informé de l'évolution de l'étude d'incidences.</w:t>
      </w:r>
    </w:p>
    <w:p w14:paraId="5ABDAFE5" w14:textId="77777777" w:rsidR="00C56DDD" w:rsidRPr="00C56DDD" w:rsidRDefault="00C56DDD" w:rsidP="00C56DDD">
      <w:pPr>
        <w:rPr>
          <w:color w:val="1F497D" w:themeColor="text2"/>
        </w:rPr>
      </w:pPr>
      <w:r w:rsidRPr="00C56DDD">
        <w:rPr>
          <w:color w:val="1F497D" w:themeColor="text2"/>
        </w:rPr>
        <w:t>II répond aux demandes et aux observations du comité d'accompagnement.</w:t>
      </w:r>
    </w:p>
    <w:p w14:paraId="3A11BAF6" w14:textId="77777777" w:rsidR="00C56DDD" w:rsidRPr="00C56DDD" w:rsidRDefault="00C56DDD" w:rsidP="00C56DDD">
      <w:pPr>
        <w:rPr>
          <w:color w:val="1F497D" w:themeColor="text2"/>
        </w:rPr>
      </w:pPr>
      <w:r w:rsidRPr="00C56DDD">
        <w:rPr>
          <w:color w:val="1F497D" w:themeColor="text2"/>
        </w:rPr>
        <w:t>Le Gouvernement règle les modalités d'application du présent paragraphe.</w:t>
      </w:r>
    </w:p>
    <w:p w14:paraId="553E2FE1"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Lorsque le chargé d'étude considère que l'étude d'incidences est complète, </w:t>
      </w:r>
      <w:r w:rsidRPr="00C614B2">
        <w:rPr>
          <w:strike/>
          <w:color w:val="00B050"/>
        </w:rPr>
        <w:t>le demandeur en transmet un exemplaire au comité d'accompagnement</w:t>
      </w:r>
      <w:r w:rsidR="00C614B2">
        <w:rPr>
          <w:color w:val="1F497D" w:themeColor="text2"/>
        </w:rPr>
        <w:t xml:space="preserve"> </w:t>
      </w:r>
      <w:r w:rsidR="00C614B2" w:rsidRPr="00C614B2">
        <w:rPr>
          <w:color w:val="00B050"/>
        </w:rPr>
        <w:t>il en transmet un exemplaire au comité d’accompagnement et au demandeur</w:t>
      </w:r>
      <w:r w:rsidRPr="00C56DDD">
        <w:rPr>
          <w:color w:val="1F497D" w:themeColor="text2"/>
        </w:rPr>
        <w:t>.</w:t>
      </w:r>
    </w:p>
    <w:p w14:paraId="4DBFB3A3" w14:textId="77777777" w:rsidR="00C56DDD" w:rsidRPr="00C56DDD" w:rsidRDefault="00C56DDD" w:rsidP="00C56DDD">
      <w:pPr>
        <w:rPr>
          <w:color w:val="1F497D" w:themeColor="text2"/>
        </w:rPr>
      </w:pPr>
    </w:p>
    <w:p w14:paraId="4E5B5971"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137</w:t>
      </w:r>
      <w:r w:rsidR="00C614B2" w:rsidRPr="00C614B2">
        <w:rPr>
          <w:b/>
          <w:strike/>
          <w:color w:val="00B050"/>
        </w:rPr>
        <w:t xml:space="preserve"> </w:t>
      </w:r>
      <w:r w:rsidR="00C614B2" w:rsidRPr="00C614B2">
        <w:rPr>
          <w:b/>
          <w:color w:val="00B050"/>
        </w:rPr>
        <w:t>175/10</w:t>
      </w:r>
      <w:r w:rsidRPr="00C56DDD">
        <w:rPr>
          <w:b/>
          <w:color w:val="1F497D" w:themeColor="text2"/>
        </w:rPr>
        <w:t>.</w:t>
      </w:r>
      <w:r w:rsidRPr="00C56DDD">
        <w:rPr>
          <w:color w:val="1F497D" w:themeColor="text2"/>
        </w:rPr>
        <w:t xml:space="preserve"> Dans les trente jours qui suivent la réception de l'étude d'incidences, le comité d'accompagnement, s'il l'estime complète:</w:t>
      </w:r>
    </w:p>
    <w:p w14:paraId="21832D1A" w14:textId="77777777" w:rsidR="00C56DDD" w:rsidRPr="003867F8" w:rsidRDefault="00C56DDD" w:rsidP="0026713A">
      <w:pPr>
        <w:pStyle w:val="Numrotation"/>
        <w:rPr>
          <w:color w:val="1F497D" w:themeColor="text2"/>
        </w:rPr>
      </w:pPr>
      <w:r w:rsidRPr="003867F8">
        <w:rPr>
          <w:color w:val="1F497D" w:themeColor="text2"/>
        </w:rPr>
        <w:t>1° clôture l'étude d'incidences;</w:t>
      </w:r>
    </w:p>
    <w:p w14:paraId="40660B3F" w14:textId="77777777" w:rsidR="00C56DDD" w:rsidRPr="003867F8" w:rsidRDefault="00C56DDD" w:rsidP="0026713A">
      <w:pPr>
        <w:pStyle w:val="Numrotation"/>
        <w:rPr>
          <w:color w:val="1F497D" w:themeColor="text2"/>
        </w:rPr>
      </w:pPr>
      <w:r w:rsidRPr="003867F8">
        <w:rPr>
          <w:color w:val="1F497D" w:themeColor="text2"/>
        </w:rPr>
        <w:t>2° arrête la liste des communes de la Région concernées par les incidences du projet et dans lesquelles doit se dérouler l'enquête publique;</w:t>
      </w:r>
    </w:p>
    <w:p w14:paraId="25CA50B2" w14:textId="77777777" w:rsidR="00C56DDD" w:rsidRPr="00C56DDD" w:rsidRDefault="00C56DDD" w:rsidP="0026713A">
      <w:pPr>
        <w:pStyle w:val="Numrotation"/>
      </w:pPr>
      <w:r w:rsidRPr="003867F8">
        <w:rPr>
          <w:color w:val="1F497D" w:themeColor="text2"/>
        </w:rPr>
        <w:t xml:space="preserve">3° notifie sa décision au demandeur en lui précisant le nombre d'exemplaires du dossier visé à l'article </w:t>
      </w:r>
      <w:r w:rsidRPr="00C614B2">
        <w:rPr>
          <w:strike/>
          <w:color w:val="00B050"/>
        </w:rPr>
        <w:t>140, alinéa 2</w:t>
      </w:r>
      <w:r w:rsidR="00C614B2" w:rsidRPr="00C614B2">
        <w:rPr>
          <w:color w:val="00B050"/>
        </w:rPr>
        <w:t xml:space="preserve"> 175/13</w:t>
      </w:r>
      <w:r w:rsidRPr="003867F8">
        <w:rPr>
          <w:color w:val="1F497D" w:themeColor="text2"/>
        </w:rPr>
        <w:t>, à fournir à l'</w:t>
      </w:r>
      <w:r w:rsidRPr="00C614B2">
        <w:rPr>
          <w:strike/>
          <w:color w:val="00B050"/>
        </w:rPr>
        <w:t>Administration</w:t>
      </w:r>
      <w:r w:rsidR="00C614B2" w:rsidRPr="00C614B2">
        <w:rPr>
          <w:color w:val="00B050"/>
        </w:rPr>
        <w:t xml:space="preserve"> administration en charge de l’urbanisme</w:t>
      </w:r>
      <w:r w:rsidRPr="00C614B2">
        <w:rPr>
          <w:color w:val="00B050"/>
        </w:rPr>
        <w:t xml:space="preserve"> </w:t>
      </w:r>
      <w:r w:rsidRPr="0026713A">
        <w:rPr>
          <w:color w:val="1F497D" w:themeColor="text2"/>
        </w:rPr>
        <w:t>en vue de l'enquête publique.</w:t>
      </w:r>
    </w:p>
    <w:p w14:paraId="5D868A37" w14:textId="77777777" w:rsidR="00C56DDD" w:rsidRPr="00C56DDD" w:rsidRDefault="00C56DDD" w:rsidP="00C56DDD">
      <w:pPr>
        <w:rPr>
          <w:color w:val="1F497D" w:themeColor="text2"/>
        </w:rPr>
      </w:pPr>
      <w:r w:rsidRPr="00C56DDD">
        <w:rPr>
          <w:color w:val="1F497D" w:themeColor="text2"/>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0D7139BF" w14:textId="77777777" w:rsidR="00C56DDD" w:rsidRPr="00C56DDD" w:rsidRDefault="00C56DDD" w:rsidP="00C56DDD">
      <w:pPr>
        <w:rPr>
          <w:color w:val="1F497D" w:themeColor="text2"/>
        </w:rPr>
      </w:pPr>
      <w:r w:rsidRPr="00C56DDD">
        <w:rPr>
          <w:color w:val="1F497D" w:themeColor="text2"/>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BC11F17" w14:textId="77777777" w:rsidR="00C56DDD" w:rsidRPr="00C56DDD" w:rsidRDefault="00C56DDD" w:rsidP="00C56DDD">
      <w:pPr>
        <w:rPr>
          <w:color w:val="1F497D" w:themeColor="text2"/>
        </w:rPr>
      </w:pPr>
    </w:p>
    <w:p w14:paraId="4AD292DE" w14:textId="77777777" w:rsidR="00C56DDD" w:rsidRPr="00C56DDD" w:rsidRDefault="00C56DDD" w:rsidP="00C56DDD">
      <w:pPr>
        <w:rPr>
          <w:color w:val="1F497D" w:themeColor="text2"/>
        </w:rPr>
      </w:pPr>
      <w:r w:rsidRPr="00C56DDD">
        <w:rPr>
          <w:b/>
          <w:color w:val="1F497D" w:themeColor="text2"/>
        </w:rPr>
        <w:t xml:space="preserve">Art. </w:t>
      </w:r>
      <w:r w:rsidRPr="00C614B2">
        <w:rPr>
          <w:b/>
          <w:strike/>
          <w:color w:val="00B050"/>
        </w:rPr>
        <w:t>138</w:t>
      </w:r>
      <w:r w:rsidR="00C614B2" w:rsidRPr="00C614B2">
        <w:rPr>
          <w:b/>
          <w:color w:val="00B050"/>
        </w:rPr>
        <w:t xml:space="preserve"> 175/11</w:t>
      </w:r>
      <w:r w:rsidRPr="00C56DDD">
        <w:rPr>
          <w:b/>
          <w:color w:val="1F497D" w:themeColor="text2"/>
        </w:rPr>
        <w:t>.</w:t>
      </w:r>
      <w:r w:rsidRPr="00C56DDD">
        <w:rPr>
          <w:color w:val="1F497D" w:themeColor="text2"/>
        </w:rPr>
        <w:t xml:space="preserve"> Le demandeur est présumé maintenir sa demande à moins que dans les quinze jours qui suivent la notification de la décision par laquelle le comité d'accompagnement, ou à défaut le Gouvernement, clôture l'étude, il avise l'</w:t>
      </w:r>
      <w:r w:rsidRPr="00C614B2">
        <w:rPr>
          <w:strike/>
          <w:color w:val="00B050"/>
        </w:rPr>
        <w:t>Administration</w:t>
      </w:r>
      <w:r w:rsidRPr="00C614B2">
        <w:rPr>
          <w:color w:val="00B050"/>
        </w:rPr>
        <w:t xml:space="preserve"> </w:t>
      </w:r>
      <w:r w:rsidR="00C614B2" w:rsidRPr="00C614B2">
        <w:rPr>
          <w:color w:val="00B050"/>
        </w:rPr>
        <w:t xml:space="preserve">administration en charge de l’urbanisme </w:t>
      </w:r>
      <w:r w:rsidRPr="00C56DDD">
        <w:rPr>
          <w:color w:val="1F497D" w:themeColor="text2"/>
        </w:rPr>
        <w:t>de sa décision;</w:t>
      </w:r>
    </w:p>
    <w:p w14:paraId="0B591C81" w14:textId="77777777" w:rsidR="00C56DDD" w:rsidRPr="003867F8" w:rsidRDefault="00C56DDD" w:rsidP="003867F8">
      <w:pPr>
        <w:pStyle w:val="Numrotation"/>
        <w:rPr>
          <w:color w:val="1F497D" w:themeColor="text2"/>
        </w:rPr>
      </w:pPr>
      <w:r w:rsidRPr="003867F8">
        <w:rPr>
          <w:color w:val="1F497D" w:themeColor="text2"/>
        </w:rPr>
        <w:t>1° soit de retirer sa demande;</w:t>
      </w:r>
    </w:p>
    <w:p w14:paraId="74A729C5" w14:textId="77777777" w:rsidR="00C56DDD" w:rsidRPr="003867F8" w:rsidRDefault="00C56DDD" w:rsidP="003867F8">
      <w:pPr>
        <w:pStyle w:val="Numrotation"/>
        <w:rPr>
          <w:color w:val="1F497D" w:themeColor="text2"/>
        </w:rPr>
      </w:pPr>
      <w:r w:rsidRPr="003867F8">
        <w:rPr>
          <w:color w:val="1F497D" w:themeColor="text2"/>
        </w:rPr>
        <w:t>2° soit de l'amender en vue d'assurer la compatibilité du projet avec les conclusions de l'étude d'incidences.</w:t>
      </w:r>
    </w:p>
    <w:p w14:paraId="4BFA7183" w14:textId="77777777" w:rsidR="00C56DDD" w:rsidRPr="00C56DDD" w:rsidRDefault="00C56DDD" w:rsidP="00C56DDD">
      <w:pPr>
        <w:rPr>
          <w:color w:val="1F497D" w:themeColor="text2"/>
        </w:rPr>
      </w:pPr>
    </w:p>
    <w:p w14:paraId="61E18DAC" w14:textId="77777777" w:rsidR="00C56DDD" w:rsidRPr="00C56DDD" w:rsidRDefault="00C56DDD" w:rsidP="00C56DDD">
      <w:pPr>
        <w:rPr>
          <w:color w:val="1F497D" w:themeColor="text2"/>
        </w:rPr>
      </w:pPr>
      <w:r w:rsidRPr="00C56DDD">
        <w:rPr>
          <w:b/>
          <w:color w:val="1F497D" w:themeColor="text2"/>
        </w:rPr>
        <w:t xml:space="preserve"> Art. </w:t>
      </w:r>
      <w:r w:rsidRPr="00C614B2">
        <w:rPr>
          <w:b/>
          <w:strike/>
          <w:color w:val="00B050"/>
        </w:rPr>
        <w:t>139</w:t>
      </w:r>
      <w:r w:rsidR="00C614B2" w:rsidRPr="00C614B2">
        <w:rPr>
          <w:b/>
          <w:color w:val="00B050"/>
        </w:rPr>
        <w:t xml:space="preserve"> 175/12</w:t>
      </w:r>
      <w:r w:rsidRPr="00C56DDD">
        <w:rPr>
          <w:b/>
          <w:color w:val="1F497D" w:themeColor="text2"/>
        </w:rPr>
        <w:t>. § 1er.</w:t>
      </w:r>
      <w:r w:rsidRPr="00C56DDD">
        <w:rPr>
          <w:color w:val="1F497D" w:themeColor="text2"/>
        </w:rPr>
        <w:t xml:space="preserve"> Dans le cas visé à l'article </w:t>
      </w:r>
      <w:r w:rsidRPr="00C614B2">
        <w:rPr>
          <w:strike/>
          <w:color w:val="00B050"/>
        </w:rPr>
        <w:t>138, 2°</w:t>
      </w:r>
      <w:r w:rsidR="00C614B2" w:rsidRPr="00C614B2">
        <w:rPr>
          <w:color w:val="00B050"/>
        </w:rPr>
        <w:t xml:space="preserve"> 175/11, 2°</w:t>
      </w:r>
      <w:r w:rsidRPr="00C614B2">
        <w:rPr>
          <w:color w:val="1F497D" w:themeColor="text2"/>
        </w:rPr>
        <w:t>,</w:t>
      </w:r>
      <w:r w:rsidRPr="00C614B2">
        <w:rPr>
          <w:color w:val="00B050"/>
        </w:rPr>
        <w:t xml:space="preserve"> </w:t>
      </w:r>
      <w:r w:rsidRPr="00C56DDD">
        <w:rPr>
          <w:color w:val="1F497D" w:themeColor="text2"/>
        </w:rPr>
        <w:t xml:space="preserve">le demandeur transmet à </w:t>
      </w:r>
      <w:r w:rsidRPr="00C614B2">
        <w:rPr>
          <w:color w:val="1F497D" w:themeColor="text2"/>
        </w:rPr>
        <w:t>l'</w:t>
      </w:r>
      <w:r w:rsidRPr="00C614B2">
        <w:rPr>
          <w:strike/>
          <w:color w:val="00B050"/>
        </w:rPr>
        <w:t>Administration</w:t>
      </w:r>
      <w:r w:rsidR="00C614B2" w:rsidRPr="00C614B2">
        <w:rPr>
          <w:color w:val="00B050"/>
        </w:rPr>
        <w:t xml:space="preserve"> administration en charge de l’urbanisme</w:t>
      </w:r>
      <w:r w:rsidRPr="00C56DDD">
        <w:rPr>
          <w:color w:val="1F497D" w:themeColor="text2"/>
        </w:rPr>
        <w:t xml:space="preserve">, et en autant d'exemplaires que demandés par celle-ci,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les six mois de la notification de la clôture de l'étude d'incidences visée à l'article </w:t>
      </w:r>
      <w:r w:rsidRPr="00C614B2">
        <w:rPr>
          <w:strike/>
          <w:color w:val="00B050"/>
        </w:rPr>
        <w:t>137</w:t>
      </w:r>
      <w:r w:rsidR="00C614B2" w:rsidRPr="00C614B2">
        <w:rPr>
          <w:color w:val="00B050"/>
        </w:rPr>
        <w:t xml:space="preserve"> 175/10</w:t>
      </w:r>
      <w:r w:rsidRPr="00C56DDD">
        <w:rPr>
          <w:color w:val="1F497D" w:themeColor="text2"/>
        </w:rPr>
        <w:t>.</w:t>
      </w:r>
    </w:p>
    <w:p w14:paraId="2504EC95" w14:textId="77777777" w:rsidR="00C56DDD" w:rsidRDefault="00C56DDD" w:rsidP="00C56DDD">
      <w:pPr>
        <w:rPr>
          <w:color w:val="1F497D" w:themeColor="text2"/>
        </w:rPr>
      </w:pPr>
      <w:r w:rsidRPr="00C56DDD">
        <w:rPr>
          <w:color w:val="1F497D" w:themeColor="text2"/>
        </w:rPr>
        <w:t xml:space="preserve">Si le demandeur n'a pas transmis les amendements à la demande </w:t>
      </w:r>
      <w:r w:rsidRPr="00C614B2">
        <w:rPr>
          <w:strike/>
          <w:color w:val="00B050"/>
        </w:rPr>
        <w:t>de certificat ou</w:t>
      </w:r>
      <w:r w:rsidRPr="00C614B2">
        <w:rPr>
          <w:color w:val="00B050"/>
        </w:rPr>
        <w:t xml:space="preserve"> </w:t>
      </w:r>
      <w:r w:rsidRPr="00C56DDD">
        <w:rPr>
          <w:color w:val="1F497D" w:themeColor="text2"/>
        </w:rPr>
        <w:t xml:space="preserve">de permis dans le délai prévu à l'alinéa 1er, </w:t>
      </w:r>
      <w:r w:rsidRPr="00C614B2">
        <w:rPr>
          <w:strike/>
          <w:color w:val="00B050"/>
        </w:rPr>
        <w:t>il est présumé retirer sa demande</w:t>
      </w:r>
      <w:r w:rsidR="00C614B2" w:rsidRPr="00C614B2">
        <w:rPr>
          <w:color w:val="00B050"/>
        </w:rPr>
        <w:t xml:space="preserve"> la demande de permis est caduque</w:t>
      </w:r>
      <w:r w:rsidRPr="00C56DDD">
        <w:rPr>
          <w:color w:val="1F497D" w:themeColor="text2"/>
        </w:rPr>
        <w:t>.</w:t>
      </w:r>
    </w:p>
    <w:p w14:paraId="48F4D596" w14:textId="77777777" w:rsidR="00C614B2" w:rsidRPr="00C614B2" w:rsidRDefault="00C614B2" w:rsidP="00C56DDD">
      <w:pPr>
        <w:rPr>
          <w:color w:val="00B050"/>
        </w:rPr>
      </w:pPr>
      <w:r w:rsidRPr="00C614B2">
        <w:rPr>
          <w:color w:val="00B050"/>
        </w:rPr>
        <w:t>Le délai de délivrance du permis est suspendu depuis la date à laquelle le demandeur a notifié son intention d'amender sa demande et jusqu'au dépôt des amendements.</w:t>
      </w:r>
    </w:p>
    <w:p w14:paraId="73B2C3F0" w14:textId="4F1B4150" w:rsidR="00C56DDD" w:rsidRDefault="00C56DDD" w:rsidP="00C56DDD">
      <w:pPr>
        <w:rPr>
          <w:color w:val="1F497D" w:themeColor="text2"/>
        </w:rPr>
      </w:pPr>
      <w:r w:rsidRPr="00C56DDD">
        <w:rPr>
          <w:b/>
          <w:color w:val="1F497D" w:themeColor="text2"/>
        </w:rPr>
        <w:t>§ 2.</w:t>
      </w:r>
      <w:r w:rsidRPr="00C56DDD">
        <w:rPr>
          <w:color w:val="1F497D" w:themeColor="text2"/>
        </w:rPr>
        <w:t xml:space="preserve"> Dans les cinq jours qui suivent soit la fin du délai de quinze jours visé à l'article </w:t>
      </w:r>
      <w:r w:rsidRPr="00C614B2">
        <w:rPr>
          <w:strike/>
          <w:color w:val="00B050"/>
        </w:rPr>
        <w:t>138</w:t>
      </w:r>
      <w:r w:rsidR="00C614B2" w:rsidRPr="00C614B2">
        <w:rPr>
          <w:color w:val="00B050"/>
        </w:rPr>
        <w:t xml:space="preserve"> 175/11</w:t>
      </w:r>
      <w:r w:rsidRPr="00C56DDD">
        <w:rPr>
          <w:color w:val="1F497D" w:themeColor="text2"/>
        </w:rPr>
        <w:t xml:space="preserve">, soit la réception des amendements transmis par le demandeur conformément </w:t>
      </w:r>
      <w:r w:rsidRPr="00C614B2">
        <w:rPr>
          <w:strike/>
          <w:color w:val="00B050"/>
        </w:rPr>
        <w:t>à l'article 139, § 1er, alinéa 1er, l'Administration</w:t>
      </w:r>
      <w:r w:rsidR="00C614B2">
        <w:rPr>
          <w:color w:val="1F497D" w:themeColor="text2"/>
        </w:rPr>
        <w:t xml:space="preserve"> </w:t>
      </w:r>
      <w:r w:rsidR="00C614B2" w:rsidRPr="00C614B2">
        <w:rPr>
          <w:color w:val="00B050"/>
        </w:rPr>
        <w:t>au  § 1er, alinéa 1er, du présent article, l’administration en charge de l’urbanisme</w:t>
      </w:r>
      <w:r w:rsidRPr="00C614B2">
        <w:rPr>
          <w:color w:val="00B050"/>
        </w:rPr>
        <w:t xml:space="preserve"> </w:t>
      </w:r>
      <w:r w:rsidRPr="00C56DDD">
        <w:rPr>
          <w:color w:val="1F497D" w:themeColor="text2"/>
        </w:rPr>
        <w:t>invite le collège des bourgmestre et échevins de chaque commune concernée par les incidences du projet à organiser</w:t>
      </w:r>
      <w:r w:rsidRPr="00AD6E2F">
        <w:rPr>
          <w:color w:val="C00000"/>
        </w:rPr>
        <w:t xml:space="preserve"> </w:t>
      </w:r>
      <w:r w:rsidRPr="00C56DDD">
        <w:rPr>
          <w:color w:val="1F497D" w:themeColor="text2"/>
        </w:rPr>
        <w:t xml:space="preserve">les mesures particulières de publicité et, dans le cas visé à l'article </w:t>
      </w:r>
      <w:r w:rsidRPr="00C614B2">
        <w:rPr>
          <w:strike/>
          <w:color w:val="00B050"/>
        </w:rPr>
        <w:t>138, 2°</w:t>
      </w:r>
      <w:r w:rsidR="00C614B2">
        <w:rPr>
          <w:color w:val="1F497D" w:themeColor="text2"/>
        </w:rPr>
        <w:t xml:space="preserve"> </w:t>
      </w:r>
      <w:r w:rsidR="00C614B2" w:rsidRPr="00C614B2">
        <w:rPr>
          <w:color w:val="00B050"/>
        </w:rPr>
        <w:t>175/11, 2°</w:t>
      </w:r>
      <w:r w:rsidRPr="00C614B2">
        <w:rPr>
          <w:color w:val="1F497D" w:themeColor="text2"/>
        </w:rPr>
        <w:t>,</w:t>
      </w:r>
      <w:r w:rsidRPr="00C614B2">
        <w:rPr>
          <w:color w:val="00B050"/>
        </w:rPr>
        <w:t xml:space="preserve"> </w:t>
      </w:r>
      <w:r w:rsidRPr="00C56DDD">
        <w:rPr>
          <w:color w:val="1F497D" w:themeColor="text2"/>
        </w:rPr>
        <w:t>lui transmet les amendements proposés par le demandeur. Elle transmet également au comité d'accompagnement et aux membres de la commission de concertation les exemplaires des amendements leur revenant.</w:t>
      </w:r>
    </w:p>
    <w:p w14:paraId="2C13D655" w14:textId="77777777" w:rsidR="00C614B2" w:rsidRPr="00C614B2" w:rsidRDefault="00C614B2" w:rsidP="00C56DDD">
      <w:pPr>
        <w:rPr>
          <w:color w:val="00B050"/>
        </w:rPr>
      </w:pPr>
      <w:r w:rsidRPr="00C614B2">
        <w:rPr>
          <w:b/>
          <w:color w:val="00B050"/>
        </w:rPr>
        <w:t>§3.</w:t>
      </w:r>
      <w:r w:rsidRPr="00C614B2">
        <w:rPr>
          <w:color w:val="00B050"/>
        </w:rPr>
        <w:t xml:space="preserve"> Lorsque le demandeur fait réaliser un complément à l’étude d’incidences portant sur tout ou partie des amendements visés à l’article 175/11, 2°, ce complément est réalisé par le chargé d’étude qui a réalisé l’étude d’incidences et fait partie intégrante des amendements transmis. Ce complément ne doit pas être soumis au comité d’accompagnement.</w:t>
      </w:r>
    </w:p>
    <w:p w14:paraId="1012565F" w14:textId="77777777" w:rsidR="00C56DDD" w:rsidRPr="00C56DDD" w:rsidRDefault="00C56DDD" w:rsidP="00C56DDD">
      <w:pPr>
        <w:rPr>
          <w:color w:val="1F497D" w:themeColor="text2"/>
        </w:rPr>
      </w:pPr>
    </w:p>
    <w:p w14:paraId="2A8825AC" w14:textId="77777777"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140</w:t>
      </w:r>
      <w:r w:rsidR="0080336B" w:rsidRPr="0080336B">
        <w:rPr>
          <w:b/>
          <w:color w:val="00B050"/>
        </w:rPr>
        <w:t xml:space="preserve"> 175/13</w:t>
      </w:r>
      <w:r w:rsidRPr="00C56DDD">
        <w:rPr>
          <w:b/>
          <w:color w:val="1F497D" w:themeColor="text2"/>
        </w:rPr>
        <w:t>.</w:t>
      </w:r>
      <w:r w:rsidRPr="00C56DDD">
        <w:rPr>
          <w:color w:val="1F497D" w:themeColor="text2"/>
        </w:rPr>
        <w:t xml:space="preserve"> [...]</w:t>
      </w:r>
    </w:p>
    <w:p w14:paraId="441A02F0" w14:textId="77777777" w:rsidR="00C56DDD" w:rsidRPr="00C56DDD" w:rsidRDefault="00C56DDD" w:rsidP="00C56DDD">
      <w:pPr>
        <w:rPr>
          <w:color w:val="1F497D" w:themeColor="text2"/>
        </w:rPr>
      </w:pPr>
      <w:r w:rsidRPr="00C56DDD">
        <w:rPr>
          <w:color w:val="1F497D" w:themeColor="text2"/>
        </w:rPr>
        <w:t>Le dossier soumis à l'enquête publique doit comprendre:</w:t>
      </w:r>
    </w:p>
    <w:p w14:paraId="34EF87A8" w14:textId="77777777" w:rsidR="00C56DDD" w:rsidRPr="00F061A0" w:rsidRDefault="00C56DDD" w:rsidP="00F061A0">
      <w:pPr>
        <w:pStyle w:val="Numrotationverte"/>
        <w:rPr>
          <w:strike/>
        </w:rPr>
      </w:pPr>
      <w:r w:rsidRPr="00F061A0">
        <w:rPr>
          <w:strike/>
        </w:rPr>
        <w:t>1° la demande initiale de certificat ou de permis;</w:t>
      </w:r>
    </w:p>
    <w:p w14:paraId="64340308" w14:textId="77777777" w:rsidR="0080336B" w:rsidRPr="0080336B" w:rsidRDefault="0080336B" w:rsidP="00F061A0">
      <w:pPr>
        <w:pStyle w:val="Numrotationverte"/>
      </w:pPr>
      <w:r w:rsidRPr="0080336B">
        <w:t>1° la demande de permis initiale</w:t>
      </w:r>
    </w:p>
    <w:p w14:paraId="3A65434A" w14:textId="77777777" w:rsidR="00C56DDD" w:rsidRPr="00F061A0" w:rsidRDefault="00C56DDD" w:rsidP="00F061A0">
      <w:pPr>
        <w:pStyle w:val="Numrotationverte"/>
        <w:rPr>
          <w:strike/>
        </w:rPr>
      </w:pPr>
      <w:r w:rsidRPr="00F061A0">
        <w:rPr>
          <w:strike/>
        </w:rPr>
        <w:t>2° le cahier des charges de l'étude d'incidences;</w:t>
      </w:r>
    </w:p>
    <w:p w14:paraId="59D3519C" w14:textId="77777777" w:rsidR="0080336B" w:rsidRDefault="0080336B" w:rsidP="00F061A0">
      <w:pPr>
        <w:pStyle w:val="Numrotationverte"/>
      </w:pPr>
      <w:r w:rsidRPr="0080336B">
        <w:t>2° le modèle-type de cahier des charges de l’étude d’incidences arrêté par le Gouvernement</w:t>
      </w:r>
    </w:p>
    <w:p w14:paraId="1AEEC4CF" w14:textId="77777777" w:rsidR="00F061A0" w:rsidRDefault="0080336B" w:rsidP="00F061A0">
      <w:pPr>
        <w:pStyle w:val="Numrotationverte"/>
      </w:pPr>
      <w:r w:rsidRPr="0080336B">
        <w:t>2°bis la décision du comité d’accompagnement visée à l’article 175/5, § 1er, ou, le cas échéant, la décision du Gouvernement visée à l’article 175/6 ;</w:t>
      </w:r>
    </w:p>
    <w:p w14:paraId="55010BB2" w14:textId="77777777" w:rsidR="00F061A0" w:rsidRDefault="00C56DDD" w:rsidP="00F061A0">
      <w:pPr>
        <w:pStyle w:val="Numrotationverte"/>
        <w:rPr>
          <w:color w:val="1F497D" w:themeColor="text2"/>
        </w:rPr>
      </w:pPr>
      <w:r w:rsidRPr="00C56DDD">
        <w:rPr>
          <w:color w:val="1F497D" w:themeColor="text2"/>
        </w:rPr>
        <w:t>3° l'étude d'incidences;</w:t>
      </w:r>
    </w:p>
    <w:p w14:paraId="242A84FB" w14:textId="77777777" w:rsidR="00F061A0" w:rsidRDefault="00C56DDD" w:rsidP="00F061A0">
      <w:pPr>
        <w:pStyle w:val="Numrotationverte"/>
        <w:rPr>
          <w:color w:val="1F497D" w:themeColor="text2"/>
        </w:rPr>
      </w:pPr>
      <w:r w:rsidRPr="00C56DDD">
        <w:rPr>
          <w:color w:val="1F497D" w:themeColor="text2"/>
        </w:rPr>
        <w:t>4° la décision de clôture de l'étude d'incidences;</w:t>
      </w:r>
    </w:p>
    <w:p w14:paraId="0E3C5872" w14:textId="77777777" w:rsidR="00F061A0" w:rsidRDefault="00C56DDD" w:rsidP="00F061A0">
      <w:pPr>
        <w:pStyle w:val="Numrotationverte"/>
        <w:rPr>
          <w:color w:val="1F497D" w:themeColor="text2"/>
        </w:rPr>
      </w:pPr>
      <w:r w:rsidRPr="00C56DDD">
        <w:rPr>
          <w:color w:val="1F497D" w:themeColor="text2"/>
        </w:rPr>
        <w:t xml:space="preserve">5° le cas échéant, la décision du demandeur de maintenir ou d'amender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ou le constat de dépassement du délai de quinze jours visé à l'article </w:t>
      </w:r>
      <w:r w:rsidRPr="0080336B">
        <w:rPr>
          <w:strike/>
        </w:rPr>
        <w:t>138, alinéa 1er</w:t>
      </w:r>
      <w:r w:rsidR="0080336B">
        <w:rPr>
          <w:color w:val="1F497D" w:themeColor="text2"/>
        </w:rPr>
        <w:t xml:space="preserve"> </w:t>
      </w:r>
      <w:r w:rsidR="0080336B" w:rsidRPr="0080336B">
        <w:t>175/11</w:t>
      </w:r>
      <w:r w:rsidRPr="00C56DDD">
        <w:rPr>
          <w:color w:val="1F497D" w:themeColor="text2"/>
        </w:rPr>
        <w:t>;</w:t>
      </w:r>
    </w:p>
    <w:p w14:paraId="3C19B6ED" w14:textId="77777777" w:rsidR="00C56DDD" w:rsidRPr="00C56DDD" w:rsidRDefault="00C56DDD" w:rsidP="00F061A0">
      <w:pPr>
        <w:pStyle w:val="Numrotationverte"/>
        <w:rPr>
          <w:color w:val="1F497D" w:themeColor="text2"/>
        </w:rPr>
      </w:pPr>
      <w:r w:rsidRPr="00C56DDD">
        <w:rPr>
          <w:color w:val="1F497D" w:themeColor="text2"/>
        </w:rPr>
        <w:t xml:space="preserve">6° les amendements éventuels à la demande </w:t>
      </w:r>
      <w:r w:rsidRPr="0080336B">
        <w:rPr>
          <w:strike/>
        </w:rPr>
        <w:t xml:space="preserve">de </w:t>
      </w:r>
      <w:r w:rsidRPr="00BE288D">
        <w:rPr>
          <w:strike/>
        </w:rPr>
        <w:t>certificat ou</w:t>
      </w:r>
      <w:r w:rsidRPr="00BE288D">
        <w:t xml:space="preserve"> </w:t>
      </w:r>
      <w:r w:rsidRPr="00C56DDD">
        <w:rPr>
          <w:color w:val="1F497D" w:themeColor="text2"/>
        </w:rPr>
        <w:t xml:space="preserve">de permis </w:t>
      </w:r>
      <w:r w:rsidR="0080336B">
        <w:rPr>
          <w:color w:val="1F497D" w:themeColor="text2"/>
        </w:rPr>
        <w:t>[</w:t>
      </w:r>
      <w:r w:rsidRPr="00C56DDD">
        <w:rPr>
          <w:color w:val="1F497D" w:themeColor="text2"/>
        </w:rPr>
        <w:t>...</w:t>
      </w:r>
      <w:r w:rsidR="0080336B">
        <w:rPr>
          <w:color w:val="1F497D" w:themeColor="text2"/>
        </w:rPr>
        <w:t>]</w:t>
      </w:r>
      <w:r w:rsidRPr="00C56DDD">
        <w:rPr>
          <w:color w:val="1F497D" w:themeColor="text2"/>
        </w:rPr>
        <w:t xml:space="preserve"> visés à l'article </w:t>
      </w:r>
      <w:r w:rsidRPr="0080336B">
        <w:rPr>
          <w:strike/>
        </w:rPr>
        <w:t>139</w:t>
      </w:r>
      <w:r w:rsidR="0080336B">
        <w:rPr>
          <w:strike/>
        </w:rPr>
        <w:t xml:space="preserve"> </w:t>
      </w:r>
      <w:r w:rsidR="0080336B" w:rsidRPr="0080336B">
        <w:t>175/12</w:t>
      </w:r>
      <w:r w:rsidRPr="00C56DDD">
        <w:rPr>
          <w:color w:val="1F497D" w:themeColor="text2"/>
        </w:rPr>
        <w:t>.</w:t>
      </w:r>
    </w:p>
    <w:p w14:paraId="418B6DB3" w14:textId="77777777" w:rsidR="00C56DDD" w:rsidRPr="00C56DDD" w:rsidRDefault="00C56DDD" w:rsidP="00C56DDD">
      <w:pPr>
        <w:rPr>
          <w:color w:val="1F497D" w:themeColor="text2"/>
        </w:rPr>
      </w:pPr>
    </w:p>
    <w:p w14:paraId="1CFC506F" w14:textId="482D7F49" w:rsidR="00C56DDD" w:rsidRPr="00C56DDD" w:rsidRDefault="00C56DDD" w:rsidP="00C56DDD">
      <w:pPr>
        <w:rPr>
          <w:color w:val="1F497D" w:themeColor="text2"/>
        </w:rPr>
      </w:pPr>
      <w:r w:rsidRPr="00C56DDD">
        <w:rPr>
          <w:b/>
          <w:color w:val="1F497D" w:themeColor="text2"/>
        </w:rPr>
        <w:t xml:space="preserve">Art. </w:t>
      </w:r>
      <w:r w:rsidRPr="0080336B">
        <w:rPr>
          <w:b/>
          <w:strike/>
          <w:color w:val="00B050"/>
        </w:rPr>
        <w:t>141</w:t>
      </w:r>
      <w:r w:rsidR="0080336B" w:rsidRPr="0080336B">
        <w:rPr>
          <w:b/>
          <w:color w:val="00B050"/>
        </w:rPr>
        <w:t xml:space="preserve"> 175/14</w:t>
      </w:r>
      <w:r w:rsidRPr="00C56DDD">
        <w:rPr>
          <w:b/>
          <w:color w:val="1F497D" w:themeColor="text2"/>
        </w:rPr>
        <w:t>. § 1er.</w:t>
      </w:r>
      <w:r w:rsidR="00142CC1">
        <w:rPr>
          <w:color w:val="1F497D" w:themeColor="text2"/>
        </w:rPr>
        <w:t xml:space="preserve"> </w:t>
      </w:r>
      <w:r w:rsidR="00142CC1" w:rsidRPr="00142CC1">
        <w:rPr>
          <w:strike/>
          <w:color w:val="C00000"/>
        </w:rPr>
        <w:t xml:space="preserve">Le </w:t>
      </w:r>
      <w:r w:rsidR="00142CC1" w:rsidRPr="00142CC1">
        <w:rPr>
          <w:color w:val="C00000"/>
        </w:rPr>
        <w:t>Dans les quinze jours de la réception du dossier, le</w:t>
      </w:r>
      <w:r w:rsidRPr="00142CC1">
        <w:rPr>
          <w:color w:val="C00000"/>
        </w:rPr>
        <w:t xml:space="preserve"> </w:t>
      </w:r>
      <w:r w:rsidRPr="00C56DDD">
        <w:rPr>
          <w:color w:val="1F497D" w:themeColor="text2"/>
        </w:rPr>
        <w:t>collège des bourgmestre et échevins de chaque commune concernée soumet le dossier aux mesures particulières de publicité.</w:t>
      </w:r>
    </w:p>
    <w:p w14:paraId="16A67517" w14:textId="77777777" w:rsidR="00C56DDD" w:rsidRPr="00C56DDD" w:rsidRDefault="00C56DDD" w:rsidP="00C56DDD">
      <w:pPr>
        <w:rPr>
          <w:color w:val="1F497D" w:themeColor="text2"/>
        </w:rPr>
      </w:pPr>
      <w:r w:rsidRPr="00C56DDD">
        <w:rPr>
          <w:color w:val="1F497D" w:themeColor="text2"/>
        </w:rPr>
        <w:t>L'enquête publique se déroule dans chacune des communes et dure trente jours.</w:t>
      </w:r>
    </w:p>
    <w:p w14:paraId="0AE6A0C4" w14:textId="77777777" w:rsidR="00C56DDD" w:rsidRPr="00C56DDD" w:rsidRDefault="00C56DDD" w:rsidP="00C56DDD">
      <w:pPr>
        <w:rPr>
          <w:color w:val="1F497D" w:themeColor="text2"/>
        </w:rPr>
      </w:pPr>
      <w:r w:rsidRPr="006446A3">
        <w:rPr>
          <w:color w:val="C00000"/>
        </w:rPr>
        <w:t>L'</w:t>
      </w:r>
      <w:r w:rsidRPr="006446A3">
        <w:rPr>
          <w:strike/>
          <w:color w:val="C00000"/>
        </w:rPr>
        <w:t>Administration</w:t>
      </w:r>
      <w:r w:rsidRPr="006446A3">
        <w:rPr>
          <w:color w:val="C00000"/>
        </w:rPr>
        <w:t xml:space="preserve"> </w:t>
      </w:r>
      <w:r w:rsidR="0080336B"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CB23587" w14:textId="77777777" w:rsidR="00C56DDD" w:rsidRPr="00C56DDD" w:rsidRDefault="00C56DDD" w:rsidP="00C56DDD">
      <w:pPr>
        <w:rPr>
          <w:color w:val="1F497D" w:themeColor="text2"/>
        </w:rPr>
      </w:pPr>
      <w:r w:rsidRPr="00C56DDD">
        <w:rPr>
          <w:color w:val="1F497D" w:themeColor="text2"/>
        </w:rPr>
        <w:t xml:space="preserve"> </w:t>
      </w: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6BBC49F7" w14:textId="77777777" w:rsidR="00C56DDD" w:rsidRPr="00C56DDD" w:rsidRDefault="00C56DDD" w:rsidP="00C56DDD">
      <w:pPr>
        <w:rPr>
          <w:color w:val="1F497D" w:themeColor="text2"/>
        </w:rPr>
      </w:pPr>
      <w:r w:rsidRPr="00C56DDD">
        <w:rPr>
          <w:color w:val="1F497D" w:themeColor="text2"/>
        </w:rPr>
        <w:t>La commission de concertation émet son avis à l'</w:t>
      </w:r>
      <w:r w:rsidRPr="0080336B">
        <w:rPr>
          <w:strike/>
          <w:color w:val="00B050"/>
        </w:rPr>
        <w:t>Administration</w:t>
      </w:r>
      <w:r w:rsidR="0080336B" w:rsidRPr="0080336B">
        <w:rPr>
          <w:color w:val="00B050"/>
        </w:rPr>
        <w:t xml:space="preserve"> administration en charge de l’urbanisme</w:t>
      </w:r>
      <w:r w:rsidRPr="0080336B">
        <w:rPr>
          <w:color w:val="00B050"/>
        </w:rPr>
        <w:t xml:space="preserve"> </w:t>
      </w:r>
      <w:r w:rsidRPr="00C56DDD">
        <w:rPr>
          <w:color w:val="1F497D" w:themeColor="text2"/>
        </w:rPr>
        <w:t xml:space="preserve">et au collège des bourgmestre et échevins dans les </w:t>
      </w:r>
      <w:r w:rsidRPr="0080336B">
        <w:rPr>
          <w:strike/>
          <w:color w:val="00B050"/>
        </w:rPr>
        <w:t>trente</w:t>
      </w:r>
      <w:r w:rsidRPr="0080336B">
        <w:rPr>
          <w:color w:val="00B050"/>
        </w:rPr>
        <w:t xml:space="preserve"> </w:t>
      </w:r>
      <w:r w:rsidR="0080336B" w:rsidRPr="0080336B">
        <w:rPr>
          <w:color w:val="00B050"/>
        </w:rPr>
        <w:t xml:space="preserve">quarante-cinq </w:t>
      </w:r>
      <w:r w:rsidRPr="00C56DDD">
        <w:rPr>
          <w:color w:val="1F497D" w:themeColor="text2"/>
        </w:rPr>
        <w:t>jours de la fin de l'enquête publique.</w:t>
      </w:r>
    </w:p>
    <w:p w14:paraId="316E8556" w14:textId="77777777" w:rsidR="00C56DDD" w:rsidRPr="00C56DDD" w:rsidRDefault="00C56DDD" w:rsidP="0011662D">
      <w:pPr>
        <w:rPr>
          <w:color w:val="1F497D" w:themeColor="text2"/>
        </w:rPr>
      </w:pPr>
      <w:r w:rsidRPr="00C56DDD">
        <w:rPr>
          <w:color w:val="1F497D" w:themeColor="text2"/>
        </w:rPr>
        <w:t xml:space="preserve">Lorsque la commission de concertation n'a pas notifié son avis dans le délai requis, la procédure est poursuivie sans qu'il </w:t>
      </w:r>
      <w:r w:rsidRPr="00F20047">
        <w:rPr>
          <w:strike/>
          <w:color w:val="00B050"/>
        </w:rPr>
        <w:t>soit tenu compte de l'avis émis au-delà</w:t>
      </w:r>
      <w:r w:rsidRPr="00F20047">
        <w:rPr>
          <w:color w:val="00B050"/>
        </w:rPr>
        <w:t xml:space="preserve"> </w:t>
      </w:r>
      <w:r w:rsidRPr="00F20047">
        <w:rPr>
          <w:strike/>
          <w:color w:val="00B050"/>
        </w:rPr>
        <w:t>des trente jours qui suivent l'expiration du délai visé à l'alinéa précédent</w:t>
      </w:r>
      <w:r w:rsidR="0011662D" w:rsidRPr="00F20047">
        <w:rPr>
          <w:color w:val="00B050"/>
        </w:rPr>
        <w:t xml:space="preserve"> doive être tenu compte d’un avis émis au-delà du délai</w:t>
      </w:r>
      <w:r w:rsidRPr="00C56DDD">
        <w:rPr>
          <w:color w:val="1F497D" w:themeColor="text2"/>
        </w:rPr>
        <w:t>.</w:t>
      </w:r>
    </w:p>
    <w:p w14:paraId="77FE10C7" w14:textId="77777777" w:rsidR="00C56DDD" w:rsidRPr="00C56DDD" w:rsidRDefault="00C56DDD" w:rsidP="00C56DDD">
      <w:pPr>
        <w:rPr>
          <w:color w:val="1F497D" w:themeColor="text2"/>
        </w:rPr>
      </w:pPr>
    </w:p>
    <w:p w14:paraId="68D688A5" w14:textId="77777777" w:rsidR="00C56DDD" w:rsidRPr="00C56DDD" w:rsidRDefault="00C56DDD" w:rsidP="00C56DDD">
      <w:pPr>
        <w:pStyle w:val="Titre3"/>
        <w:rPr>
          <w:color w:val="1F497D" w:themeColor="text2"/>
        </w:rPr>
      </w:pPr>
      <w:r w:rsidRPr="00C56DDD">
        <w:rPr>
          <w:color w:val="1F497D" w:themeColor="text2"/>
        </w:rPr>
        <w:t>Sous-</w:t>
      </w:r>
      <w:r w:rsidR="006E0C2E" w:rsidRPr="006E0C2E">
        <w:rPr>
          <w:color w:val="00B050"/>
        </w:rPr>
        <w:t>sous-</w:t>
      </w:r>
      <w:r w:rsidRPr="00C56DDD">
        <w:rPr>
          <w:color w:val="1F497D" w:themeColor="text2"/>
        </w:rPr>
        <w:t xml:space="preserve">section </w:t>
      </w:r>
      <w:r w:rsidRPr="00C56DDD">
        <w:rPr>
          <w:strike/>
          <w:color w:val="1F497D" w:themeColor="text2"/>
        </w:rPr>
        <w:t>2</w:t>
      </w:r>
      <w:r w:rsidRPr="00C56DDD">
        <w:rPr>
          <w:color w:val="00B050"/>
        </w:rPr>
        <w:t>1.3</w:t>
      </w:r>
      <w:r w:rsidRPr="006E0C2E">
        <w:rPr>
          <w:color w:val="1F497D" w:themeColor="text2"/>
        </w:rPr>
        <w:t xml:space="preserve">. </w:t>
      </w:r>
      <w:r w:rsidRPr="00C56DDD">
        <w:rPr>
          <w:color w:val="1F497D" w:themeColor="text2"/>
        </w:rPr>
        <w:t>- Demandes soumises à rapport d'incidences</w:t>
      </w:r>
    </w:p>
    <w:p w14:paraId="09450094" w14:textId="77777777" w:rsidR="00C56DDD" w:rsidRPr="00C56DDD" w:rsidRDefault="00C56DDD" w:rsidP="00C56DDD">
      <w:pPr>
        <w:rPr>
          <w:color w:val="1F497D" w:themeColor="text2"/>
        </w:rPr>
      </w:pPr>
    </w:p>
    <w:p w14:paraId="3733F10D" w14:textId="77777777" w:rsidR="00C56DDD" w:rsidRPr="00886E55" w:rsidRDefault="00C56DDD" w:rsidP="00C56DDD">
      <w:pPr>
        <w:rPr>
          <w:strike/>
          <w:color w:val="00B050"/>
        </w:rPr>
      </w:pPr>
      <w:r w:rsidRPr="00C56DDD">
        <w:rPr>
          <w:b/>
          <w:color w:val="1F497D" w:themeColor="text2"/>
        </w:rPr>
        <w:t xml:space="preserve">Art. </w:t>
      </w:r>
      <w:r w:rsidRPr="00886E55">
        <w:rPr>
          <w:b/>
          <w:strike/>
          <w:color w:val="00B050"/>
        </w:rPr>
        <w:t>142</w:t>
      </w:r>
      <w:r w:rsidR="00886E55" w:rsidRPr="00886E55">
        <w:rPr>
          <w:b/>
          <w:color w:val="00B050"/>
        </w:rPr>
        <w:t xml:space="preserve"> 175/15</w:t>
      </w:r>
      <w:r w:rsidRPr="00C56DDD">
        <w:rPr>
          <w:b/>
          <w:color w:val="1F497D" w:themeColor="text2"/>
        </w:rPr>
        <w:t xml:space="preserve">. </w:t>
      </w:r>
      <w:r w:rsidRPr="00886E55">
        <w:rPr>
          <w:b/>
          <w:strike/>
          <w:color w:val="00B050"/>
        </w:rPr>
        <w:t>§ 1er.</w:t>
      </w:r>
      <w:r w:rsidRPr="00886E55">
        <w:rPr>
          <w:strike/>
          <w:color w:val="00B050"/>
        </w:rPr>
        <w:t xml:space="preserve"> Sont soumis à un rapport d'incidences les projets mentionnés à l'annexe B du présent Code.</w:t>
      </w:r>
    </w:p>
    <w:p w14:paraId="5EB35DE8" w14:textId="77777777" w:rsidR="00C56DDD" w:rsidRPr="00886E55" w:rsidRDefault="00C56DDD" w:rsidP="00C56DDD">
      <w:pPr>
        <w:rPr>
          <w:strike/>
          <w:color w:val="00B050"/>
        </w:rPr>
      </w:pPr>
      <w:r w:rsidRPr="00886E55">
        <w:rPr>
          <w:strike/>
          <w:color w:val="00B050"/>
        </w:rPr>
        <w:t>La liste des projets repris à l'annexe B est arrêtée en tenant compte de leur nature, de leurs dimensions ou de leur localisation ainsi que des critères de sélection pertinents suivants:</w:t>
      </w:r>
    </w:p>
    <w:p w14:paraId="2226737C" w14:textId="77777777" w:rsidR="00C56DDD" w:rsidRPr="0084609D" w:rsidRDefault="00C56DDD" w:rsidP="0084609D">
      <w:pPr>
        <w:pStyle w:val="Numrotationverte"/>
        <w:rPr>
          <w:strike/>
        </w:rPr>
      </w:pPr>
      <w:r w:rsidRPr="0084609D">
        <w:rPr>
          <w:strike/>
        </w:rPr>
        <w:t>1° Caractéristiques des installations. Ces caractéristiques doivent être considérées notamment par rapport:</w:t>
      </w:r>
    </w:p>
    <w:p w14:paraId="38292C98" w14:textId="77777777" w:rsidR="00C56DDD" w:rsidRPr="0084609D" w:rsidRDefault="00C56DDD" w:rsidP="0084609D">
      <w:pPr>
        <w:pStyle w:val="Numrotationverte"/>
        <w:ind w:left="851"/>
        <w:rPr>
          <w:strike/>
        </w:rPr>
      </w:pPr>
      <w:r w:rsidRPr="0084609D">
        <w:rPr>
          <w:strike/>
        </w:rPr>
        <w:t>a) à la dimension de l'installation;</w:t>
      </w:r>
    </w:p>
    <w:p w14:paraId="1EA0A72D" w14:textId="77777777" w:rsidR="00C56DDD" w:rsidRPr="0084609D" w:rsidRDefault="00C56DDD" w:rsidP="0084609D">
      <w:pPr>
        <w:pStyle w:val="Numrotationverte"/>
        <w:ind w:left="851"/>
        <w:rPr>
          <w:strike/>
        </w:rPr>
      </w:pPr>
      <w:r w:rsidRPr="0084609D">
        <w:rPr>
          <w:strike/>
        </w:rPr>
        <w:t>b) au cumul avec d'autres installations;</w:t>
      </w:r>
    </w:p>
    <w:p w14:paraId="143A28AA" w14:textId="77777777" w:rsidR="00C56DDD" w:rsidRPr="0084609D" w:rsidRDefault="00C56DDD" w:rsidP="0084609D">
      <w:pPr>
        <w:pStyle w:val="Numrotationverte"/>
        <w:ind w:left="851"/>
        <w:rPr>
          <w:strike/>
        </w:rPr>
      </w:pPr>
      <w:r w:rsidRPr="0084609D">
        <w:rPr>
          <w:strike/>
        </w:rPr>
        <w:t>c) à l'utilisation des ressources naturelles;</w:t>
      </w:r>
    </w:p>
    <w:p w14:paraId="1636C7E5" w14:textId="77777777" w:rsidR="00C56DDD" w:rsidRPr="0084609D" w:rsidRDefault="00C56DDD" w:rsidP="0084609D">
      <w:pPr>
        <w:pStyle w:val="Numrotationverte"/>
        <w:ind w:left="851"/>
        <w:rPr>
          <w:strike/>
        </w:rPr>
      </w:pPr>
      <w:r w:rsidRPr="0084609D">
        <w:rPr>
          <w:strike/>
        </w:rPr>
        <w:t>d) à la production de déchets;</w:t>
      </w:r>
    </w:p>
    <w:p w14:paraId="4E9F5044" w14:textId="77777777" w:rsidR="00C56DDD" w:rsidRPr="0084609D" w:rsidRDefault="00C56DDD" w:rsidP="0084609D">
      <w:pPr>
        <w:pStyle w:val="Numrotationverte"/>
        <w:ind w:left="851"/>
        <w:rPr>
          <w:strike/>
        </w:rPr>
      </w:pPr>
      <w:r w:rsidRPr="0084609D">
        <w:rPr>
          <w:strike/>
        </w:rPr>
        <w:t>e) à la pollution et aux nuisances;</w:t>
      </w:r>
    </w:p>
    <w:p w14:paraId="50D723C2" w14:textId="77777777" w:rsidR="00C56DDD" w:rsidRPr="0084609D" w:rsidRDefault="00C56DDD" w:rsidP="0084609D">
      <w:pPr>
        <w:pStyle w:val="Numrotationverte"/>
        <w:ind w:left="851"/>
        <w:rPr>
          <w:strike/>
        </w:rPr>
      </w:pPr>
      <w:r w:rsidRPr="0084609D">
        <w:rPr>
          <w:strike/>
        </w:rPr>
        <w:t>f) au risque d'accidents, eu égard notamment aux substances ou aux technologies mises en œuvre.</w:t>
      </w:r>
    </w:p>
    <w:p w14:paraId="6883A842" w14:textId="77777777" w:rsidR="00C56DDD" w:rsidRPr="0084609D" w:rsidRDefault="00C56DDD" w:rsidP="0084609D">
      <w:pPr>
        <w:pStyle w:val="Numrotationverte"/>
        <w:rPr>
          <w:strike/>
        </w:rPr>
      </w:pPr>
      <w:r w:rsidRPr="0084609D">
        <w:rPr>
          <w:strike/>
        </w:rPr>
        <w:t>2° Localisation des installations. La sensibilité environnementale des zones géographiques susceptibles d'être affectées par l'installation doit être considérée en prenant notamment en compte:</w:t>
      </w:r>
    </w:p>
    <w:p w14:paraId="1DDAE391" w14:textId="77777777" w:rsidR="00C56DDD" w:rsidRPr="0084609D" w:rsidRDefault="00C56DDD" w:rsidP="0084609D">
      <w:pPr>
        <w:pStyle w:val="Numrotationverte"/>
        <w:ind w:left="940"/>
        <w:rPr>
          <w:strike/>
        </w:rPr>
      </w:pPr>
      <w:r w:rsidRPr="0084609D">
        <w:rPr>
          <w:strike/>
        </w:rPr>
        <w:t>a) l'occupation des sols existants;</w:t>
      </w:r>
    </w:p>
    <w:p w14:paraId="7158E141" w14:textId="77777777" w:rsidR="00C56DDD" w:rsidRPr="0084609D" w:rsidRDefault="00C56DDD" w:rsidP="0084609D">
      <w:pPr>
        <w:pStyle w:val="Numrotationverte"/>
        <w:ind w:left="940"/>
        <w:rPr>
          <w:strike/>
        </w:rPr>
      </w:pPr>
      <w:r w:rsidRPr="0084609D">
        <w:rPr>
          <w:strike/>
        </w:rPr>
        <w:t>b) la richesse relative, la qualité et la capacité de régénération des ressources naturelles de la zone;</w:t>
      </w:r>
    </w:p>
    <w:p w14:paraId="79C66190" w14:textId="77777777" w:rsidR="00C56DDD" w:rsidRPr="0084609D" w:rsidRDefault="00C56DDD" w:rsidP="0084609D">
      <w:pPr>
        <w:pStyle w:val="Numrotationverte"/>
        <w:ind w:left="940"/>
        <w:rPr>
          <w:strike/>
        </w:rPr>
      </w:pPr>
      <w:r w:rsidRPr="0084609D">
        <w:rPr>
          <w:strike/>
        </w:rPr>
        <w:t>c) la capacité de charge de l'environnement naturel, en accordant une attention particulière aux zones suivantes:</w:t>
      </w:r>
    </w:p>
    <w:p w14:paraId="4A99C154" w14:textId="77777777" w:rsidR="00C56DDD" w:rsidRPr="0084609D" w:rsidRDefault="00C56DDD" w:rsidP="0084609D">
      <w:pPr>
        <w:pStyle w:val="Numrotationverte"/>
        <w:ind w:left="940"/>
        <w:rPr>
          <w:strike/>
        </w:rPr>
      </w:pPr>
      <w:r w:rsidRPr="0084609D">
        <w:rPr>
          <w:strike/>
        </w:rPr>
        <w:t>- zones humides;</w:t>
      </w:r>
    </w:p>
    <w:p w14:paraId="079AA2A3" w14:textId="77777777" w:rsidR="00C56DDD" w:rsidRPr="0084609D" w:rsidRDefault="00C56DDD" w:rsidP="0084609D">
      <w:pPr>
        <w:pStyle w:val="Numrotationverte"/>
        <w:ind w:left="940"/>
        <w:rPr>
          <w:strike/>
        </w:rPr>
      </w:pPr>
      <w:r w:rsidRPr="0084609D">
        <w:rPr>
          <w:strike/>
        </w:rPr>
        <w:t>- zones côtières;</w:t>
      </w:r>
    </w:p>
    <w:p w14:paraId="525E0900" w14:textId="77777777" w:rsidR="00C56DDD" w:rsidRPr="0084609D" w:rsidRDefault="00C56DDD" w:rsidP="0084609D">
      <w:pPr>
        <w:pStyle w:val="Numrotationverte"/>
        <w:ind w:left="940"/>
        <w:rPr>
          <w:strike/>
        </w:rPr>
      </w:pPr>
      <w:r w:rsidRPr="0084609D">
        <w:rPr>
          <w:strike/>
        </w:rPr>
        <w:t>- zones de montagnes et de forêts;</w:t>
      </w:r>
    </w:p>
    <w:p w14:paraId="7C8C3145" w14:textId="77777777" w:rsidR="00C56DDD" w:rsidRPr="0084609D" w:rsidRDefault="00C56DDD" w:rsidP="0084609D">
      <w:pPr>
        <w:pStyle w:val="Numrotationverte"/>
        <w:ind w:left="940"/>
        <w:rPr>
          <w:strike/>
        </w:rPr>
      </w:pPr>
      <w:r w:rsidRPr="0084609D">
        <w:rPr>
          <w:strike/>
        </w:rPr>
        <w:t>- réserves et parcs naturels;</w:t>
      </w:r>
    </w:p>
    <w:p w14:paraId="294B0FF7" w14:textId="77777777" w:rsidR="00C56DDD" w:rsidRPr="0084609D" w:rsidRDefault="00C56DDD" w:rsidP="0084609D">
      <w:pPr>
        <w:pStyle w:val="Numrotationverte"/>
        <w:ind w:left="940"/>
        <w:rPr>
          <w:strike/>
        </w:rPr>
      </w:pPr>
      <w:r w:rsidRPr="0084609D">
        <w:rPr>
          <w:strike/>
        </w:rPr>
        <w:t>- zones répertoriées ou protégées par la législation et la réglementation en Région de Bruxelles-Capitale;</w:t>
      </w:r>
    </w:p>
    <w:p w14:paraId="3FB03FC9" w14:textId="77777777" w:rsidR="00C56DDD" w:rsidRPr="0084609D" w:rsidRDefault="00C56DDD" w:rsidP="0084609D">
      <w:pPr>
        <w:pStyle w:val="Numrotationverte"/>
        <w:ind w:left="940"/>
        <w:rPr>
          <w:strike/>
        </w:rPr>
      </w:pPr>
      <w:r w:rsidRPr="0084609D">
        <w:rPr>
          <w:strike/>
        </w:rPr>
        <w:t>- zones de protection spéciale désignées par la législation et la règlementation applicables en Région de Bruxelles-Capitale conformément aux Directives 79/409/CEE et 92/43/CEE;</w:t>
      </w:r>
    </w:p>
    <w:p w14:paraId="678BDFAE" w14:textId="77777777" w:rsidR="00C56DDD" w:rsidRPr="0084609D" w:rsidRDefault="00C56DDD" w:rsidP="0084609D">
      <w:pPr>
        <w:pStyle w:val="Numrotationverte"/>
        <w:ind w:left="940"/>
        <w:rPr>
          <w:strike/>
        </w:rPr>
      </w:pPr>
      <w:r w:rsidRPr="0084609D">
        <w:rPr>
          <w:strike/>
        </w:rPr>
        <w:t>- zones dans lesquelles les normes de qualité environnementales fixées par la législation communautaire sont déjà dépassées;</w:t>
      </w:r>
    </w:p>
    <w:p w14:paraId="7C10F1FF" w14:textId="77777777" w:rsidR="00C56DDD" w:rsidRPr="0084609D" w:rsidRDefault="00C56DDD" w:rsidP="0084609D">
      <w:pPr>
        <w:pStyle w:val="Numrotationverte"/>
        <w:ind w:left="940"/>
        <w:rPr>
          <w:strike/>
        </w:rPr>
      </w:pPr>
      <w:r w:rsidRPr="0084609D">
        <w:rPr>
          <w:strike/>
        </w:rPr>
        <w:t>- zones à forte densité de population;</w:t>
      </w:r>
    </w:p>
    <w:p w14:paraId="3120B109" w14:textId="77777777" w:rsidR="00C56DDD" w:rsidRPr="0084609D" w:rsidRDefault="00C56DDD" w:rsidP="0084609D">
      <w:pPr>
        <w:pStyle w:val="Numrotationverte"/>
        <w:ind w:left="940"/>
        <w:rPr>
          <w:strike/>
        </w:rPr>
      </w:pPr>
      <w:r w:rsidRPr="0084609D">
        <w:rPr>
          <w:strike/>
        </w:rPr>
        <w:t>- paysages importants du point de vue historique, culturel et archéologique.</w:t>
      </w:r>
    </w:p>
    <w:p w14:paraId="4E34613D" w14:textId="77777777" w:rsidR="00C56DDD" w:rsidRPr="0084609D" w:rsidRDefault="00C56DDD" w:rsidP="0084609D">
      <w:pPr>
        <w:pStyle w:val="Numrotationverte"/>
        <w:rPr>
          <w:strike/>
        </w:rPr>
      </w:pPr>
      <w:r w:rsidRPr="0084609D">
        <w:rPr>
          <w:strike/>
        </w:rPr>
        <w:t>3° Caractéristiques de l'impact potentiel. Les incidences notables qu'une installation pourrait avoir doivent être considérées en fonction des critères énumérés aux 1° et 2°, notamment par rapport à:</w:t>
      </w:r>
    </w:p>
    <w:p w14:paraId="4A833920" w14:textId="77777777" w:rsidR="00C56DDD" w:rsidRPr="0084609D" w:rsidRDefault="00C56DDD" w:rsidP="0084609D">
      <w:pPr>
        <w:pStyle w:val="Numrotationverte"/>
        <w:ind w:left="940"/>
        <w:rPr>
          <w:strike/>
        </w:rPr>
      </w:pPr>
      <w:r w:rsidRPr="0084609D">
        <w:rPr>
          <w:strike/>
        </w:rPr>
        <w:t>- l'étendue de l'impact (zone géographique et importance de la population affectée);</w:t>
      </w:r>
    </w:p>
    <w:p w14:paraId="273363E8" w14:textId="77777777" w:rsidR="00C56DDD" w:rsidRPr="0084609D" w:rsidRDefault="00C56DDD" w:rsidP="0084609D">
      <w:pPr>
        <w:pStyle w:val="Numrotationverte"/>
        <w:ind w:left="940"/>
        <w:rPr>
          <w:strike/>
        </w:rPr>
      </w:pPr>
      <w:r w:rsidRPr="0084609D">
        <w:rPr>
          <w:strike/>
        </w:rPr>
        <w:t>- la nature transfrontalière de l'impact;</w:t>
      </w:r>
    </w:p>
    <w:p w14:paraId="798C889B" w14:textId="77777777" w:rsidR="00C56DDD" w:rsidRPr="0084609D" w:rsidRDefault="00C56DDD" w:rsidP="0084609D">
      <w:pPr>
        <w:pStyle w:val="Numrotationverte"/>
        <w:ind w:left="940"/>
        <w:rPr>
          <w:strike/>
        </w:rPr>
      </w:pPr>
      <w:r w:rsidRPr="0084609D">
        <w:rPr>
          <w:strike/>
        </w:rPr>
        <w:t>- l'ampleur et la complexité de l'impact;</w:t>
      </w:r>
    </w:p>
    <w:p w14:paraId="1F618D89" w14:textId="77777777" w:rsidR="00C56DDD" w:rsidRPr="0084609D" w:rsidRDefault="00C56DDD" w:rsidP="0084609D">
      <w:pPr>
        <w:pStyle w:val="Numrotationverte"/>
        <w:ind w:left="940"/>
        <w:rPr>
          <w:strike/>
        </w:rPr>
      </w:pPr>
      <w:r w:rsidRPr="0084609D">
        <w:rPr>
          <w:strike/>
        </w:rPr>
        <w:t>- la probabilité de l'impact;</w:t>
      </w:r>
    </w:p>
    <w:p w14:paraId="7C7F718B" w14:textId="77777777" w:rsidR="00C56DDD" w:rsidRPr="0084609D" w:rsidRDefault="00C56DDD" w:rsidP="0084609D">
      <w:pPr>
        <w:pStyle w:val="Numrotationverte"/>
        <w:ind w:left="940"/>
        <w:rPr>
          <w:strike/>
        </w:rPr>
      </w:pPr>
      <w:r w:rsidRPr="0084609D">
        <w:rPr>
          <w:strike/>
        </w:rPr>
        <w:t>- la durée, la fréquence et la réversibilité de l'impact.</w:t>
      </w:r>
    </w:p>
    <w:p w14:paraId="4033EB37" w14:textId="77777777" w:rsidR="00886E55" w:rsidRPr="00886E55" w:rsidRDefault="00886E55" w:rsidP="00886E55">
      <w:pPr>
        <w:rPr>
          <w:color w:val="00B050"/>
        </w:rPr>
      </w:pPr>
      <w:r w:rsidRPr="003867F8">
        <w:rPr>
          <w:b/>
          <w:color w:val="00B050"/>
        </w:rPr>
        <w:t>§ 1er.</w:t>
      </w:r>
      <w:r w:rsidR="003867F8">
        <w:rPr>
          <w:color w:val="00B050"/>
        </w:rPr>
        <w:t xml:space="preserve"> </w:t>
      </w:r>
      <w:r w:rsidRPr="00886E55">
        <w:rPr>
          <w:color w:val="00B050"/>
        </w:rPr>
        <w:t>Sont soumis à un rapport d'incidences les projets mentionnés à l'annexe B du présent Code et qui ne sont pas mentionnés à l’annexe A.</w:t>
      </w:r>
    </w:p>
    <w:p w14:paraId="22D3716D" w14:textId="77777777" w:rsidR="00886E55" w:rsidRPr="00886E55" w:rsidRDefault="00886E55" w:rsidP="00886E55">
      <w:pPr>
        <w:rPr>
          <w:color w:val="00B050"/>
        </w:rPr>
      </w:pPr>
      <w:r w:rsidRPr="00886E55">
        <w:rPr>
          <w:color w:val="00B050"/>
        </w:rPr>
        <w:t>La liste des projets repris à l’annexe B est arrêtée en tenant compte de la nature, des dimensions ou de la localisation de ceux-ci, ainsi que des critères de sélection listés à l’annexe E.</w:t>
      </w:r>
    </w:p>
    <w:p w14:paraId="24B33146"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097619A2" w14:textId="77777777" w:rsidR="00C56DDD" w:rsidRPr="00886E55" w:rsidRDefault="00C56DDD" w:rsidP="00C56DDD">
      <w:pPr>
        <w:rPr>
          <w:strike/>
          <w:color w:val="00B050"/>
        </w:rPr>
      </w:pPr>
      <w:r w:rsidRPr="00886E55">
        <w:rPr>
          <w:strike/>
          <w:color w:val="00B050"/>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39CA3B93" w14:textId="00AA70BB" w:rsidR="00C56DDD" w:rsidRPr="00886E55" w:rsidRDefault="00C56DDD" w:rsidP="00746EED">
      <w:pPr>
        <w:ind w:firstLine="0"/>
        <w:rPr>
          <w:strike/>
          <w:color w:val="00B050"/>
        </w:rPr>
      </w:pPr>
      <w:r w:rsidRPr="00886E55">
        <w:rPr>
          <w:b/>
          <w:strike/>
          <w:color w:val="00B050"/>
        </w:rPr>
        <w:t>Art. 143.</w:t>
      </w:r>
      <w:r w:rsidRPr="00886E55">
        <w:rPr>
          <w:strike/>
          <w:color w:val="00B050"/>
        </w:rPr>
        <w:t xml:space="preserve"> Les demandes de certificat ou de permis relatives à tout projet mentionné à l'annexe B du présent Code sont accompagnées d'un rapport d'incidences comportant au moins, les éléments ci-après:</w:t>
      </w:r>
    </w:p>
    <w:p w14:paraId="1E5C5C28" w14:textId="77777777" w:rsidR="00C56DDD" w:rsidRPr="00730A32" w:rsidRDefault="00C56DDD" w:rsidP="00730A32">
      <w:pPr>
        <w:pStyle w:val="Numrotationverte"/>
        <w:rPr>
          <w:strike/>
        </w:rPr>
      </w:pPr>
      <w:r w:rsidRPr="00730A32">
        <w:rPr>
          <w:strike/>
        </w:rPr>
        <w:t>1° la justification du projet, la description de ses objectifs et le calendrier de sa réalisation;</w:t>
      </w:r>
    </w:p>
    <w:p w14:paraId="584837A2" w14:textId="77777777" w:rsidR="00C56DDD" w:rsidRPr="00730A32" w:rsidRDefault="00C56DDD" w:rsidP="00730A32">
      <w:pPr>
        <w:pStyle w:val="Numrotationverte"/>
        <w:rPr>
          <w:strike/>
        </w:rPr>
      </w:pPr>
      <w:r w:rsidRPr="00730A32">
        <w:rPr>
          <w:strike/>
        </w:rPr>
        <w:t>2° la synthèse des différentes solutions envisagées ayant présidé au choix du projet introduit par le demandeur eu égard à l'environnement;</w:t>
      </w:r>
    </w:p>
    <w:p w14:paraId="658B182B" w14:textId="77777777" w:rsidR="00C56DDD" w:rsidRPr="00730A32" w:rsidRDefault="00C56DDD" w:rsidP="00730A32">
      <w:pPr>
        <w:pStyle w:val="Numrotationverte"/>
        <w:rPr>
          <w:strike/>
        </w:rPr>
      </w:pPr>
      <w:r w:rsidRPr="00730A32">
        <w:rPr>
          <w:strike/>
        </w:rPr>
        <w:t>3° la description des éléments et de l'aire géographique susceptibles d'être affectés par le projet, notamment à l'aide de plans;</w:t>
      </w:r>
    </w:p>
    <w:p w14:paraId="242B0D0E" w14:textId="77777777" w:rsidR="00C56DDD" w:rsidRPr="00730A32" w:rsidRDefault="00C56DDD" w:rsidP="00730A32">
      <w:pPr>
        <w:pStyle w:val="Numrotationverte"/>
        <w:rPr>
          <w:strike/>
        </w:rPr>
      </w:pPr>
      <w:r w:rsidRPr="00730A32">
        <w:rPr>
          <w:strike/>
        </w:rPr>
        <w:t>4° l'inventaire des incidences prévisibles du projet et du chantier et la proposition PEB ...;</w:t>
      </w:r>
    </w:p>
    <w:p w14:paraId="22A086FD" w14:textId="77777777" w:rsidR="00C56DDD" w:rsidRPr="00730A32" w:rsidRDefault="00C56DDD" w:rsidP="00730A32">
      <w:pPr>
        <w:pStyle w:val="Numrotationverte"/>
        <w:rPr>
          <w:strike/>
        </w:rPr>
      </w:pPr>
      <w:r w:rsidRPr="00730A32">
        <w:rPr>
          <w:strike/>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03675488" w14:textId="77777777" w:rsidR="00C56DDD" w:rsidRPr="00730A32" w:rsidRDefault="00C56DDD" w:rsidP="00730A32">
      <w:pPr>
        <w:pStyle w:val="Numrotationverte"/>
        <w:rPr>
          <w:strike/>
        </w:rPr>
      </w:pPr>
      <w:r w:rsidRPr="00730A32">
        <w:rPr>
          <w:strike/>
        </w:rPr>
        <w:t>6° une esquisse des principales solutions de substitution qui ont été examinées par le maître d'ouvrage et une indication des principales raisons de son choix, eu égard aux effets sur l'environnement;</w:t>
      </w:r>
    </w:p>
    <w:p w14:paraId="2E2296DC" w14:textId="77777777" w:rsidR="00C56DDD" w:rsidRPr="00730A32" w:rsidRDefault="00C56DDD" w:rsidP="00730A32">
      <w:pPr>
        <w:pStyle w:val="Numrotationverte"/>
        <w:rPr>
          <w:strike/>
        </w:rPr>
      </w:pPr>
      <w:r w:rsidRPr="00730A32">
        <w:rPr>
          <w:strike/>
        </w:rPr>
        <w:t>7° la description des mesures visant à éviter, supprimer ou réduire les incidences négatives du projet et du chantier, notamment par rapport aux normes existantes;</w:t>
      </w:r>
    </w:p>
    <w:p w14:paraId="00024B45" w14:textId="25B36AFC" w:rsidR="00C56DDD" w:rsidRDefault="00C56DDD" w:rsidP="00730A32">
      <w:pPr>
        <w:pStyle w:val="Numrotationverte"/>
        <w:rPr>
          <w:strike/>
        </w:rPr>
      </w:pPr>
      <w:r w:rsidRPr="00730A32">
        <w:rPr>
          <w:strike/>
        </w:rPr>
        <w:t>8° un résumé non technique des éléments précédents.</w:t>
      </w:r>
    </w:p>
    <w:p w14:paraId="6F1C1019" w14:textId="77777777" w:rsidR="00746EED" w:rsidRPr="00730A32" w:rsidRDefault="00746EED" w:rsidP="00730A32">
      <w:pPr>
        <w:pStyle w:val="Numrotationverte"/>
        <w:rPr>
          <w:strike/>
        </w:rPr>
      </w:pPr>
    </w:p>
    <w:p w14:paraId="730E4545" w14:textId="77777777" w:rsidR="00886E55" w:rsidRPr="00886E55" w:rsidRDefault="00886E55" w:rsidP="00886E55">
      <w:pPr>
        <w:rPr>
          <w:color w:val="00B050"/>
        </w:rPr>
      </w:pPr>
      <w:r w:rsidRPr="00886E55">
        <w:rPr>
          <w:b/>
          <w:color w:val="00B050"/>
        </w:rPr>
        <w:t>Art. 175/16.</w:t>
      </w:r>
      <w:r w:rsidRPr="00886E55">
        <w:rPr>
          <w:color w:val="00B050"/>
        </w:rPr>
        <w:t xml:space="preserve"> La demande de permis relative à un projet mentionné à l'annexe B du présent Code est accompagnée d'un rapport d'incidences comportant au moins les éléments ci-après :</w:t>
      </w:r>
    </w:p>
    <w:p w14:paraId="0584528B" w14:textId="77777777" w:rsidR="00886E55" w:rsidRPr="00886E55" w:rsidRDefault="00886E55" w:rsidP="00886E55">
      <w:pPr>
        <w:pStyle w:val="Numrotationverte"/>
      </w:pPr>
      <w:r w:rsidRPr="00886E55">
        <w:t>1° une description du projet et de ses objectifs comportant des informations relatives au site, à la conception, aux dimensions et aux autres caractéristiques pertinentes du projet et du chantier, en ce compris le calendrier de réalisation envisagé ;</w:t>
      </w:r>
    </w:p>
    <w:p w14:paraId="405F641B" w14:textId="77777777" w:rsidR="00886E55" w:rsidRPr="00886E55" w:rsidRDefault="00886E55" w:rsidP="00886E55">
      <w:pPr>
        <w:pStyle w:val="Numrotationverte"/>
      </w:pPr>
      <w:r w:rsidRPr="00886E55">
        <w:t>2° une description des incidences notables probables du projet et du chantier sur l’environnement, en ce compris la description des éléments et de l'aire géographique susceptibles d'être affectés ;</w:t>
      </w:r>
    </w:p>
    <w:p w14:paraId="26902FD5" w14:textId="77777777" w:rsidR="00886E55" w:rsidRPr="00886E55" w:rsidRDefault="00886E55" w:rsidP="00886E55">
      <w:pPr>
        <w:pStyle w:val="Numrotationverte"/>
      </w:pPr>
      <w:r w:rsidRPr="00886E55">
        <w:t>3° une description des caractéristiques du projet et/ou des mesures envisagées pour éviter, prévenir ou réduire et, si possible, compenser les incidences négatives notables probables sur l’environnement du projet et du chantier ;</w:t>
      </w:r>
    </w:p>
    <w:p w14:paraId="0487D7EC" w14:textId="77777777" w:rsidR="00886E55" w:rsidRPr="00886E55" w:rsidRDefault="00886E55" w:rsidP="00886E55">
      <w:pPr>
        <w:pStyle w:val="Numrotationverte"/>
      </w:pPr>
      <w:r w:rsidRPr="00886E55">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 </w:t>
      </w:r>
    </w:p>
    <w:p w14:paraId="6A732E88" w14:textId="77777777" w:rsidR="00886E55" w:rsidRPr="00886E55" w:rsidRDefault="00886E55" w:rsidP="00886E55">
      <w:pPr>
        <w:pStyle w:val="Numrotationverte"/>
      </w:pPr>
      <w:r w:rsidRPr="00886E55">
        <w:t>5° la proposition PEB éventuellement exigée en vertu de l'ordonnance du 2 mai 2013 portant le Code bruxellois de l'Air, du Climat et de la Maîtrise de l'Energie ;</w:t>
      </w:r>
    </w:p>
    <w:p w14:paraId="5FCD0147" w14:textId="52A5B1F6" w:rsidR="00886E55" w:rsidRPr="00886E55" w:rsidRDefault="00886E55" w:rsidP="00886E55">
      <w:pPr>
        <w:pStyle w:val="Numrotationverte"/>
      </w:pPr>
      <w:r w:rsidRPr="00886E55">
        <w:t xml:space="preserve">6° lorsque celle-ci est </w:t>
      </w:r>
      <w:r w:rsidR="00466F48">
        <w:t>requise, l’évaluation</w:t>
      </w:r>
      <w:r w:rsidRPr="00886E55">
        <w:t xml:space="preserve"> appropriée des incidences imposée par la législation régionale relative à </w:t>
      </w:r>
      <w:r w:rsidR="00466F48">
        <w:t xml:space="preserve">la </w:t>
      </w:r>
      <w:r w:rsidRPr="00886E55">
        <w:t>conservation de la nature ;</w:t>
      </w:r>
    </w:p>
    <w:p w14:paraId="56B6F3E2" w14:textId="77777777" w:rsidR="00886E55" w:rsidRPr="00886E55" w:rsidRDefault="00886E55" w:rsidP="00886E55">
      <w:pPr>
        <w:pStyle w:val="Numrotationverte"/>
      </w:pPr>
      <w:r w:rsidRPr="00886E55">
        <w:t>7° toute information supplémentaire précisée à l’annexe F du Code,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43B6FEF1" w14:textId="77777777" w:rsidR="00886E55" w:rsidRPr="00886E55" w:rsidRDefault="00886E55" w:rsidP="00886E55">
      <w:pPr>
        <w:pStyle w:val="Numrotationverte"/>
      </w:pPr>
      <w:r w:rsidRPr="00886E55">
        <w:t>8° un résumé non technique des éléments précédents ;</w:t>
      </w:r>
    </w:p>
    <w:p w14:paraId="5E5F3539" w14:textId="77777777" w:rsidR="00886E55" w:rsidRDefault="00886E55" w:rsidP="00886E55">
      <w:pPr>
        <w:pStyle w:val="Numrotationverte"/>
      </w:pPr>
      <w:r w:rsidRPr="00886E55">
        <w:t>9° les coordonnées de l’auteur du rapport d’incidences ainsi que les éléments attestant qu’il est un expert compétent.</w:t>
      </w:r>
    </w:p>
    <w:p w14:paraId="0589A51A" w14:textId="77777777" w:rsidR="00937630" w:rsidRPr="00937630" w:rsidRDefault="00937630" w:rsidP="00937630">
      <w:pPr>
        <w:rPr>
          <w:color w:val="1F497D" w:themeColor="text2"/>
        </w:rPr>
      </w:pPr>
      <w:r w:rsidRPr="00937630">
        <w:rPr>
          <w:color w:val="1F497D" w:themeColor="text2"/>
        </w:rPr>
        <w:t>Le Gouvernement peut préciser et compléter les éléments visés à l'alinéa 1er, il peut également déterminer les modalités de présentation du rapport d'incidences.</w:t>
      </w:r>
    </w:p>
    <w:p w14:paraId="0C8F7E50" w14:textId="77777777" w:rsidR="00937630" w:rsidRPr="00937630" w:rsidRDefault="00937630" w:rsidP="00937630">
      <w:pPr>
        <w:rPr>
          <w:color w:val="1F497D" w:themeColor="text2"/>
        </w:rPr>
      </w:pPr>
      <w:r w:rsidRPr="00937630">
        <w:rPr>
          <w:color w:val="1F497D" w:themeColor="text2"/>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770ABDED" w14:textId="750761B2" w:rsidR="00C56DDD" w:rsidRPr="00C56DDD" w:rsidRDefault="00937630" w:rsidP="00B33A95">
      <w:pPr>
        <w:rPr>
          <w:color w:val="1F497D" w:themeColor="text2"/>
        </w:rPr>
      </w:pPr>
      <w:r w:rsidRPr="00937630">
        <w:rPr>
          <w:color w:val="1F497D" w:themeColor="text2"/>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w:t>
      </w:r>
      <w:r w:rsidR="00B33A95">
        <w:rPr>
          <w:color w:val="1F497D" w:themeColor="text2"/>
        </w:rPr>
        <w:t>s informations complémentaires.</w:t>
      </w:r>
    </w:p>
    <w:p w14:paraId="722535EA" w14:textId="77777777" w:rsidR="00C56DDD" w:rsidRPr="00886E55" w:rsidRDefault="00C56DDD" w:rsidP="00C56DDD">
      <w:pPr>
        <w:rPr>
          <w:strike/>
          <w:color w:val="00B050"/>
        </w:rPr>
      </w:pPr>
      <w:r w:rsidRPr="00886E55">
        <w:rPr>
          <w:b/>
          <w:strike/>
          <w:color w:val="00B050"/>
        </w:rPr>
        <w:t>Art. 144.</w:t>
      </w:r>
      <w:r w:rsidRPr="00886E55">
        <w:rPr>
          <w:strike/>
          <w:color w:val="00B050"/>
        </w:rPr>
        <w:t xml:space="preserve"> La demande de certificat ou de permis </w:t>
      </w:r>
      <w:r w:rsidR="00886E55" w:rsidRPr="00886E55">
        <w:rPr>
          <w:strike/>
          <w:color w:val="00B050"/>
        </w:rPr>
        <w:t>[</w:t>
      </w:r>
      <w:r w:rsidRPr="00886E55">
        <w:rPr>
          <w:strike/>
          <w:color w:val="00B050"/>
        </w:rPr>
        <w:t>...</w:t>
      </w:r>
      <w:r w:rsidR="00886E55" w:rsidRPr="00886E55">
        <w:rPr>
          <w:strike/>
          <w:color w:val="00B050"/>
        </w:rPr>
        <w:t>]</w:t>
      </w:r>
      <w:r w:rsidRPr="00886E55">
        <w:rPr>
          <w:strike/>
          <w:color w:val="00B050"/>
        </w:rPr>
        <w:t>, accompagnée du rapport d'incidences, est introduite conformément aux articles 125 ou 176.</w:t>
      </w:r>
    </w:p>
    <w:p w14:paraId="189245ED" w14:textId="209291D6" w:rsidR="00C56DDD" w:rsidRDefault="00C56DDD" w:rsidP="00C56DDD">
      <w:pPr>
        <w:rPr>
          <w:strike/>
          <w:color w:val="00B050"/>
        </w:rPr>
      </w:pPr>
      <w:r w:rsidRPr="00886E55">
        <w:rPr>
          <w:strike/>
          <w:color w:val="00B050"/>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31F18806" w14:textId="77777777" w:rsidR="00B33A95" w:rsidRDefault="00B33A95" w:rsidP="00C56DDD">
      <w:pPr>
        <w:rPr>
          <w:strike/>
          <w:color w:val="00B050"/>
        </w:rPr>
      </w:pPr>
    </w:p>
    <w:p w14:paraId="3E914893" w14:textId="77777777" w:rsidR="00886E55" w:rsidRPr="00886E55" w:rsidRDefault="00886E55" w:rsidP="00C56DDD">
      <w:pPr>
        <w:rPr>
          <w:color w:val="00B050"/>
        </w:rPr>
      </w:pPr>
      <w:r w:rsidRPr="00886E55">
        <w:rPr>
          <w:b/>
          <w:color w:val="00B050"/>
        </w:rPr>
        <w:t>Art. 175/17.</w:t>
      </w:r>
      <w:r w:rsidRPr="00886E55">
        <w:rPr>
          <w:color w:val="00B050"/>
        </w:rPr>
        <w:t xml:space="preserve"> Le fonctionnaire délégué procède à l’examen de la complétude du rapport d’incidences dans le cadre de son examen de la complétude du dossier, conformément à l’article 176, alinéas 3 et suivants.</w:t>
      </w:r>
    </w:p>
    <w:p w14:paraId="669A0112" w14:textId="77777777" w:rsidR="00C56DDD" w:rsidRPr="00C56DDD" w:rsidRDefault="00C56DDD" w:rsidP="00C56DDD">
      <w:pPr>
        <w:rPr>
          <w:color w:val="1F497D" w:themeColor="text2"/>
        </w:rPr>
      </w:pPr>
    </w:p>
    <w:p w14:paraId="3D280F4B" w14:textId="77777777" w:rsidR="00C56DDD" w:rsidRPr="00886E55" w:rsidRDefault="00C56DDD" w:rsidP="00C56DDD">
      <w:pPr>
        <w:rPr>
          <w:strike/>
          <w:color w:val="00B050"/>
        </w:rPr>
      </w:pPr>
      <w:r w:rsidRPr="00886E55">
        <w:rPr>
          <w:b/>
          <w:strike/>
          <w:color w:val="00B050"/>
        </w:rPr>
        <w:t>Art. 145. § 1er.</w:t>
      </w:r>
      <w:r w:rsidRPr="00886E55">
        <w:rPr>
          <w:strike/>
          <w:color w:val="00B050"/>
        </w:rPr>
        <w:t xml:space="preserve"> Dans les trente jours de l'envoi de l'accusé de réception ou de l'écoulement du délai visé aux articles 125 ou 176, l'Administration:</w:t>
      </w:r>
    </w:p>
    <w:p w14:paraId="44DF7E79" w14:textId="77777777" w:rsidR="00C56DDD" w:rsidRPr="00730A32" w:rsidRDefault="00C56DDD" w:rsidP="00730A32">
      <w:pPr>
        <w:pStyle w:val="Numrotationverte"/>
        <w:rPr>
          <w:strike/>
        </w:rPr>
      </w:pPr>
      <w:r w:rsidRPr="00730A32">
        <w:rPr>
          <w:strike/>
        </w:rPr>
        <w:t>1° procède à l'examen du rapport d'incidences;</w:t>
      </w:r>
    </w:p>
    <w:p w14:paraId="4D03B3B6" w14:textId="77777777" w:rsidR="00C56DDD" w:rsidRPr="00730A32" w:rsidRDefault="00C56DDD" w:rsidP="00730A32">
      <w:pPr>
        <w:pStyle w:val="Numrotationverte"/>
        <w:rPr>
          <w:strike/>
        </w:rPr>
      </w:pPr>
      <w:r w:rsidRPr="00730A32">
        <w:rPr>
          <w:strike/>
        </w:rPr>
        <w:t>2° arrête la liste des communes de la Région concernées par les incidences du projet et dans lesquelles doit se dérouler l'enquête publique;</w:t>
      </w:r>
    </w:p>
    <w:p w14:paraId="22121919" w14:textId="77777777" w:rsidR="00C56DDD" w:rsidRPr="00730A32" w:rsidRDefault="00C56DDD" w:rsidP="00730A32">
      <w:pPr>
        <w:pStyle w:val="Numrotationverte"/>
        <w:rPr>
          <w:strike/>
        </w:rPr>
      </w:pPr>
      <w:r w:rsidRPr="00730A32">
        <w:rPr>
          <w:strike/>
        </w:rPr>
        <w:t>3° désigne la commune qui est chargée de saisir la commission de concertation conformément à l'article 147, § 2;</w:t>
      </w:r>
    </w:p>
    <w:p w14:paraId="2B598E9A" w14:textId="77777777" w:rsidR="00C56DDD" w:rsidRPr="00730A32" w:rsidRDefault="00C56DDD" w:rsidP="00730A32">
      <w:pPr>
        <w:pStyle w:val="Numrotationverte"/>
        <w:rPr>
          <w:strike/>
        </w:rPr>
      </w:pPr>
      <w:r w:rsidRPr="00730A32">
        <w:rPr>
          <w:strike/>
        </w:rPr>
        <w:t>4° communique au demandeur le nombre d'exemplaires du rapport modifié ou des compléments au rapport d'incidence éventuellement exigé en vertu du paragraphe 2, à lui fournir en vue de l'organisation de l'enquête publique.</w:t>
      </w:r>
    </w:p>
    <w:p w14:paraId="25C07E77" w14:textId="77777777" w:rsidR="00C56DDD" w:rsidRPr="00886E55" w:rsidRDefault="00C56DDD" w:rsidP="00C56DDD">
      <w:pPr>
        <w:rPr>
          <w:strike/>
          <w:color w:val="00B050"/>
        </w:rPr>
      </w:pPr>
      <w:r w:rsidRPr="00886E55">
        <w:rPr>
          <w:b/>
          <w:strike/>
          <w:color w:val="00B050"/>
        </w:rPr>
        <w:t>§ 2.</w:t>
      </w:r>
      <w:r w:rsidRPr="00886E55">
        <w:rPr>
          <w:strike/>
          <w:color w:val="00B050"/>
        </w:rPr>
        <w:t xml:space="preserve"> Lorsque l'Administration estime que le rapport d'incidences doit être complété, elle notifie cette décision au demandeur dans les délais visés au § 1er, en indiquant les documents ou renseignements manquants.</w:t>
      </w:r>
    </w:p>
    <w:p w14:paraId="64C070DF" w14:textId="77777777" w:rsidR="00C56DDD" w:rsidRPr="00886E55" w:rsidRDefault="00C56DDD" w:rsidP="00C56DDD">
      <w:pPr>
        <w:rPr>
          <w:strike/>
          <w:color w:val="00B050"/>
        </w:rPr>
      </w:pPr>
      <w:r w:rsidRPr="00886E55">
        <w:rPr>
          <w:strike/>
          <w:color w:val="00B050"/>
        </w:rPr>
        <w:t>Dans les dix jours de leur réception, l'Administration accomplit les actes prévus au § 1er.</w:t>
      </w:r>
    </w:p>
    <w:p w14:paraId="45B70C74" w14:textId="77777777" w:rsidR="00C56DDD" w:rsidRPr="00886E55" w:rsidRDefault="00C56DDD" w:rsidP="00C56DDD">
      <w:pPr>
        <w:rPr>
          <w:strike/>
          <w:color w:val="00B050"/>
        </w:rPr>
      </w:pPr>
      <w:r w:rsidRPr="00886E55">
        <w:rPr>
          <w:b/>
          <w:strike/>
          <w:color w:val="00B050"/>
        </w:rPr>
        <w:t>§ 3.</w:t>
      </w:r>
      <w:r w:rsidRPr="00886E55">
        <w:rPr>
          <w:strike/>
          <w:color w:val="00B050"/>
        </w:rPr>
        <w:t xml:space="preserve"> Si à l'expiration des délais visés au § 2, l'Administration n'a pas notifié sa décision, le demandeur peut saisir le Gouvernement du dossier.</w:t>
      </w:r>
    </w:p>
    <w:p w14:paraId="1A659822" w14:textId="77777777" w:rsidR="00C56DDD" w:rsidRDefault="00C56DDD" w:rsidP="00C56DDD">
      <w:pPr>
        <w:rPr>
          <w:strike/>
          <w:color w:val="00B050"/>
        </w:rPr>
      </w:pPr>
      <w:r w:rsidRPr="00886E55">
        <w:rPr>
          <w:strike/>
          <w:color w:val="00B050"/>
        </w:rPr>
        <w:t>Dans les soixante jours de sa saisine, le Gouvernement accomplit les actes prévus au § 1er.</w:t>
      </w:r>
    </w:p>
    <w:p w14:paraId="468A0999" w14:textId="77777777" w:rsidR="00886E55" w:rsidRPr="00886E55" w:rsidRDefault="00886E55" w:rsidP="00886E55">
      <w:pPr>
        <w:rPr>
          <w:color w:val="00B050"/>
        </w:rPr>
      </w:pPr>
      <w:r w:rsidRPr="00886E55">
        <w:rPr>
          <w:b/>
          <w:color w:val="00B050"/>
        </w:rPr>
        <w:t>Art. 175/18.</w:t>
      </w:r>
      <w:r w:rsidRPr="00886E55">
        <w:rPr>
          <w:color w:val="00B050"/>
        </w:rPr>
        <w:t xml:space="preserve"> Dès l’envoi de l’accusé de réception de dossier complet, le fonctionnaire délégué :</w:t>
      </w:r>
    </w:p>
    <w:p w14:paraId="389F03BB" w14:textId="77777777" w:rsidR="00886E55" w:rsidRPr="00886E55" w:rsidRDefault="00886E55" w:rsidP="00886E55">
      <w:pPr>
        <w:pStyle w:val="Numrotationverte"/>
      </w:pPr>
      <w:r>
        <w:t xml:space="preserve">- </w:t>
      </w:r>
      <w:r w:rsidRPr="00886E55">
        <w:t>arrête la liste des communes de la Région concernées par les incidences du projet et dans lesquelles doit se dérouler l'enquête publique ;</w:t>
      </w:r>
    </w:p>
    <w:p w14:paraId="475EEBE8" w14:textId="77777777" w:rsidR="00886E55" w:rsidRPr="00886E55" w:rsidRDefault="00886E55" w:rsidP="00886E55">
      <w:pPr>
        <w:pStyle w:val="Numrotationverte"/>
      </w:pPr>
      <w:r>
        <w:t xml:space="preserve">- </w:t>
      </w:r>
      <w:r w:rsidRPr="00886E55">
        <w:t>désigne la commune qui est chargée de saisir la commission de concertation conformément à l'article 175/20, § 2 ;</w:t>
      </w:r>
    </w:p>
    <w:p w14:paraId="1F8D0E5B" w14:textId="77777777" w:rsidR="00886E55" w:rsidRPr="00886E55" w:rsidRDefault="00886E55" w:rsidP="00886E55">
      <w:pPr>
        <w:pStyle w:val="Numrotationverte"/>
      </w:pPr>
      <w:r>
        <w:t xml:space="preserve">- </w:t>
      </w:r>
      <w:r w:rsidRPr="00886E55">
        <w:t>transmet un exemplaire au collège des bourgmestre et échevins de chaque commune de la Région concernée par les incidences du projet et dans lesquelles doit se dérouler l'enquête publique.</w:t>
      </w:r>
    </w:p>
    <w:p w14:paraId="016C8231" w14:textId="77777777" w:rsidR="00C56DDD" w:rsidRPr="00C56DDD" w:rsidRDefault="00C56DDD" w:rsidP="00C56DDD">
      <w:pPr>
        <w:rPr>
          <w:color w:val="1F497D" w:themeColor="text2"/>
        </w:rPr>
      </w:pPr>
    </w:p>
    <w:p w14:paraId="3ACB501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146</w:t>
      </w:r>
      <w:r w:rsidR="00886E55" w:rsidRPr="00886E55">
        <w:rPr>
          <w:b/>
          <w:color w:val="00B050"/>
        </w:rPr>
        <w:t xml:space="preserve"> 175/19</w:t>
      </w:r>
      <w:r w:rsidRPr="00C56DDD">
        <w:rPr>
          <w:b/>
          <w:color w:val="1F497D" w:themeColor="text2"/>
        </w:rPr>
        <w:t>.</w:t>
      </w:r>
      <w:r w:rsidRPr="00C56DDD">
        <w:rPr>
          <w:color w:val="1F497D" w:themeColor="text2"/>
        </w:rPr>
        <w:t xml:space="preserve"> </w:t>
      </w:r>
      <w:r w:rsidRPr="00886E55">
        <w:rPr>
          <w:strike/>
          <w:color w:val="00B050"/>
        </w:rPr>
        <w:t>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24CB73D8" w14:textId="77777777" w:rsidR="00730A32" w:rsidRPr="00730A32" w:rsidRDefault="00C56DDD" w:rsidP="00730A32">
      <w:pPr>
        <w:rPr>
          <w:color w:val="1F497D" w:themeColor="text2"/>
        </w:rPr>
      </w:pPr>
      <w:r w:rsidRPr="00730A32">
        <w:rPr>
          <w:color w:val="1F497D" w:themeColor="text2"/>
        </w:rPr>
        <w:t>Le dossier soumis à l'enquête publique doit comprendre:</w:t>
      </w:r>
    </w:p>
    <w:p w14:paraId="2C27F857" w14:textId="77777777" w:rsidR="00730A32" w:rsidRDefault="00C56DDD" w:rsidP="00730A32">
      <w:pPr>
        <w:pStyle w:val="Numrotation"/>
        <w:rPr>
          <w:color w:val="1F497D" w:themeColor="text2"/>
        </w:rPr>
      </w:pPr>
      <w:r w:rsidRPr="00C56DDD">
        <w:rPr>
          <w:color w:val="1F497D" w:themeColor="text2"/>
        </w:rPr>
        <w:t xml:space="preserve">1° la demande </w:t>
      </w:r>
      <w:r w:rsidRPr="00886E55">
        <w:rPr>
          <w:strike/>
          <w:color w:val="00B050"/>
        </w:rPr>
        <w:t>de certificat ou</w:t>
      </w:r>
      <w:r w:rsidRPr="00886E55">
        <w:rPr>
          <w:color w:val="00B050"/>
        </w:rPr>
        <w:t xml:space="preserve"> </w:t>
      </w:r>
      <w:r w:rsidRPr="00C56DDD">
        <w:rPr>
          <w:color w:val="1F497D" w:themeColor="text2"/>
        </w:rPr>
        <w:t xml:space="preserve">de permis </w:t>
      </w:r>
      <w:r w:rsidR="00886E55">
        <w:rPr>
          <w:color w:val="1F497D" w:themeColor="text2"/>
        </w:rPr>
        <w:t>[</w:t>
      </w:r>
      <w:r w:rsidRPr="00C56DDD">
        <w:rPr>
          <w:color w:val="1F497D" w:themeColor="text2"/>
        </w:rPr>
        <w:t>...</w:t>
      </w:r>
      <w:r w:rsidR="00886E55">
        <w:rPr>
          <w:color w:val="1F497D" w:themeColor="text2"/>
        </w:rPr>
        <w:t>]</w:t>
      </w:r>
      <w:r w:rsidRPr="00C56DDD">
        <w:rPr>
          <w:color w:val="1F497D" w:themeColor="text2"/>
        </w:rPr>
        <w:t>;</w:t>
      </w:r>
    </w:p>
    <w:p w14:paraId="146EF767" w14:textId="77777777" w:rsidR="00730A32" w:rsidRDefault="00C56DDD" w:rsidP="00730A32">
      <w:pPr>
        <w:pStyle w:val="Numrotation"/>
        <w:rPr>
          <w:color w:val="1F497D" w:themeColor="text2"/>
        </w:rPr>
      </w:pPr>
      <w:r w:rsidRPr="00C56DDD">
        <w:rPr>
          <w:color w:val="1F497D" w:themeColor="text2"/>
        </w:rPr>
        <w:t>2° le rapport d'incidences;</w:t>
      </w:r>
    </w:p>
    <w:p w14:paraId="0015DD13" w14:textId="77777777" w:rsidR="00C56DDD" w:rsidRPr="00C56DDD" w:rsidRDefault="00C56DDD" w:rsidP="00730A32">
      <w:pPr>
        <w:pStyle w:val="Numrotation"/>
        <w:rPr>
          <w:color w:val="1F497D" w:themeColor="text2"/>
        </w:rPr>
      </w:pPr>
      <w:r w:rsidRPr="00C56DDD">
        <w:rPr>
          <w:color w:val="1F497D" w:themeColor="text2"/>
        </w:rPr>
        <w:t xml:space="preserve">3° les documents ou renseignements fournis par le demandeur </w:t>
      </w:r>
      <w:r w:rsidRPr="00886E55">
        <w:rPr>
          <w:strike/>
          <w:color w:val="00B050"/>
        </w:rPr>
        <w:t>en application de l'article 145, § 2</w:t>
      </w:r>
      <w:r w:rsidR="00886E55" w:rsidRPr="00886E55">
        <w:rPr>
          <w:color w:val="00B050"/>
        </w:rPr>
        <w:t xml:space="preserve"> à la demande du fonctionnaire délégué, conform</w:t>
      </w:r>
      <w:r w:rsidR="00886E55">
        <w:rPr>
          <w:color w:val="00B050"/>
        </w:rPr>
        <w:t>ément à l’article 176, alinéa 3</w:t>
      </w:r>
      <w:r w:rsidRPr="00886E55">
        <w:rPr>
          <w:color w:val="00B050"/>
        </w:rPr>
        <w:t>.</w:t>
      </w:r>
      <w:r w:rsidR="00886E55" w:rsidRPr="00886E55">
        <w:t>.</w:t>
      </w:r>
    </w:p>
    <w:p w14:paraId="61CECD49" w14:textId="77777777" w:rsidR="00C56DDD" w:rsidRPr="00C56DDD" w:rsidRDefault="00C56DDD" w:rsidP="00C56DDD">
      <w:pPr>
        <w:rPr>
          <w:color w:val="1F497D" w:themeColor="text2"/>
        </w:rPr>
      </w:pPr>
    </w:p>
    <w:p w14:paraId="55A649E1" w14:textId="77777777" w:rsidR="00C56DDD" w:rsidRPr="00C56DDD" w:rsidRDefault="00C56DDD" w:rsidP="00C56DDD">
      <w:pPr>
        <w:rPr>
          <w:color w:val="1F497D" w:themeColor="text2"/>
        </w:rPr>
      </w:pPr>
      <w:r w:rsidRPr="00C56DDD">
        <w:rPr>
          <w:b/>
          <w:color w:val="1F497D" w:themeColor="text2"/>
        </w:rPr>
        <w:t xml:space="preserve">Art. </w:t>
      </w:r>
      <w:r w:rsidRPr="00886E55">
        <w:rPr>
          <w:b/>
          <w:strike/>
          <w:color w:val="00B050"/>
        </w:rPr>
        <w:t>147</w:t>
      </w:r>
      <w:r w:rsidR="00886E55" w:rsidRPr="00886E55">
        <w:rPr>
          <w:b/>
          <w:color w:val="00B050"/>
        </w:rPr>
        <w:t xml:space="preserve"> 175/20</w:t>
      </w:r>
      <w:r w:rsidRPr="00C56DDD">
        <w:rPr>
          <w:b/>
          <w:color w:val="1F497D" w:themeColor="text2"/>
        </w:rPr>
        <w:t>. § 1er.</w:t>
      </w:r>
      <w:r w:rsidRPr="00C56DDD">
        <w:rPr>
          <w:color w:val="1F497D" w:themeColor="text2"/>
        </w:rPr>
        <w:t xml:space="preserve"> Dans les </w:t>
      </w:r>
      <w:r w:rsidRPr="00DC6108">
        <w:rPr>
          <w:color w:val="1F497D" w:themeColor="text2"/>
        </w:rPr>
        <w:t xml:space="preserve">quinze </w:t>
      </w:r>
      <w:r w:rsidRPr="00C56DDD">
        <w:rPr>
          <w:color w:val="1F497D" w:themeColor="text2"/>
        </w:rPr>
        <w:t>jours de la réception du dossier, le collège des bourgmestre et échevins de chaque commune concernée soumet le dossier aux mesures particulières de publicité.</w:t>
      </w:r>
    </w:p>
    <w:p w14:paraId="676D147A" w14:textId="77777777" w:rsidR="00C56DDD" w:rsidRPr="00C56DDD" w:rsidRDefault="00C56DDD" w:rsidP="00C56DDD">
      <w:pPr>
        <w:rPr>
          <w:color w:val="1F497D" w:themeColor="text2"/>
        </w:rPr>
      </w:pPr>
      <w:r w:rsidRPr="00C56DDD">
        <w:rPr>
          <w:color w:val="1F497D" w:themeColor="text2"/>
        </w:rPr>
        <w:t xml:space="preserve">L'enquête publique se déroule dans chacune des communes et dure </w:t>
      </w:r>
      <w:r w:rsidRPr="00DC6108">
        <w:rPr>
          <w:strike/>
          <w:color w:val="00B050"/>
        </w:rPr>
        <w:t>quinze</w:t>
      </w:r>
      <w:r w:rsidRPr="00DC6108">
        <w:rPr>
          <w:color w:val="00B050"/>
        </w:rPr>
        <w:t xml:space="preserve"> </w:t>
      </w:r>
      <w:r w:rsidR="00DC6108" w:rsidRPr="00886E55">
        <w:rPr>
          <w:color w:val="00B050"/>
        </w:rPr>
        <w:t xml:space="preserve">trente </w:t>
      </w:r>
      <w:r w:rsidRPr="00C56DDD">
        <w:rPr>
          <w:color w:val="1F497D" w:themeColor="text2"/>
        </w:rPr>
        <w:t>jours.</w:t>
      </w:r>
    </w:p>
    <w:p w14:paraId="5EB7810F" w14:textId="0DDAEAEB" w:rsidR="00C56DDD" w:rsidRPr="00C56DDD" w:rsidRDefault="00C56DDD" w:rsidP="00C56DDD">
      <w:pPr>
        <w:rPr>
          <w:color w:val="1F497D" w:themeColor="text2"/>
        </w:rPr>
      </w:pPr>
      <w:r w:rsidRPr="00C56DDD">
        <w:rPr>
          <w:color w:val="1F497D" w:themeColor="text2"/>
        </w:rPr>
        <w:t>L'</w:t>
      </w:r>
      <w:r w:rsidRPr="006446A3">
        <w:rPr>
          <w:strike/>
          <w:color w:val="C00000"/>
        </w:rPr>
        <w:t>Administration</w:t>
      </w:r>
      <w:r w:rsidRPr="00C56DDD">
        <w:rPr>
          <w:color w:val="1F497D" w:themeColor="text2"/>
        </w:rPr>
        <w:t xml:space="preserve"> </w:t>
      </w:r>
      <w:r w:rsidR="006446A3" w:rsidRPr="006446A3">
        <w:rPr>
          <w:color w:val="C00000"/>
        </w:rPr>
        <w:t xml:space="preserve">administration en charge de l'urbanisme </w:t>
      </w:r>
      <w:r w:rsidRPr="00C56DDD">
        <w:rPr>
          <w:color w:val="1F497D" w:themeColor="text2"/>
        </w:rPr>
        <w:t>détermine la date à laquelle les diverses enquêtes publiques doivent au plus tard être clôturées.</w:t>
      </w:r>
    </w:p>
    <w:p w14:paraId="40DEF623"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449586D0" w14:textId="77777777" w:rsidR="00C56DDD" w:rsidRPr="00C56DDD" w:rsidRDefault="00C56DDD" w:rsidP="00C56DDD">
      <w:pPr>
        <w:rPr>
          <w:color w:val="1F497D" w:themeColor="text2"/>
        </w:rPr>
      </w:pPr>
      <w:r w:rsidRPr="00C56DDD">
        <w:rPr>
          <w:color w:val="1F497D" w:themeColor="text2"/>
        </w:rPr>
        <w:t xml:space="preserve">La commission de concertation émet son avis </w:t>
      </w:r>
      <w:r w:rsidRPr="00886E55">
        <w:rPr>
          <w:strike/>
          <w:color w:val="00B050"/>
        </w:rPr>
        <w:t>à l'Administration et au collège des bourgmestre et échevins</w:t>
      </w:r>
      <w:r w:rsidRPr="00C56DDD">
        <w:rPr>
          <w:color w:val="1F497D" w:themeColor="text2"/>
        </w:rPr>
        <w:t xml:space="preserve"> dans les </w:t>
      </w:r>
      <w:r w:rsidRPr="00886E55">
        <w:rPr>
          <w:strike/>
          <w:color w:val="00B050"/>
        </w:rPr>
        <w:t>trente</w:t>
      </w:r>
      <w:r w:rsidRPr="00886E55">
        <w:rPr>
          <w:color w:val="00B050"/>
        </w:rPr>
        <w:t xml:space="preserve"> </w:t>
      </w:r>
      <w:r w:rsidR="00886E55" w:rsidRPr="00886E55">
        <w:rPr>
          <w:color w:val="00B050"/>
        </w:rPr>
        <w:t xml:space="preserve">quarante-cinq </w:t>
      </w:r>
      <w:r w:rsidRPr="00C56DDD">
        <w:rPr>
          <w:color w:val="1F497D" w:themeColor="text2"/>
        </w:rPr>
        <w:t>jours de la fin de l'enquête publique.</w:t>
      </w:r>
    </w:p>
    <w:p w14:paraId="3761BB32" w14:textId="77777777" w:rsidR="00C56DDD" w:rsidRDefault="00C56DDD" w:rsidP="00C56DDD">
      <w:pPr>
        <w:rPr>
          <w:strike/>
          <w:color w:val="00B050"/>
        </w:rPr>
      </w:pPr>
      <w:r w:rsidRPr="00886E55">
        <w:rPr>
          <w:strike/>
          <w:color w:val="00B050"/>
        </w:rPr>
        <w:t>Lorsque la commission de concertation n'a pas notifié son avis dans le délai requis, la procédure est poursuivie sans qu'il soit tenu compte des avis émis au-delà des trente jours qui suivent l'expiration du délai visé à l'alinéa précédent.</w:t>
      </w:r>
    </w:p>
    <w:p w14:paraId="3B573AA4" w14:textId="77777777" w:rsidR="00886E55" w:rsidRDefault="00886E55" w:rsidP="00C56DDD">
      <w:pPr>
        <w:rPr>
          <w:color w:val="00B050"/>
        </w:rPr>
      </w:pPr>
      <w:r w:rsidRPr="00886E55">
        <w:rPr>
          <w:color w:val="00B050"/>
        </w:rPr>
        <w:t>A défaut d'avis de la commission de concertation dans le délai de quarante-cinq jours prévu à l'alinéa précédent, l'instruction de la demande se poursuit sans qu'il doive être tenu compte de l’avis émis au-delà de ce délai.</w:t>
      </w:r>
    </w:p>
    <w:p w14:paraId="1C717860" w14:textId="77777777" w:rsidR="00C56DDD" w:rsidRDefault="00886E55" w:rsidP="00C56DDD">
      <w:pPr>
        <w:rPr>
          <w:color w:val="00B050"/>
        </w:rPr>
      </w:pPr>
      <w:r w:rsidRPr="00886E55">
        <w:rPr>
          <w:color w:val="00B050"/>
        </w:rPr>
        <w:t>La commune adresse au fonctionnaire délégué une copie de l’avis de la commission de concertation et publie simultanément cet avis sur son site internet.</w:t>
      </w:r>
    </w:p>
    <w:p w14:paraId="4823C9B3" w14:textId="77777777" w:rsidR="00886E55" w:rsidRPr="00886E55" w:rsidRDefault="00886E55" w:rsidP="00C56DDD">
      <w:pPr>
        <w:rPr>
          <w:color w:val="00B050"/>
        </w:rPr>
      </w:pPr>
    </w:p>
    <w:p w14:paraId="1FFDB52A" w14:textId="77777777" w:rsidR="00C56DDD" w:rsidRDefault="00C56DDD" w:rsidP="00C56DDD">
      <w:pPr>
        <w:rPr>
          <w:color w:val="1F497D" w:themeColor="text2"/>
        </w:rPr>
      </w:pPr>
      <w:r w:rsidRPr="00C56DDD">
        <w:rPr>
          <w:b/>
          <w:color w:val="1F497D" w:themeColor="text2"/>
        </w:rPr>
        <w:t xml:space="preserve">Art. </w:t>
      </w:r>
      <w:r w:rsidRPr="00886E55">
        <w:rPr>
          <w:b/>
          <w:strike/>
          <w:color w:val="00B050"/>
        </w:rPr>
        <w:t>148</w:t>
      </w:r>
      <w:r w:rsidR="00886E55" w:rsidRPr="00886E55">
        <w:rPr>
          <w:b/>
          <w:color w:val="00B050"/>
        </w:rPr>
        <w:t xml:space="preserve"> 175/21</w:t>
      </w:r>
      <w:r w:rsidRPr="00C56DDD">
        <w:rPr>
          <w:b/>
          <w:color w:val="1F497D" w:themeColor="text2"/>
        </w:rPr>
        <w:t>. § 1er.</w:t>
      </w:r>
      <w:r w:rsidRPr="00C56DDD">
        <w:rPr>
          <w:color w:val="1F497D" w:themeColor="text2"/>
        </w:rPr>
        <w:t xml:space="preserve"> Dans des circonstances exceptionnelles la commission de concertation peut, dans un avis spécialement motivé, recommander au Gouvernement de faire réaliser une étude d'incidences.</w:t>
      </w:r>
    </w:p>
    <w:p w14:paraId="631BDDA1" w14:textId="77777777" w:rsidR="00886E55" w:rsidRPr="00886E55" w:rsidRDefault="00886E55" w:rsidP="00C56DDD">
      <w:pPr>
        <w:rPr>
          <w:color w:val="00B050"/>
        </w:rPr>
      </w:pPr>
      <w:r w:rsidRPr="00886E55">
        <w:rPr>
          <w:color w:val="00B050"/>
        </w:rPr>
        <w:t>Par circonstances exceptionnelles, il y a lieu d’entendre toute incidence négative notable qu’un projet repris à l’annexe B est susceptible d’avoir sur un ou plusieurs des facteurs listés à l’article 175/1, § 2, et dont l’importance présumée est telle qu’elle justifie de faire réaliser l’évaluation des incidences de ce projet par un chargé d’étude d’incidences agréé et de faire superviser le travail de celui-ci par un comité d’accompagnement.</w:t>
      </w:r>
    </w:p>
    <w:p w14:paraId="3F124D5E" w14:textId="77777777" w:rsidR="00C56DDD" w:rsidRPr="00C56DDD" w:rsidRDefault="00C56DDD" w:rsidP="00C56DDD">
      <w:pPr>
        <w:rPr>
          <w:color w:val="1F497D" w:themeColor="text2"/>
        </w:rPr>
      </w:pPr>
      <w:r w:rsidRPr="00C56DDD">
        <w:rPr>
          <w:b/>
          <w:color w:val="1F497D" w:themeColor="text2"/>
        </w:rPr>
        <w:t>§ 2.</w:t>
      </w:r>
      <w:r w:rsidRPr="00C56DDD">
        <w:rPr>
          <w:color w:val="1F497D" w:themeColor="text2"/>
        </w:rPr>
        <w:t xml:space="preserve"> Lorsqu'il estime qu'il y a lieu de faire réaliser une étude d'incidences, le Gouvernement notifie sa décision au demandeur </w:t>
      </w:r>
      <w:r w:rsidR="00886E55" w:rsidRPr="00886E55">
        <w:rPr>
          <w:color w:val="00B050"/>
        </w:rPr>
        <w:t xml:space="preserve">et au fonctionnaire délégué </w:t>
      </w:r>
      <w:r w:rsidRPr="00C56DDD">
        <w:rPr>
          <w:color w:val="1F497D" w:themeColor="text2"/>
        </w:rPr>
        <w:t>dans les trente jours de la réception du dossier.</w:t>
      </w:r>
    </w:p>
    <w:p w14:paraId="3C2EEDDC" w14:textId="77777777" w:rsidR="00C56DDD" w:rsidRPr="004050DD" w:rsidRDefault="00C56DDD" w:rsidP="00C56DDD">
      <w:pPr>
        <w:rPr>
          <w:strike/>
          <w:color w:val="00B050"/>
        </w:rPr>
      </w:pPr>
      <w:r w:rsidRPr="004050DD">
        <w:rPr>
          <w:strike/>
          <w:color w:val="00B050"/>
        </w:rPr>
        <w:t>Dans ce cas, le Gouvernement:</w:t>
      </w:r>
    </w:p>
    <w:p w14:paraId="6F67DB2C" w14:textId="77777777" w:rsidR="00C56DDD" w:rsidRPr="004050DD" w:rsidRDefault="00C56DDD" w:rsidP="00886E55">
      <w:pPr>
        <w:pStyle w:val="Numrotation"/>
        <w:rPr>
          <w:strike/>
          <w:color w:val="00B050"/>
        </w:rPr>
      </w:pPr>
      <w:r w:rsidRPr="004050DD">
        <w:rPr>
          <w:strike/>
          <w:color w:val="00B050"/>
        </w:rPr>
        <w:t>1° invite le demandeur à faire parvenir à l'Administration une ou des propositions relatives au choix du chargé d'étude;</w:t>
      </w:r>
    </w:p>
    <w:p w14:paraId="7E502768" w14:textId="77777777" w:rsidR="00C56DDD" w:rsidRPr="004050DD" w:rsidRDefault="00C56DDD" w:rsidP="00886E55">
      <w:pPr>
        <w:pStyle w:val="Numrotation"/>
        <w:rPr>
          <w:strike/>
          <w:color w:val="00B050"/>
        </w:rPr>
      </w:pPr>
      <w:r w:rsidRPr="004050DD">
        <w:rPr>
          <w:strike/>
          <w:color w:val="00B050"/>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6404CDDF" w14:textId="77777777" w:rsidR="00C56DDD" w:rsidRPr="004050DD" w:rsidRDefault="00C56DDD" w:rsidP="00886E55">
      <w:pPr>
        <w:pStyle w:val="Numrotation"/>
        <w:rPr>
          <w:strike/>
          <w:color w:val="00B050"/>
        </w:rPr>
      </w:pPr>
      <w:r w:rsidRPr="004050DD">
        <w:rPr>
          <w:strike/>
          <w:color w:val="00B050"/>
        </w:rPr>
        <w:t>3° charge l'Administration de convoquer le comité d'accompagnement, outre les membres désignés à l'article 131.</w:t>
      </w:r>
    </w:p>
    <w:p w14:paraId="275ABF0D" w14:textId="77777777" w:rsidR="00C56DDD" w:rsidRPr="004050DD" w:rsidRDefault="00C56DDD" w:rsidP="00C56DDD">
      <w:pPr>
        <w:rPr>
          <w:strike/>
          <w:color w:val="00B050"/>
        </w:rPr>
      </w:pPr>
      <w:r w:rsidRPr="004050DD">
        <w:rPr>
          <w:strike/>
          <w:color w:val="00B050"/>
        </w:rPr>
        <w:t>L'Administration réunit sur convocation le comité d'accompagnement et établit avec lui le projet de cahier des charges de l'étude d'incidences.</w:t>
      </w:r>
    </w:p>
    <w:p w14:paraId="5F6023CC" w14:textId="77777777" w:rsidR="00C56DDD" w:rsidRPr="004050DD" w:rsidRDefault="00C56DDD" w:rsidP="00C56DDD">
      <w:pPr>
        <w:rPr>
          <w:strike/>
          <w:color w:val="00B050"/>
        </w:rPr>
      </w:pPr>
      <w:r w:rsidRPr="004050DD">
        <w:rPr>
          <w:strike/>
          <w:color w:val="00B050"/>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064A2D4B" w14:textId="77777777" w:rsidR="00C56DDD" w:rsidRDefault="00C56DDD" w:rsidP="00C56DDD">
      <w:pPr>
        <w:rPr>
          <w:strike/>
          <w:color w:val="00B050"/>
        </w:rPr>
      </w:pPr>
      <w:r w:rsidRPr="004050DD">
        <w:rPr>
          <w:strike/>
          <w:color w:val="00B050"/>
        </w:rPr>
        <w:t>L'Administration soumet le projet de cahier des charges à l'avis de la commission de concertation. Cet avis doit être émis dans les trente jours de la demande d'avis. La procédure se poursuit conformément aux articles 132 à 141.</w:t>
      </w:r>
    </w:p>
    <w:p w14:paraId="66B8441A" w14:textId="77777777" w:rsidR="004050DD" w:rsidRPr="004050DD" w:rsidRDefault="004050DD" w:rsidP="00C56DDD">
      <w:pPr>
        <w:rPr>
          <w:color w:val="00B050"/>
        </w:rPr>
      </w:pPr>
      <w:r w:rsidRPr="004050DD">
        <w:rPr>
          <w:color w:val="00B050"/>
        </w:rPr>
        <w:t>Dans ce cas, la procédure se poursuit conformément aux articles 175/5 et suivants.</w:t>
      </w:r>
    </w:p>
    <w:p w14:paraId="46197994" w14:textId="77777777" w:rsidR="00C56DDD" w:rsidRPr="00C56DDD" w:rsidRDefault="00C56DDD" w:rsidP="00C56DDD">
      <w:pPr>
        <w:rPr>
          <w:color w:val="1F497D" w:themeColor="text2"/>
        </w:rPr>
      </w:pPr>
      <w:r w:rsidRPr="00C56DDD">
        <w:rPr>
          <w:b/>
          <w:color w:val="1F497D" w:themeColor="text2"/>
        </w:rPr>
        <w:t>§ 2/1.</w:t>
      </w:r>
      <w:r w:rsidRPr="00C56DDD">
        <w:rPr>
          <w:color w:val="1F497D" w:themeColor="text2"/>
        </w:rPr>
        <w:t xml:space="preserve"> Lorsqu'il estime une telle étude inopportune, le Gouvernement motive sa décision et transmet le dossier à l'autorité délivrante dans le délai visé au § 2, alinéa 1er.</w:t>
      </w:r>
    </w:p>
    <w:p w14:paraId="5A59FE54" w14:textId="77777777" w:rsidR="00C56DDD" w:rsidRPr="00C56DDD" w:rsidRDefault="00C56DDD" w:rsidP="00C56DDD">
      <w:pPr>
        <w:rPr>
          <w:color w:val="1F497D" w:themeColor="text2"/>
        </w:rPr>
      </w:pPr>
      <w:r w:rsidRPr="00C56DDD">
        <w:rPr>
          <w:b/>
          <w:color w:val="1F497D" w:themeColor="text2"/>
        </w:rPr>
        <w:t>§ 3.</w:t>
      </w:r>
      <w:r w:rsidRPr="00C56DDD">
        <w:rPr>
          <w:color w:val="1F497D" w:themeColor="text2"/>
        </w:rPr>
        <w:t xml:space="preserve"> Le silence du Gouvernement à l'expiration du délai visé au § 2 équivaut au refus de faire réaliser une étude d'incidences.</w:t>
      </w:r>
    </w:p>
    <w:p w14:paraId="497EB501" w14:textId="77777777" w:rsidR="00C56DDD" w:rsidRPr="00C56DDD" w:rsidRDefault="00C56DDD" w:rsidP="00C56DDD">
      <w:pPr>
        <w:rPr>
          <w:color w:val="1F497D" w:themeColor="text2"/>
        </w:rPr>
      </w:pPr>
      <w:r w:rsidRPr="00C56DDD">
        <w:rPr>
          <w:b/>
          <w:color w:val="1F497D" w:themeColor="text2"/>
        </w:rPr>
        <w:t>§ 4.</w:t>
      </w:r>
      <w:r w:rsidRPr="00C56DDD">
        <w:rPr>
          <w:color w:val="1F497D" w:themeColor="text2"/>
        </w:rPr>
        <w:t xml:space="preserve"> Lorsque l'étude d'incidences a été réalisée, le dossier soumis à l'enquête publique, conformément à l'article </w:t>
      </w:r>
      <w:r w:rsidRPr="00CD3F70">
        <w:rPr>
          <w:strike/>
          <w:color w:val="00B050"/>
        </w:rPr>
        <w:t>140</w:t>
      </w:r>
      <w:r w:rsidR="00CD3F70">
        <w:rPr>
          <w:color w:val="1F497D" w:themeColor="text2"/>
        </w:rPr>
        <w:t xml:space="preserve"> </w:t>
      </w:r>
      <w:r w:rsidR="00CD3F70" w:rsidRPr="00CD3F70">
        <w:rPr>
          <w:color w:val="00B050"/>
        </w:rPr>
        <w:t>175/13</w:t>
      </w:r>
      <w:r w:rsidRPr="00C56DDD">
        <w:rPr>
          <w:color w:val="1F497D" w:themeColor="text2"/>
        </w:rPr>
        <w:t>, comprend en outre:</w:t>
      </w:r>
    </w:p>
    <w:p w14:paraId="1CF2D510" w14:textId="77777777" w:rsidR="00730A32" w:rsidRDefault="00C56DDD" w:rsidP="00730A32">
      <w:pPr>
        <w:pStyle w:val="Numrotation"/>
        <w:rPr>
          <w:color w:val="1F497D" w:themeColor="text2"/>
        </w:rPr>
      </w:pPr>
      <w:r w:rsidRPr="00730A32">
        <w:rPr>
          <w:color w:val="1F497D" w:themeColor="text2"/>
        </w:rPr>
        <w:t xml:space="preserve">1° les réclamations et observations adressées au collège des bourgmestre et échevins dans le cadre de l'enquête publique visée aux articles </w:t>
      </w:r>
      <w:r w:rsidRPr="00CD3F70">
        <w:rPr>
          <w:strike/>
          <w:color w:val="00B050"/>
        </w:rPr>
        <w:t>146, et 147</w:t>
      </w:r>
      <w:r w:rsidR="00CD3F70" w:rsidRPr="00CD3F70">
        <w:rPr>
          <w:color w:val="00B050"/>
        </w:rPr>
        <w:t xml:space="preserve"> 175/19 et 175/20</w:t>
      </w:r>
      <w:r w:rsidRPr="00730A32">
        <w:rPr>
          <w:color w:val="1F497D" w:themeColor="text2"/>
        </w:rPr>
        <w:t>, ainsi que le procès-verbal de clôture de cette enquête;</w:t>
      </w:r>
    </w:p>
    <w:p w14:paraId="2AE4774B" w14:textId="77777777" w:rsidR="00730A32" w:rsidRDefault="00C56DDD" w:rsidP="00730A32">
      <w:pPr>
        <w:pStyle w:val="Numrotation"/>
        <w:rPr>
          <w:color w:val="1F497D" w:themeColor="text2"/>
        </w:rPr>
      </w:pPr>
      <w:r w:rsidRPr="00C56DDD">
        <w:rPr>
          <w:color w:val="1F497D" w:themeColor="text2"/>
        </w:rPr>
        <w:t>2° le procès-verbal de la commission de concertation;</w:t>
      </w:r>
    </w:p>
    <w:p w14:paraId="19C13FBB" w14:textId="77777777" w:rsidR="00C56DDD" w:rsidRPr="00C56DDD" w:rsidRDefault="00C56DDD" w:rsidP="00730A32">
      <w:pPr>
        <w:pStyle w:val="Numrotation"/>
        <w:rPr>
          <w:color w:val="1F497D" w:themeColor="text2"/>
        </w:rPr>
      </w:pPr>
      <w:r w:rsidRPr="00C56DDD">
        <w:rPr>
          <w:color w:val="1F497D" w:themeColor="text2"/>
        </w:rPr>
        <w:t>3° l'avis de la commission de concertation visé au § 1er.</w:t>
      </w:r>
    </w:p>
    <w:p w14:paraId="25B6A75A" w14:textId="77777777" w:rsidR="00FE2D41" w:rsidRDefault="00FE2D41" w:rsidP="00395259">
      <w:pPr>
        <w:ind w:firstLine="0"/>
      </w:pPr>
    </w:p>
    <w:p w14:paraId="6B3EE6EF" w14:textId="77777777" w:rsidR="008475C1" w:rsidRPr="008475C1" w:rsidRDefault="008475C1" w:rsidP="008475C1">
      <w:pPr>
        <w:pStyle w:val="Titre3"/>
        <w:rPr>
          <w:color w:val="00B050"/>
        </w:rPr>
      </w:pPr>
      <w:r w:rsidRPr="008475C1">
        <w:rPr>
          <w:color w:val="00B050"/>
        </w:rPr>
        <w:t>Sous-section II – Introduction et instruction des demandes</w:t>
      </w:r>
    </w:p>
    <w:p w14:paraId="672E445A" w14:textId="77777777" w:rsidR="008475C1" w:rsidRPr="005E19EA" w:rsidRDefault="008475C1" w:rsidP="009A3354"/>
    <w:p w14:paraId="75010F54" w14:textId="77777777" w:rsidR="00FE2D41" w:rsidRPr="008475C1" w:rsidRDefault="003F2BEA" w:rsidP="00FE2D41">
      <w:pPr>
        <w:rPr>
          <w:strike/>
          <w:color w:val="00B050"/>
        </w:rPr>
      </w:pPr>
      <w:r w:rsidRPr="008475C1">
        <w:rPr>
          <w:b/>
          <w:strike/>
          <w:color w:val="00B050"/>
        </w:rPr>
        <w:t>Art. 176.</w:t>
      </w:r>
      <w:r w:rsidRPr="008475C1">
        <w:rPr>
          <w:strike/>
          <w:color w:val="00B050"/>
        </w:rPr>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14:paraId="44B5F32A" w14:textId="77777777" w:rsidR="003F2BEA" w:rsidRPr="008475C1" w:rsidRDefault="003F2BEA" w:rsidP="00FE2D41">
      <w:pPr>
        <w:rPr>
          <w:strike/>
          <w:color w:val="00B050"/>
        </w:rPr>
      </w:pPr>
      <w:r w:rsidRPr="008475C1">
        <w:rPr>
          <w:strike/>
          <w:color w:val="00B050"/>
        </w:rPr>
        <w:t>Le dossier de la demande de permis est incomplet en l'absence des documents requis le cas échéant par l'article 129, ou par l'article 143.</w:t>
      </w:r>
    </w:p>
    <w:p w14:paraId="133E7098" w14:textId="77777777" w:rsidR="003F2BEA" w:rsidRPr="008475C1" w:rsidRDefault="003F2BEA" w:rsidP="009A3354">
      <w:pPr>
        <w:rPr>
          <w:strike/>
          <w:color w:val="00B050"/>
        </w:rPr>
      </w:pPr>
      <w:r w:rsidRPr="008475C1">
        <w:rPr>
          <w:strike/>
          <w:color w:val="00B050"/>
        </w:rPr>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14:paraId="5D7244FE" w14:textId="77777777" w:rsidR="003F2BEA" w:rsidRPr="008475C1" w:rsidRDefault="003F2BEA" w:rsidP="009A3354">
      <w:pPr>
        <w:rPr>
          <w:strike/>
          <w:color w:val="00B050"/>
        </w:rPr>
      </w:pPr>
      <w:r w:rsidRPr="008475C1">
        <w:rPr>
          <w:strike/>
          <w:color w:val="00B050"/>
        </w:rPr>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14:paraId="03CDB2F2" w14:textId="77777777" w:rsidR="003F2BEA" w:rsidRPr="008475C1" w:rsidRDefault="003F2BEA" w:rsidP="009A3354">
      <w:pPr>
        <w:rPr>
          <w:strike/>
          <w:color w:val="00B050"/>
        </w:rPr>
      </w:pPr>
      <w:r w:rsidRPr="008475C1">
        <w:rPr>
          <w:strike/>
          <w:color w:val="00B050"/>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14:paraId="0556AC42" w14:textId="77777777" w:rsidR="003F2BEA" w:rsidRPr="008475C1" w:rsidRDefault="003F2BEA" w:rsidP="009A3354">
      <w:pPr>
        <w:rPr>
          <w:strike/>
          <w:color w:val="00B050"/>
        </w:rPr>
      </w:pPr>
      <w:r w:rsidRPr="008475C1">
        <w:rPr>
          <w:strike/>
          <w:color w:val="00B050"/>
        </w:rPr>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14:paraId="691B183F" w14:textId="77777777" w:rsidR="003F2BEA" w:rsidRPr="008475C1" w:rsidRDefault="003F2BEA" w:rsidP="009A3354">
      <w:pPr>
        <w:rPr>
          <w:strike/>
          <w:color w:val="00B050"/>
        </w:rPr>
      </w:pPr>
      <w:r w:rsidRPr="008475C1">
        <w:rPr>
          <w:strike/>
          <w:color w:val="00B050"/>
        </w:rPr>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14:paraId="4F7E1289" w14:textId="77777777" w:rsidR="003F2BEA" w:rsidRPr="008475C1" w:rsidRDefault="003F2BEA" w:rsidP="009A3354">
      <w:pPr>
        <w:rPr>
          <w:strike/>
          <w:color w:val="00B050"/>
        </w:rPr>
      </w:pPr>
      <w:r w:rsidRPr="008475C1">
        <w:rPr>
          <w:strike/>
          <w:color w:val="00B050"/>
        </w:rPr>
        <w:t>Lorsque la demande a été soumise à évaluation appropriée conformément à l'alinéa 3, le fonctionnaire délégué sollicite l'avis de l'Institut bruxellois pour la gestion de l'environnement.</w:t>
      </w:r>
    </w:p>
    <w:p w14:paraId="3299EFF5" w14:textId="77777777" w:rsidR="003F2BEA" w:rsidRPr="008475C1" w:rsidRDefault="003F2BEA" w:rsidP="009A3354">
      <w:pPr>
        <w:rPr>
          <w:strike/>
          <w:color w:val="00B050"/>
        </w:rPr>
      </w:pPr>
      <w:r w:rsidRPr="008475C1">
        <w:rPr>
          <w:strike/>
          <w:color w:val="00B050"/>
        </w:rPr>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14:paraId="569749D7" w14:textId="77777777" w:rsidR="003F2BEA" w:rsidRDefault="003F2BEA" w:rsidP="009A3354">
      <w:pPr>
        <w:rPr>
          <w:strike/>
          <w:color w:val="00B050"/>
        </w:rPr>
      </w:pPr>
      <w:r w:rsidRPr="008475C1">
        <w:rPr>
          <w:strike/>
          <w:color w:val="00B050"/>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14:paraId="04F8B405" w14:textId="77777777" w:rsidR="008475C1" w:rsidRPr="008475C1" w:rsidRDefault="008475C1" w:rsidP="008475C1">
      <w:pPr>
        <w:rPr>
          <w:color w:val="00B050"/>
        </w:rPr>
      </w:pPr>
      <w:r w:rsidRPr="008475C1">
        <w:rPr>
          <w:b/>
          <w:color w:val="00B050"/>
        </w:rPr>
        <w:t>Art. 176.</w:t>
      </w:r>
      <w:r w:rsidRPr="008475C1">
        <w:rPr>
          <w:color w:val="00B050"/>
        </w:rPr>
        <w:t xml:space="preserve"> La demande de permis, accompagnée d'un dossier complet conformément à l'article 124, est adressée par lettre recommandée au fonctionnaire délégué ou déposée à l'attention du fonctionnaire délégué en son administration. Dans ce dernier cas, il en est délivré une attestation de dépôt sur-le-champ.</w:t>
      </w:r>
    </w:p>
    <w:p w14:paraId="541EE168" w14:textId="77777777" w:rsidR="008475C1" w:rsidRPr="008475C1" w:rsidRDefault="008475C1" w:rsidP="008475C1">
      <w:pPr>
        <w:rPr>
          <w:color w:val="00B050"/>
        </w:rPr>
      </w:pPr>
      <w:r w:rsidRPr="008475C1">
        <w:rPr>
          <w:color w:val="00B050"/>
        </w:rPr>
        <w:t xml:space="preserve">Lorsque la demande n'est pas soumise de plein droit à évaluation des incidences en vertu du présent Code,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Dans ce cas, il invite le demandeur à effectuer l’évaluation appropriée requise. Il peut, à cet égard, solliciter l'avis de l'Institut bruxellois pour la Gestion de l'Environnement. </w:t>
      </w:r>
    </w:p>
    <w:p w14:paraId="3FBA3876" w14:textId="77777777" w:rsidR="008475C1" w:rsidRPr="008475C1" w:rsidRDefault="008475C1" w:rsidP="008475C1">
      <w:pPr>
        <w:rPr>
          <w:color w:val="00B050"/>
        </w:rPr>
      </w:pPr>
      <w:r w:rsidRPr="008475C1">
        <w:rPr>
          <w:color w:val="00B050"/>
        </w:rPr>
        <w:t>Dans les quarante-cinq jours de la réception de la demande, le fonctionnaire délégué adresse au demandeur, par lettre recommandée, un accusé de réception si le dossier est complet. Dans le cas contraire, il l'informe dans les mêmes conditions que son dossier n'est pas complet en indiquant en outre, les documents ou renseignements manquants ; le fonctionnaire délégué délivre l'accusé de réception dans les quarante-cinq jours de la réception de ces documents ou renseignements.</w:t>
      </w:r>
    </w:p>
    <w:p w14:paraId="6614CD00" w14:textId="77777777" w:rsidR="008475C1" w:rsidRPr="008475C1" w:rsidRDefault="008475C1" w:rsidP="008475C1">
      <w:pPr>
        <w:rPr>
          <w:color w:val="00B050"/>
        </w:rPr>
      </w:pPr>
      <w:r w:rsidRPr="008475C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 l’alinéa 3 et du présent alinéa.</w:t>
      </w:r>
    </w:p>
    <w:p w14:paraId="47095370" w14:textId="77777777" w:rsidR="008475C1" w:rsidRPr="008475C1" w:rsidRDefault="008475C1" w:rsidP="00164451">
      <w:pPr>
        <w:rPr>
          <w:color w:val="00B050"/>
        </w:rPr>
      </w:pPr>
      <w:r w:rsidRPr="008475C1">
        <w:rPr>
          <w:color w:val="00B050"/>
        </w:rPr>
        <w:t>Dans l’hypothèse où le dossier doit être soumis à une enquête publique conformément à</w:t>
      </w:r>
      <w:r w:rsidRPr="00164451">
        <w:rPr>
          <w:color w:val="FF0000"/>
        </w:rPr>
        <w:t xml:space="preserve"> </w:t>
      </w:r>
      <w:r w:rsidR="00164451" w:rsidRPr="00F20047">
        <w:rPr>
          <w:color w:val="00B050"/>
        </w:rPr>
        <w:t>l’article 188/8</w:t>
      </w:r>
      <w:r w:rsidRPr="008475C1">
        <w:rPr>
          <w:color w:val="00B050"/>
        </w:rPr>
        <w:t>, le fonctionnaire délégué adresse l’invitation à organiser l’enquête publique au(x) collège(s) des bourgmestre et échevins concerné(s) simultanément à l’envoi de l’accusé de réception de dossier complet.</w:t>
      </w:r>
    </w:p>
    <w:p w14:paraId="4BD2D2BE" w14:textId="77777777" w:rsidR="00FE2D41" w:rsidRDefault="00FE2D41" w:rsidP="009A3354"/>
    <w:p w14:paraId="71EBA1CE" w14:textId="77777777" w:rsidR="00397CF6" w:rsidRPr="00397CF6" w:rsidRDefault="00397CF6" w:rsidP="00397CF6">
      <w:pPr>
        <w:rPr>
          <w:color w:val="1F497D" w:themeColor="text2"/>
        </w:rPr>
      </w:pPr>
      <w:r>
        <w:rPr>
          <w:b/>
          <w:strike/>
          <w:color w:val="00B050"/>
        </w:rPr>
        <w:t xml:space="preserve">Art. 124. </w:t>
      </w:r>
      <w:r w:rsidRPr="00397CF6">
        <w:rPr>
          <w:b/>
          <w:strike/>
          <w:color w:val="00B050"/>
        </w:rPr>
        <w:t>§ 2.</w:t>
      </w:r>
      <w:r w:rsidRPr="00397CF6">
        <w:rPr>
          <w:color w:val="00B050"/>
        </w:rPr>
        <w:t xml:space="preserve"> </w:t>
      </w:r>
      <w:r w:rsidRPr="00397CF6">
        <w:rPr>
          <w:b/>
          <w:color w:val="00B050"/>
        </w:rPr>
        <w:t>Art. 176/1.</w:t>
      </w:r>
      <w:r w:rsidRPr="001B29C3">
        <w:rPr>
          <w:color w:val="00B050"/>
        </w:rPr>
        <w:t xml:space="preserve"> </w:t>
      </w:r>
      <w:r w:rsidRPr="00397CF6">
        <w:rPr>
          <w:color w:val="1F497D" w:themeColor="text2"/>
        </w:rPr>
        <w:t>En cas de projet mixte, à savoir un projet qui, au moment de son introduction, requiert à la fois un permis d'environnement relatif à une installation de classe 1 A ou 1 B et un permis d'urbanisme:</w:t>
      </w:r>
    </w:p>
    <w:p w14:paraId="77AB536B" w14:textId="77777777" w:rsidR="00397CF6" w:rsidRDefault="00397CF6" w:rsidP="00397CF6">
      <w:pPr>
        <w:pStyle w:val="Numrotation"/>
      </w:pPr>
      <w:r w:rsidRPr="00397CF6">
        <w:rPr>
          <w:color w:val="1F497D" w:themeColor="text2"/>
        </w:rPr>
        <w:t xml:space="preserve">1° les demandes de certificat ou de permis d'urbanisme et d'environnement doivent être introduites simultanément </w:t>
      </w:r>
      <w:r w:rsidRPr="001B29C3">
        <w:rPr>
          <w:color w:val="00B050"/>
        </w:rPr>
        <w:t xml:space="preserve">auprès du fonctionnaire délégué </w:t>
      </w:r>
      <w:r w:rsidRPr="00397CF6">
        <w:rPr>
          <w:color w:val="1F497D" w:themeColor="text2"/>
        </w:rPr>
        <w:t xml:space="preserve">soit sous forme de certificat d'environnement et de certificat d'urbanisme, soit sous forme de permis d'environnement et de permis d'urbanisme; </w:t>
      </w:r>
      <w:r w:rsidRPr="001B29C3">
        <w:rPr>
          <w:color w:val="00B050"/>
        </w:rPr>
        <w:t>dès la réception des demandes, le fonctionnaire délégué transmet la demande de certificat ou de permis d’environnement à l’Institut bruxellois pour la Gestion de l’Environnement ;</w:t>
      </w:r>
    </w:p>
    <w:p w14:paraId="02AC2C2E" w14:textId="77777777" w:rsidR="00397CF6" w:rsidRPr="00397CF6" w:rsidRDefault="00397CF6" w:rsidP="00397CF6">
      <w:pPr>
        <w:pStyle w:val="Numrotation"/>
        <w:rPr>
          <w:color w:val="1F497D" w:themeColor="text2"/>
        </w:rPr>
      </w:pPr>
      <w:r w:rsidRPr="00397CF6">
        <w:rPr>
          <w:color w:val="1F497D" w:themeColor="text2"/>
        </w:rPr>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2227A160" w14:textId="77777777" w:rsidR="00397CF6" w:rsidRPr="001B29C3" w:rsidRDefault="00397CF6" w:rsidP="00397CF6">
      <w:pPr>
        <w:pStyle w:val="Numrotation"/>
        <w:rPr>
          <w:strike/>
          <w:color w:val="00B050"/>
        </w:rPr>
      </w:pPr>
      <w:r w:rsidRPr="001B29C3">
        <w:rPr>
          <w:strike/>
          <w:color w:val="00B050"/>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6566B059" w14:textId="77777777" w:rsidR="00397CF6" w:rsidRPr="001B29C3" w:rsidRDefault="00397CF6" w:rsidP="00397CF6">
      <w:pPr>
        <w:pStyle w:val="Numrotation"/>
        <w:rPr>
          <w:color w:val="00B050"/>
        </w:rPr>
      </w:pPr>
      <w:r w:rsidRPr="001B29C3">
        <w:rPr>
          <w:color w:val="00B050"/>
        </w:rPr>
        <w:t>3° Chacune des administrations et instances visées à l’article 177, § 2, qui sont consultées dans le cadre des deux demandes rendent un avis commun aux deux demandes ;</w:t>
      </w:r>
    </w:p>
    <w:p w14:paraId="2F883A53" w14:textId="77777777" w:rsidR="00397CF6" w:rsidRPr="00397CF6" w:rsidRDefault="00397CF6" w:rsidP="00397CF6">
      <w:pPr>
        <w:pStyle w:val="Numrotation"/>
        <w:rPr>
          <w:color w:val="1F497D" w:themeColor="text2"/>
        </w:rPr>
      </w:pPr>
      <w:r w:rsidRPr="00397CF6">
        <w:rPr>
          <w:color w:val="1F497D" w:themeColor="text2"/>
        </w:rPr>
        <w:t>4° les demandes de certificat ou de permis d'urbanisme et d'environnement sont soumises ensemble aux mesures particulières de publicité</w:t>
      </w:r>
      <w:r w:rsidR="006E0C2E">
        <w:rPr>
          <w:color w:val="1F497D" w:themeColor="text2"/>
        </w:rPr>
        <w:t xml:space="preserve"> </w:t>
      </w:r>
      <w:r w:rsidR="006E0C2E" w:rsidRPr="006E0C2E">
        <w:rPr>
          <w:color w:val="00B050"/>
        </w:rPr>
        <w:t>dès lors que cette exigence s’applique à l’une des deux demandes au moins</w:t>
      </w:r>
      <w:r w:rsidRPr="00397CF6">
        <w:rPr>
          <w:color w:val="1F497D" w:themeColor="text2"/>
        </w:rPr>
        <w:t>;</w:t>
      </w:r>
    </w:p>
    <w:p w14:paraId="18323C86" w14:textId="77777777" w:rsidR="00397CF6" w:rsidRPr="00397CF6" w:rsidRDefault="00397CF6" w:rsidP="00397CF6">
      <w:pPr>
        <w:pStyle w:val="Numrotation"/>
        <w:rPr>
          <w:color w:val="1F497D" w:themeColor="text2"/>
        </w:rPr>
      </w:pPr>
      <w:r w:rsidRPr="00397CF6">
        <w:rPr>
          <w:color w:val="1F497D" w:themeColor="text2"/>
        </w:rPr>
        <w:t xml:space="preserve">5° les demandes de certificat ou de permis d'urbanisme et d'environnement font l'objet, </w:t>
      </w:r>
      <w:r w:rsidRPr="00D947E8">
        <w:rPr>
          <w:strike/>
          <w:color w:val="00B050"/>
        </w:rPr>
        <w:t>selon le cas,</w:t>
      </w:r>
      <w:r w:rsidRPr="00D947E8">
        <w:rPr>
          <w:color w:val="00B050"/>
        </w:rPr>
        <w:t xml:space="preserve"> le cas échéant, d’un avis du Service d’Incendie et d’Aide médicale urgente, </w:t>
      </w:r>
      <w:r w:rsidRPr="00397CF6">
        <w:rPr>
          <w:color w:val="1F497D" w:themeColor="text2"/>
        </w:rPr>
        <w:t>d'une note préparatoire à l'étude d'incidences,</w:t>
      </w:r>
      <w:r>
        <w:t xml:space="preserve"> </w:t>
      </w:r>
      <w:r w:rsidRPr="009E723C">
        <w:rPr>
          <w:strike/>
          <w:color w:val="00B050"/>
        </w:rPr>
        <w:t>d'un cahier des charges,</w:t>
      </w:r>
      <w:r w:rsidRPr="009E723C">
        <w:rPr>
          <w:color w:val="00B050"/>
        </w:rPr>
        <w:t xml:space="preserve"> </w:t>
      </w:r>
      <w:r w:rsidRPr="00397CF6">
        <w:rPr>
          <w:color w:val="1F497D" w:themeColor="text2"/>
        </w:rPr>
        <w:t>d'un rapport d'incidences ou d'une étude d'incidences uniques;</w:t>
      </w:r>
    </w:p>
    <w:p w14:paraId="5A48A743" w14:textId="77777777" w:rsidR="00397CF6" w:rsidRPr="00397CF6" w:rsidRDefault="00397CF6" w:rsidP="00397CF6">
      <w:pPr>
        <w:pStyle w:val="Numrotation"/>
        <w:rPr>
          <w:color w:val="1F497D" w:themeColor="text2"/>
        </w:rPr>
      </w:pPr>
      <w:r w:rsidRPr="00397CF6">
        <w:rPr>
          <w:color w:val="1F497D" w:themeColor="text2"/>
        </w:rPr>
        <w:t xml:space="preserve">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 </w:t>
      </w:r>
    </w:p>
    <w:p w14:paraId="3045933A" w14:textId="77777777" w:rsidR="00397CF6" w:rsidRPr="00397CF6" w:rsidRDefault="00397CF6" w:rsidP="00397CF6">
      <w:pPr>
        <w:pStyle w:val="Numrotation"/>
        <w:rPr>
          <w:color w:val="1F497D" w:themeColor="text2"/>
        </w:rPr>
      </w:pPr>
      <w:r w:rsidRPr="00397CF6">
        <w:rPr>
          <w:color w:val="1F497D" w:themeColor="text2"/>
        </w:rPr>
        <w:t>7° le délai de délivrance du permis</w:t>
      </w:r>
      <w:r>
        <w:t xml:space="preserve"> </w:t>
      </w:r>
      <w:r w:rsidRPr="00F20047">
        <w:rPr>
          <w:strike/>
          <w:color w:val="00B050"/>
        </w:rPr>
        <w:t>visé à l'article 156 du présent Code</w:t>
      </w:r>
      <w:r w:rsidRPr="00F20047">
        <w:rPr>
          <w:color w:val="00B050"/>
        </w:rPr>
        <w:t xml:space="preserve"> ou du certificat d’urbanisme </w:t>
      </w:r>
      <w:r w:rsidRPr="00397CF6">
        <w:rPr>
          <w:color w:val="1F497D" w:themeColor="text2"/>
        </w:rPr>
        <w:t xml:space="preserve">ne commence à courir qu'à compter de la date de notification du dernier accusé de réception </w:t>
      </w:r>
      <w:r w:rsidR="00D274FE" w:rsidRPr="00F20047">
        <w:rPr>
          <w:color w:val="00B050"/>
        </w:rPr>
        <w:t xml:space="preserve">complet </w:t>
      </w:r>
      <w:r w:rsidRPr="00397CF6">
        <w:rPr>
          <w:color w:val="1F497D" w:themeColor="text2"/>
        </w:rPr>
        <w:t>ou de la date à laquelle cet accusé aurait dû être notifié en vertu des règles applicables du présent Code ou de l'ordonnance du 5 juin 1997 relative aux permis d'environnement;</w:t>
      </w:r>
    </w:p>
    <w:p w14:paraId="782DE265" w14:textId="77777777" w:rsidR="00397CF6" w:rsidRDefault="00397CF6" w:rsidP="00397CF6">
      <w:pPr>
        <w:pStyle w:val="Numrotation"/>
        <w:rPr>
          <w:strike/>
          <w:color w:val="00B050"/>
        </w:rPr>
      </w:pPr>
      <w:r w:rsidRPr="006E0C2E">
        <w:rPr>
          <w:strike/>
          <w:color w:val="00B050"/>
        </w:rPr>
        <w:t>8° quand un projet est soumis à rapport d'incidence en vertu de l'ordonnance du 5 juin 1997 relative au permis d'environnement, la procédure d'instruction du dossier est suspendue au plus tard jusqu'à la date de l'avis donné par la commission de concertation.</w:t>
      </w:r>
    </w:p>
    <w:p w14:paraId="13534417" w14:textId="77777777" w:rsidR="006E0C2E" w:rsidRPr="006E0C2E" w:rsidRDefault="006E0C2E" w:rsidP="006E0C2E">
      <w:pPr>
        <w:pStyle w:val="Numrotation"/>
        <w:rPr>
          <w:color w:val="00B050"/>
        </w:rPr>
      </w:pPr>
      <w:r w:rsidRPr="006E0C2E">
        <w:rPr>
          <w:color w:val="00B050"/>
        </w:rPr>
        <w:t>9° Lorsque le délai de délivrance du permis d’environnement est suspendu en application de l’ordonnance du 5 juin 1997 relative aux permis d’environnement,  le délai de délivrance du permis d’urbanisme est automatiquement suspendu pendant la même durée ;</w:t>
      </w:r>
    </w:p>
    <w:p w14:paraId="7C67E285" w14:textId="77777777" w:rsidR="006E0C2E" w:rsidRPr="006E0C2E" w:rsidRDefault="006E0C2E" w:rsidP="006E0C2E">
      <w:pPr>
        <w:pStyle w:val="Numrotation"/>
        <w:rPr>
          <w:color w:val="00B050"/>
        </w:rPr>
      </w:pPr>
      <w:r w:rsidRPr="006E0C2E">
        <w:rPr>
          <w:color w:val="00B050"/>
        </w:rPr>
        <w:t>10° Les demandes de prorogation du délai de mise en œuvre du permis d’urbanisme et du permis d’environnement sont introduites auprès du fonctionnaire délégué.</w:t>
      </w:r>
    </w:p>
    <w:p w14:paraId="386A030D" w14:textId="77777777" w:rsidR="00397CF6" w:rsidRDefault="00397CF6" w:rsidP="00397CF6">
      <w:r w:rsidRPr="00397CF6">
        <w:rPr>
          <w:color w:val="1F497D" w:themeColor="text2"/>
        </w:rPr>
        <w:t>Une copie de toutes les pièces ou documents administratifs adressés au demandeur par</w:t>
      </w:r>
      <w:r>
        <w:t xml:space="preserve"> </w:t>
      </w:r>
      <w:r w:rsidRPr="009E723C">
        <w:rPr>
          <w:strike/>
          <w:color w:val="00B050"/>
        </w:rPr>
        <w:t>la commune ou</w:t>
      </w:r>
      <w:r w:rsidRPr="009E723C">
        <w:rPr>
          <w:color w:val="00B050"/>
        </w:rPr>
        <w:t xml:space="preserve"> </w:t>
      </w:r>
      <w:r w:rsidRPr="00397CF6">
        <w:rPr>
          <w:color w:val="1F497D" w:themeColor="text2"/>
        </w:rPr>
        <w:t>le fonctionnaire délégué est simultanément envoyée par</w:t>
      </w:r>
      <w:r>
        <w:t xml:space="preserve"> </w:t>
      </w:r>
      <w:r w:rsidRPr="009E723C">
        <w:rPr>
          <w:strike/>
          <w:color w:val="00B050"/>
        </w:rPr>
        <w:t>ceux-ci</w:t>
      </w:r>
      <w:r w:rsidRPr="009E723C">
        <w:rPr>
          <w:color w:val="00B050"/>
        </w:rPr>
        <w:t xml:space="preserve"> celui-ci </w:t>
      </w:r>
      <w:r w:rsidRPr="00397CF6">
        <w:rPr>
          <w:color w:val="1F497D" w:themeColor="text2"/>
        </w:rPr>
        <w:t>à l'Institut bruxellois pour la Gestion de l'Environnement, compétent pour délivrer les certificats et permis d'environnement.</w:t>
      </w:r>
    </w:p>
    <w:p w14:paraId="5603D194" w14:textId="77777777" w:rsidR="00397CF6" w:rsidRPr="005E19EA" w:rsidRDefault="00397CF6" w:rsidP="009A3354"/>
    <w:p w14:paraId="6B8BFC05" w14:textId="77777777" w:rsidR="003F2BEA" w:rsidRPr="00330C16" w:rsidRDefault="003F2BEA" w:rsidP="009A3354">
      <w:pPr>
        <w:rPr>
          <w:strike/>
          <w:color w:val="00B050"/>
        </w:rPr>
      </w:pPr>
      <w:r w:rsidRPr="00330C16">
        <w:rPr>
          <w:b/>
          <w:strike/>
          <w:color w:val="00B050"/>
        </w:rPr>
        <w:t>Art. 177. § 1er.</w:t>
      </w:r>
      <w:r w:rsidRPr="00330C16">
        <w:rPr>
          <w:strike/>
          <w:color w:val="00B050"/>
        </w:rPr>
        <w:t xml:space="preserve">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14:paraId="7450432D" w14:textId="77777777" w:rsidR="003F2BEA" w:rsidRPr="00330C16" w:rsidRDefault="003F2BEA" w:rsidP="009A3354">
      <w:pPr>
        <w:rPr>
          <w:strike/>
          <w:color w:val="00B050"/>
        </w:rPr>
      </w:pPr>
      <w:r w:rsidRPr="00330C16">
        <w:rPr>
          <w:strike/>
          <w:color w:val="00B050"/>
        </w:rPr>
        <w:t>Lorsque le fonctionnaire délégué s'écarte de l'avis de la commune, il motive spécialement sa décision.</w:t>
      </w:r>
    </w:p>
    <w:p w14:paraId="462DFCD3" w14:textId="77777777" w:rsidR="003F2BEA" w:rsidRPr="00330C16" w:rsidRDefault="003F2BEA" w:rsidP="009A3354">
      <w:pPr>
        <w:rPr>
          <w:strike/>
          <w:color w:val="00B050"/>
        </w:rPr>
      </w:pPr>
      <w:r w:rsidRPr="00330C16">
        <w:rPr>
          <w:strike/>
          <w:color w:val="00B050"/>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14:paraId="6D48FEA5" w14:textId="77777777" w:rsidR="003F2BEA" w:rsidRPr="00330C16" w:rsidRDefault="003F2BEA" w:rsidP="009A3354">
      <w:pPr>
        <w:rPr>
          <w:strike/>
          <w:color w:val="00B050"/>
        </w:rPr>
      </w:pPr>
      <w:r w:rsidRPr="00330C16">
        <w:rPr>
          <w:b/>
          <w:strike/>
          <w:color w:val="00B050"/>
        </w:rPr>
        <w:t>§ 2.</w:t>
      </w:r>
      <w:r w:rsidRPr="00330C16">
        <w:rPr>
          <w:strike/>
          <w:color w:val="00B050"/>
        </w:rPr>
        <w:t xml:space="preserve">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14:paraId="245DF189" w14:textId="77777777" w:rsidR="003F2BEA" w:rsidRPr="00330C16" w:rsidRDefault="003F2BEA" w:rsidP="009A3354">
      <w:pPr>
        <w:rPr>
          <w:strike/>
          <w:color w:val="00B050"/>
        </w:rPr>
      </w:pPr>
      <w:r w:rsidRPr="00330C16">
        <w:rPr>
          <w:strike/>
          <w:color w:val="00B050"/>
        </w:rPr>
        <w:t>La Commission royale des monuments et des sites émet son avis dans les trente jours de la notification par le fonctionnaire délégué de la demande.</w:t>
      </w:r>
    </w:p>
    <w:p w14:paraId="4307D655" w14:textId="77777777" w:rsidR="003F2BEA" w:rsidRPr="00330C16" w:rsidRDefault="003F2BEA" w:rsidP="009A3354">
      <w:pPr>
        <w:rPr>
          <w:strike/>
          <w:color w:val="00B050"/>
        </w:rPr>
      </w:pPr>
      <w:r w:rsidRPr="00330C16">
        <w:rPr>
          <w:strike/>
          <w:color w:val="00B050"/>
        </w:rPr>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14:paraId="1EB6523F" w14:textId="77777777" w:rsidR="003F2BEA" w:rsidRPr="00330C16" w:rsidRDefault="003F2BEA" w:rsidP="009A3354">
      <w:pPr>
        <w:rPr>
          <w:strike/>
          <w:color w:val="00B050"/>
        </w:rPr>
      </w:pPr>
      <w:r w:rsidRPr="00330C16">
        <w:rPr>
          <w:strike/>
          <w:color w:val="00B050"/>
        </w:rPr>
        <w:t>Le fonctionnaire délégué ne peut délivrer le permis en ce qui concerne les interventions visées à l'alinéa 1er que sur avis conforme de la Commission royale des monuments et des sites.</w:t>
      </w:r>
    </w:p>
    <w:p w14:paraId="537E0CC8" w14:textId="77777777" w:rsidR="003F2BEA" w:rsidRPr="00330C16" w:rsidRDefault="003F2BEA" w:rsidP="009A3354">
      <w:pPr>
        <w:rPr>
          <w:strike/>
          <w:color w:val="00B050"/>
        </w:rPr>
      </w:pPr>
      <w:r w:rsidRPr="00330C16">
        <w:rPr>
          <w:strike/>
          <w:color w:val="00B050"/>
        </w:rPr>
        <w:t>Lorsque l'avis conforme de la Commission royale des monuments et des sites est assorti de conditions, celles-ci sont énumérées de façon claire et précise dans le dispositif de cet avis.</w:t>
      </w:r>
    </w:p>
    <w:p w14:paraId="25BD42F4" w14:textId="77777777" w:rsidR="003F2BEA" w:rsidRPr="00330C16" w:rsidRDefault="003F2BEA" w:rsidP="009A3354">
      <w:pPr>
        <w:rPr>
          <w:strike/>
          <w:color w:val="00B050"/>
        </w:rPr>
      </w:pPr>
      <w:r w:rsidRPr="00330C16">
        <w:rPr>
          <w:b/>
          <w:strike/>
          <w:color w:val="00B050"/>
        </w:rPr>
        <w:t>§ 2/1.</w:t>
      </w:r>
      <w:r w:rsidRPr="00330C16">
        <w:rPr>
          <w:strike/>
          <w:color w:val="00B050"/>
        </w:rPr>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mesures particulières de publicité.</w:t>
      </w:r>
    </w:p>
    <w:p w14:paraId="68BE4C80" w14:textId="77777777" w:rsidR="003F2BEA" w:rsidRPr="00330C16" w:rsidRDefault="003F2BEA" w:rsidP="009A3354">
      <w:pPr>
        <w:rPr>
          <w:strike/>
          <w:color w:val="00B050"/>
        </w:rPr>
      </w:pPr>
      <w:r w:rsidRPr="00330C16">
        <w:rPr>
          <w:strike/>
          <w:color w:val="00B050"/>
        </w:rPr>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14:paraId="6789BDBD" w14:textId="77777777" w:rsidR="003F2BEA" w:rsidRPr="00330C16" w:rsidRDefault="003F2BEA" w:rsidP="009A3354">
      <w:pPr>
        <w:rPr>
          <w:strike/>
          <w:color w:val="00B050"/>
        </w:rPr>
      </w:pPr>
      <w:r w:rsidRPr="00330C16">
        <w:rPr>
          <w:strike/>
          <w:color w:val="00B050"/>
        </w:rPr>
        <w:t>Le fonctionnaire délégué ne pourra s'écarter de l'avis de l'administration régionale des équipements et déplacements que moyennant due motivation.</w:t>
      </w:r>
    </w:p>
    <w:p w14:paraId="2A40E370" w14:textId="77777777" w:rsidR="003F2BEA" w:rsidRPr="00330C16" w:rsidRDefault="003F2BEA" w:rsidP="009A3354">
      <w:pPr>
        <w:rPr>
          <w:strike/>
          <w:color w:val="00B050"/>
        </w:rPr>
      </w:pPr>
      <w:r w:rsidRPr="00330C16">
        <w:rPr>
          <w:b/>
          <w:strike/>
          <w:color w:val="00B050"/>
        </w:rPr>
        <w:t>§ 3.</w:t>
      </w:r>
      <w:r w:rsidRPr="00330C16">
        <w:rPr>
          <w:strike/>
          <w:color w:val="00B050"/>
        </w:rPr>
        <w:t xml:space="preserve"> Le Gouvernement peut arrêter la liste des actes et travaux qui, en raison de leur minime importance sur le plan urbanistique et/ou patrimonial, ne requièrent pas l'avis préalable du collège des bourgmestre et échevins.</w:t>
      </w:r>
    </w:p>
    <w:p w14:paraId="1662091F" w14:textId="77777777" w:rsidR="003F2BEA" w:rsidRPr="00330C16" w:rsidRDefault="003F2BEA" w:rsidP="009A3354">
      <w:pPr>
        <w:rPr>
          <w:strike/>
          <w:color w:val="00B050"/>
        </w:rPr>
      </w:pPr>
      <w:r w:rsidRPr="00330C16">
        <w:rPr>
          <w:strike/>
          <w:color w:val="00B050"/>
        </w:rPr>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14:paraId="71116CC9" w14:textId="77777777" w:rsidR="00B33A95" w:rsidRDefault="003F2BEA" w:rsidP="00A4791F">
      <w:pPr>
        <w:rPr>
          <w:strike/>
          <w:color w:val="00B050"/>
        </w:rPr>
      </w:pPr>
      <w:r w:rsidRPr="00330C16">
        <w:rPr>
          <w:strike/>
          <w:color w:val="00B050"/>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14:paraId="15848552" w14:textId="77777777" w:rsidR="00B33A95" w:rsidRDefault="00B33A95" w:rsidP="00A4791F">
      <w:pPr>
        <w:rPr>
          <w:strike/>
          <w:color w:val="00B050"/>
        </w:rPr>
      </w:pPr>
    </w:p>
    <w:p w14:paraId="2E2FACD1" w14:textId="44874C3C" w:rsidR="00A4791F" w:rsidRPr="00A4791F" w:rsidRDefault="00A4791F" w:rsidP="00A4791F">
      <w:pPr>
        <w:rPr>
          <w:color w:val="00B050"/>
        </w:rPr>
      </w:pPr>
      <w:r w:rsidRPr="00A4791F">
        <w:rPr>
          <w:b/>
          <w:color w:val="00B050"/>
        </w:rPr>
        <w:t>Art. 177. § 1er.</w:t>
      </w:r>
      <w:r w:rsidRPr="00A4791F">
        <w:rPr>
          <w:color w:val="00B050"/>
        </w:rPr>
        <w:t xml:space="preserve"> Simultanément à l’envoi de l’accusé de réception de dossier complet, le fonctionnaire délégué adresse aux administrations et instances dont l’avis est requis en application du Code ou de ses arrêtés d’application, une demande d’avis, à laquelle est jointe une copie du dossier de demande.  </w:t>
      </w:r>
    </w:p>
    <w:p w14:paraId="760596D4" w14:textId="77777777" w:rsidR="00A4791F" w:rsidRPr="00A4791F" w:rsidRDefault="00A4791F" w:rsidP="00A4791F">
      <w:pPr>
        <w:rPr>
          <w:color w:val="00B050"/>
        </w:rPr>
      </w:pPr>
      <w:r w:rsidRPr="00A4791F">
        <w:rPr>
          <w:b/>
          <w:color w:val="00B050"/>
        </w:rPr>
        <w:t>§ 2.</w:t>
      </w:r>
      <w:r w:rsidRPr="00A4791F">
        <w:rPr>
          <w:color w:val="00B050"/>
        </w:rPr>
        <w:t xml:space="preserve"> Sous réserve du § 4, les administrations et instances suivantes doivent être consultées dans les hypothèses suivantes :</w:t>
      </w:r>
    </w:p>
    <w:p w14:paraId="4F78391A" w14:textId="77777777" w:rsidR="00A4791F" w:rsidRPr="00A4791F" w:rsidRDefault="00A4791F" w:rsidP="00A4791F">
      <w:pPr>
        <w:pStyle w:val="Numrotationverte"/>
      </w:pPr>
      <w:r w:rsidRPr="00A4791F">
        <w:t>1° le Service d’incendie et d’aide médicale urgente, dans tous les cas ;</w:t>
      </w:r>
    </w:p>
    <w:p w14:paraId="52337E79" w14:textId="77777777" w:rsidR="00A4791F" w:rsidRPr="00F20047" w:rsidRDefault="00A4791F" w:rsidP="00AB3A5F">
      <w:pPr>
        <w:pStyle w:val="Numrotationverte"/>
      </w:pPr>
      <w:r w:rsidRPr="00F20047">
        <w:t xml:space="preserve">2° </w:t>
      </w:r>
      <w:r w:rsidR="00AB3A5F" w:rsidRPr="00F20047">
        <w:t>la Commission royale des monuments et des sites, lorsque la demande porte sur des actes et travaux relatifs aux parties protégées d’un bien repris sur la liste de sauvegarde ou classé ou en cours d’inscription ou de classement ; cet avis est, dans cette mesure, conforme pour le fonctionnaire délégué ;</w:t>
      </w:r>
    </w:p>
    <w:p w14:paraId="1C87D49B" w14:textId="77777777" w:rsidR="00A4791F" w:rsidRPr="00A4791F" w:rsidRDefault="00A4791F" w:rsidP="00A4791F">
      <w:pPr>
        <w:pStyle w:val="Numrotationverte"/>
      </w:pPr>
      <w:r w:rsidRPr="00A4791F">
        <w:t>3° Bruxelles Mobilité, lorsque la demande concerne des actes et travaux relatifs aux voiries et aux espaces publics visés à l’article 189/1. L’avis porte sur la conformité de la demande avec les plans régional et communal de mobilité ;</w:t>
      </w:r>
    </w:p>
    <w:p w14:paraId="21F40053" w14:textId="77777777" w:rsidR="00A4791F" w:rsidRPr="00A4791F" w:rsidRDefault="00A4791F" w:rsidP="00A4791F">
      <w:pPr>
        <w:pStyle w:val="Numrotationverte"/>
      </w:pPr>
      <w:r w:rsidRPr="00A4791F">
        <w:t xml:space="preserve">4° l'Institut bruxellois pour la </w:t>
      </w:r>
      <w:r w:rsidR="00AB3A5F">
        <w:t>gestion de l'e</w:t>
      </w:r>
      <w:r w:rsidRPr="00A4791F">
        <w:t>nvironnement, lorsque la demande :</w:t>
      </w:r>
    </w:p>
    <w:p w14:paraId="28BD249B" w14:textId="77777777" w:rsidR="00A4791F" w:rsidRPr="00A4791F" w:rsidRDefault="00A4791F" w:rsidP="00A4791F">
      <w:pPr>
        <w:pStyle w:val="Numrotationverte"/>
        <w:ind w:left="940"/>
      </w:pPr>
      <w:r>
        <w:t xml:space="preserve">a) </w:t>
      </w:r>
      <w:r w:rsidRPr="00A4791F">
        <w:t>porte sur un bien sis à proximité d'une zone dans laquelle peuvent s'implanter des établissements présentant un risque majeur pour les personnes, les biens ou l'environnement  au sens de l'accord de coopération du  16 février 2016 concernant la maîtrise des dangers liés aux accidents majeurs impliquant des substances dangereuses, ou à proximité d'un tel établissement, ou encore est relative à un tel établissement ;</w:t>
      </w:r>
    </w:p>
    <w:p w14:paraId="7B32077A" w14:textId="77777777" w:rsidR="00A4791F" w:rsidRPr="00A4791F" w:rsidRDefault="00A4791F" w:rsidP="00A4791F">
      <w:pPr>
        <w:pStyle w:val="Numrotationverte"/>
        <w:ind w:left="940"/>
      </w:pPr>
      <w:r>
        <w:t xml:space="preserve">b) </w:t>
      </w:r>
      <w:r w:rsidRPr="00A4791F">
        <w:t>a été soumise à évaluation appropriée de ses incidences conformément à l'ordonnance du 1er mars 2012 relative à la conservation de la nature.</w:t>
      </w:r>
    </w:p>
    <w:p w14:paraId="4955C3DD" w14:textId="77777777" w:rsidR="00A4791F" w:rsidRPr="00A4791F" w:rsidRDefault="00A4791F" w:rsidP="00A4791F">
      <w:pPr>
        <w:pStyle w:val="Numrotationverte"/>
      </w:pPr>
      <w:r w:rsidRPr="00A4791F">
        <w:t xml:space="preserve">5° le collège des bourgmestre et échevins. En dérogation au § 1er, lorsque la demande est soumise </w:t>
      </w:r>
      <w:r w:rsidR="003D59CD">
        <w:t>à une enquête publique</w:t>
      </w:r>
      <w:r w:rsidRPr="00A4791F">
        <w:t xml:space="preserve">, le collège des bourgmestre et échevins rend son avis d’initiative après </w:t>
      </w:r>
      <w:r w:rsidR="003D59CD">
        <w:t>la clôture de celle-ci</w:t>
      </w:r>
      <w:r w:rsidRPr="00A4791F">
        <w:t>.</w:t>
      </w:r>
    </w:p>
    <w:p w14:paraId="7A47C887" w14:textId="77777777" w:rsidR="00A4791F" w:rsidRPr="00A4791F" w:rsidRDefault="00A4791F" w:rsidP="00A4791F">
      <w:pPr>
        <w:rPr>
          <w:color w:val="00B050"/>
        </w:rPr>
      </w:pPr>
      <w:r w:rsidRPr="00A4791F">
        <w:rPr>
          <w:color w:val="00B050"/>
        </w:rPr>
        <w:t>Lorsque la demande a été soumise à une étude d'incidences et que le projet a été amendé pour tenir compte des recommandations de cette étude, le fonctionnaire délégué sollicite un nouvel avis des administrations et instances qui ont été consultées sur la demande initiale.</w:t>
      </w:r>
    </w:p>
    <w:p w14:paraId="2EE4DBAE" w14:textId="77777777" w:rsidR="00A4791F" w:rsidRPr="00A4791F" w:rsidRDefault="00A4791F" w:rsidP="00A4791F">
      <w:pPr>
        <w:rPr>
          <w:color w:val="00B050"/>
        </w:rPr>
      </w:pPr>
      <w:r w:rsidRPr="00A4791F">
        <w:rPr>
          <w:b/>
          <w:color w:val="00B050"/>
        </w:rPr>
        <w:t>§ 3.</w:t>
      </w:r>
      <w:r w:rsidRPr="00A4791F">
        <w:rPr>
          <w:color w:val="00B050"/>
        </w:rPr>
        <w:t xml:space="preserve"> Sous réserve des hypothèses visées à l’alinéa 2, à défaut pour l'administration ou l'instance consultée d'avoir envoyé son avis au fonctionnaire délégué dans les trente jours de la réception de la demande de celui-ci, ou, dans l’hypothèse visée au § 2, 5°, à défaut pour le Collège des bourgmestre et échevins d’avoir envoyé son avis au f</w:t>
      </w:r>
      <w:r w:rsidR="00A26CFE">
        <w:rPr>
          <w:color w:val="00B050"/>
        </w:rPr>
        <w:t xml:space="preserve">onctionnaire délégué dans </w:t>
      </w:r>
      <w:r w:rsidR="00A26CFE" w:rsidRPr="00F20047">
        <w:rPr>
          <w:color w:val="00B050"/>
        </w:rPr>
        <w:t>les quarante-cinq jours</w:t>
      </w:r>
      <w:r w:rsidRPr="00F20047">
        <w:rPr>
          <w:color w:val="00B050"/>
        </w:rPr>
        <w:t xml:space="preserve"> </w:t>
      </w:r>
      <w:r w:rsidRPr="00A4791F">
        <w:rPr>
          <w:color w:val="00B050"/>
        </w:rPr>
        <w:t>de la clôture de l’enquête publique, la procédure est poursuivie sans qu'il doive être tenu compte d'un avis transmis hors délai.</w:t>
      </w:r>
    </w:p>
    <w:p w14:paraId="1CCC66C6" w14:textId="77777777" w:rsidR="00A4791F" w:rsidRPr="00A4791F" w:rsidRDefault="00A4791F" w:rsidP="00A4791F">
      <w:pPr>
        <w:rPr>
          <w:color w:val="00B050"/>
        </w:rPr>
      </w:pPr>
      <w:r w:rsidRPr="00A4791F">
        <w:rPr>
          <w:color w:val="00B050"/>
        </w:rPr>
        <w:t xml:space="preserve">En dérogation à l’alinéa 1er : </w:t>
      </w:r>
    </w:p>
    <w:p w14:paraId="688F751F" w14:textId="77777777" w:rsidR="00A4791F" w:rsidRPr="00A4791F" w:rsidRDefault="00320171" w:rsidP="00320171">
      <w:pPr>
        <w:pStyle w:val="Numrotationverte"/>
      </w:pPr>
      <w:r>
        <w:t xml:space="preserve">a) </w:t>
      </w:r>
      <w:r w:rsidR="00A4791F" w:rsidRPr="00A4791F">
        <w:t>le permis ne peut pas être délivré en l’absence de l’avis du Service d’incendie et d’aide médicale urgente. À cet égard :</w:t>
      </w:r>
    </w:p>
    <w:p w14:paraId="628D1321" w14:textId="77777777" w:rsidR="00A4791F" w:rsidRPr="00A4791F" w:rsidRDefault="00320171" w:rsidP="00320171">
      <w:pPr>
        <w:pStyle w:val="Numrotationverte"/>
        <w:ind w:left="940"/>
      </w:pPr>
      <w:r>
        <w:t xml:space="preserve">- </w:t>
      </w:r>
      <w:r w:rsidR="00A4791F" w:rsidRPr="00A4791F">
        <w:t>le Gouvernement détermine dans quels cas, en raison du degré de complexité du projet en matière de prévention incendie, le délai dans lequel l’avis doit être envoyé est de soixante jours ;</w:t>
      </w:r>
    </w:p>
    <w:p w14:paraId="5923D644" w14:textId="77777777" w:rsidR="00A4791F" w:rsidRPr="00A4791F" w:rsidRDefault="00320171" w:rsidP="00320171">
      <w:pPr>
        <w:pStyle w:val="Numrotationverte"/>
        <w:ind w:left="940"/>
      </w:pPr>
      <w:r>
        <w:t xml:space="preserve">- </w:t>
      </w:r>
      <w:r w:rsidR="00A4791F" w:rsidRPr="00A4791F">
        <w:t>lorsque l’avis n’est pas envoyé dans le délai applicable, la procédure est poursuivie et le délai imparti à l’autorité délivrante pour statuer sur la demande est prolongé du nombre de jour de retard pris par le Service d’incendie et d’aide médicale urgente pour envoyer son avis. ;</w:t>
      </w:r>
    </w:p>
    <w:p w14:paraId="4EDFE384" w14:textId="77777777" w:rsidR="00A4791F" w:rsidRPr="00A4791F" w:rsidRDefault="00320171" w:rsidP="00320171">
      <w:pPr>
        <w:pStyle w:val="Numrotationverte"/>
      </w:pPr>
      <w:r>
        <w:t xml:space="preserve">b) </w:t>
      </w:r>
      <w:r w:rsidR="00A4791F" w:rsidRPr="00A4791F">
        <w:t>la Commission royale des monuments et des sites et Bruxelles Mobilité peuvent, chacune pour ce qui les concerne, décider, dans le délai visé à l’alinéa 1er, de faire mener une étude complémentaire, auquel cas, un délai supplémentaire de soixante jours leur est imparti pour envoyer leur avis. Si ce délai n'est pas respecté,  la procédure est poursuivie sans qu'il doive être tenu compte d'un avis transmis hors délai.</w:t>
      </w:r>
    </w:p>
    <w:p w14:paraId="7E281F9B" w14:textId="77777777" w:rsidR="00A4791F" w:rsidRPr="00A4791F" w:rsidRDefault="00A4791F" w:rsidP="00A4791F">
      <w:pPr>
        <w:rPr>
          <w:color w:val="00B050"/>
        </w:rPr>
      </w:pPr>
      <w:r w:rsidRPr="00320171">
        <w:rPr>
          <w:b/>
          <w:color w:val="00B050"/>
        </w:rPr>
        <w:t>§ 4.</w:t>
      </w:r>
      <w:r w:rsidRPr="00A4791F">
        <w:rPr>
          <w:color w:val="00B050"/>
        </w:rPr>
        <w:t xml:space="preserve"> Le Gouvernement peut, après avoir recueilli l'avis des administrations et instances concernées, arrêter la liste des actes et travaux qui sont dispensés de tout ou partie des avis d'administrations ou d'instances requis en application du présent article, en raison de leur minime importance ou de l’absence de pertinence des avis visés pour les actes et travaux considérés.</w:t>
      </w:r>
    </w:p>
    <w:p w14:paraId="645189A6" w14:textId="77777777" w:rsidR="00FE2D41" w:rsidRPr="00F20047" w:rsidRDefault="00A26CFE" w:rsidP="00A26CFE">
      <w:pPr>
        <w:rPr>
          <w:color w:val="00B050"/>
        </w:rPr>
      </w:pPr>
      <w:r w:rsidRPr="00F20047">
        <w:rPr>
          <w:b/>
          <w:color w:val="00B050"/>
        </w:rPr>
        <w:t xml:space="preserve">§ 5. </w:t>
      </w:r>
      <w:r w:rsidRPr="00F20047">
        <w:rPr>
          <w:color w:val="00B050"/>
        </w:rPr>
        <w:t>Le Gouvernement peut arrêter la liste des actes et travaux qui sont dispensés des mesures particulières de publicité visées à l’article 188/7, en raison de leur minime importance ou de l’absence de pertinence de tout ou partie de ces mesures pour les actes et travaux considérés.</w:t>
      </w:r>
    </w:p>
    <w:p w14:paraId="271A8763" w14:textId="77777777" w:rsidR="00A26CFE" w:rsidRPr="005E19EA" w:rsidRDefault="00A26CFE" w:rsidP="00A26CFE"/>
    <w:p w14:paraId="3FC8B1E3" w14:textId="77777777" w:rsidR="003F2BEA" w:rsidRPr="00320171" w:rsidRDefault="003F2BEA" w:rsidP="009A3354">
      <w:pPr>
        <w:rPr>
          <w:strike/>
          <w:color w:val="00B050"/>
        </w:rPr>
      </w:pPr>
      <w:r w:rsidRPr="00320171">
        <w:rPr>
          <w:b/>
          <w:strike/>
          <w:color w:val="00B050"/>
        </w:rPr>
        <w:t>Art. 177/1.</w:t>
      </w:r>
      <w:r w:rsidRPr="00320171">
        <w:rPr>
          <w:strike/>
          <w:color w:val="00B050"/>
        </w:rPr>
        <w:t xml:space="preserve"> Préalablement à la décision du fonctionnaire délégué, le demandeur peut produire des plans modificatifs ainsi que, le cas échéant, un complément au rapport d'incidence.</w:t>
      </w:r>
    </w:p>
    <w:p w14:paraId="115D31E7" w14:textId="77777777" w:rsidR="003F2BEA" w:rsidRPr="00320171" w:rsidRDefault="003F2BEA" w:rsidP="009A3354">
      <w:pPr>
        <w:rPr>
          <w:strike/>
          <w:color w:val="00B050"/>
        </w:rPr>
      </w:pPr>
      <w:r w:rsidRPr="00320171">
        <w:rPr>
          <w:strike/>
          <w:color w:val="00B050"/>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F5015A1" w14:textId="77777777" w:rsidR="00FE2D41" w:rsidRDefault="003F2BEA" w:rsidP="009A3354">
      <w:pPr>
        <w:rPr>
          <w:strike/>
          <w:color w:val="00B050"/>
        </w:rPr>
      </w:pPr>
      <w:r w:rsidRPr="00320171">
        <w:rPr>
          <w:strike/>
          <w:color w:val="00B050"/>
        </w:rPr>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14:paraId="7E5A897E" w14:textId="77777777" w:rsidR="00320171" w:rsidRPr="00320171" w:rsidRDefault="00320171" w:rsidP="00320171">
      <w:pPr>
        <w:rPr>
          <w:color w:val="00B050"/>
        </w:rPr>
      </w:pPr>
      <w:r w:rsidRPr="00320171">
        <w:rPr>
          <w:b/>
          <w:color w:val="00B050"/>
        </w:rPr>
        <w:t>Art. 177/1. §1er.</w:t>
      </w:r>
      <w:r w:rsidRPr="00320171">
        <w:rPr>
          <w:color w:val="00B050"/>
        </w:rPr>
        <w:t xml:space="preserve"> Préalablement à la décision du fonctionnaire délégué, le demandeur peut modifier sa demande de permis.</w:t>
      </w:r>
    </w:p>
    <w:p w14:paraId="725995F7" w14:textId="60EA9383" w:rsidR="00320171" w:rsidRPr="00473E17" w:rsidRDefault="00320171" w:rsidP="00473E17">
      <w:pPr>
        <w:rPr>
          <w:color w:val="00B050"/>
        </w:rPr>
      </w:pPr>
      <w:r w:rsidRPr="00320171">
        <w:rPr>
          <w:color w:val="00B050"/>
        </w:rPr>
        <w:t>Toutefois, lorsque la demande de permis est soumise aux mesures particulières de publicit</w:t>
      </w:r>
      <w:r w:rsidR="00466F48">
        <w:rPr>
          <w:color w:val="00B050"/>
        </w:rPr>
        <w:t>é visées à l’article 188/7</w:t>
      </w:r>
      <w:r w:rsidRPr="00320171">
        <w:rPr>
          <w:color w:val="00B050"/>
        </w:rPr>
        <w:t xml:space="preserve">, la demande ne peut être modifiée entre la réception de l'accusé de réception visé à l'article 176, alinéa 3, </w:t>
      </w:r>
      <w:r w:rsidR="00473E17" w:rsidRPr="00473E17">
        <w:rPr>
          <w:color w:val="00B050"/>
        </w:rPr>
        <w:t>et</w:t>
      </w:r>
      <w:r w:rsidR="00473E17" w:rsidRPr="00473E17">
        <w:t xml:space="preserve"> </w:t>
      </w:r>
      <w:r w:rsidR="00473E17" w:rsidRPr="00473E17">
        <w:rPr>
          <w:strike/>
          <w:color w:val="00B050"/>
        </w:rPr>
        <w:t>l'émission de l'avis de la commission de concertation.</w:t>
      </w:r>
      <w:r w:rsidR="00473E17" w:rsidRPr="00473E17">
        <w:rPr>
          <w:color w:val="00B050"/>
        </w:rPr>
        <w:t xml:space="preserve"> la fin des mesures particulières de publicité ou l'échéance du délai de leur réalisation visé à l'article 188/8 ou 188/9.</w:t>
      </w:r>
      <w:r w:rsidRPr="00473E17">
        <w:rPr>
          <w:strike/>
          <w:color w:val="00B050"/>
        </w:rPr>
        <w:t xml:space="preserve"> A défaut d'avis de la commission de concertation, la demande ne peut être modifiée qu'à l'expiration du </w:t>
      </w:r>
      <w:r w:rsidR="00E93DEB" w:rsidRPr="00473E17">
        <w:rPr>
          <w:strike/>
          <w:color w:val="00B050"/>
        </w:rPr>
        <w:t>délai visé à l'article 151.</w:t>
      </w:r>
    </w:p>
    <w:p w14:paraId="71DB13D9" w14:textId="5676D407" w:rsidR="00320171" w:rsidRDefault="00320171" w:rsidP="00320171">
      <w:pPr>
        <w:rPr>
          <w:color w:val="00B050"/>
        </w:rPr>
      </w:pPr>
      <w:r w:rsidRPr="00320171">
        <w:rPr>
          <w:b/>
          <w:color w:val="00B050"/>
        </w:rPr>
        <w:t>§ 2.</w:t>
      </w:r>
      <w:r w:rsidRPr="00320171">
        <w:rPr>
          <w:color w:val="00B050"/>
        </w:rPr>
        <w:t xml:space="preserve">  Le demandeur avertit le fonctionnaire délégué par lettre recommandée de son intention de modifier sa demande de permis</w:t>
      </w:r>
      <w:r w:rsidR="00473E17">
        <w:rPr>
          <w:color w:val="00B050"/>
        </w:rPr>
        <w:t>.</w:t>
      </w:r>
      <w:r w:rsidRPr="00320171">
        <w:rPr>
          <w:color w:val="00B050"/>
        </w:rPr>
        <w:t xml:space="preserve"> au plus tard trente jours avant l’échéance du délai prévu à l’article 178. </w:t>
      </w:r>
      <w:r w:rsidRPr="00473E17">
        <w:rPr>
          <w:strike/>
          <w:color w:val="00B050"/>
        </w:rPr>
        <w:t>Ce</w:t>
      </w:r>
      <w:r w:rsidRPr="00320171">
        <w:rPr>
          <w:color w:val="00B050"/>
        </w:rPr>
        <w:t xml:space="preserve"> </w:t>
      </w:r>
      <w:r w:rsidR="00473E17">
        <w:rPr>
          <w:color w:val="00B050"/>
        </w:rPr>
        <w:t xml:space="preserve">Le </w:t>
      </w:r>
      <w:r w:rsidRPr="00320171">
        <w:rPr>
          <w:color w:val="00B050"/>
        </w:rPr>
        <w:t xml:space="preserve">délai </w:t>
      </w:r>
      <w:r w:rsidR="00473E17">
        <w:rPr>
          <w:color w:val="00B050"/>
        </w:rPr>
        <w:t xml:space="preserve">prévu à l’article 178 </w:t>
      </w:r>
      <w:r w:rsidRPr="00320171">
        <w:rPr>
          <w:color w:val="00B050"/>
        </w:rPr>
        <w:t xml:space="preserve">est suspendu  à dater de l’envoi de la lettre recommandée. </w:t>
      </w:r>
    </w:p>
    <w:p w14:paraId="7C95540E" w14:textId="27B0E5F7" w:rsidR="00320171" w:rsidRPr="00320171" w:rsidRDefault="00320171" w:rsidP="00320171">
      <w:pPr>
        <w:rPr>
          <w:color w:val="00B050"/>
        </w:rPr>
      </w:pPr>
      <w:r w:rsidRPr="00320171">
        <w:rPr>
          <w:b/>
          <w:color w:val="00B050"/>
        </w:rPr>
        <w:t>§</w:t>
      </w:r>
      <w:r w:rsidR="00473E17">
        <w:rPr>
          <w:b/>
          <w:color w:val="00B050"/>
        </w:rPr>
        <w:t xml:space="preserve"> </w:t>
      </w:r>
      <w:r w:rsidRPr="00320171">
        <w:rPr>
          <w:b/>
          <w:color w:val="00B050"/>
        </w:rPr>
        <w:t>3.</w:t>
      </w:r>
      <w:r w:rsidRPr="00320171">
        <w:rPr>
          <w:color w:val="00B050"/>
        </w:rPr>
        <w:t xml:space="preserve"> Dans un délai de 6 mois à compter de la notification adressée au fonctionnaire délégué, les modifications sont introduites par le demandeur.</w:t>
      </w:r>
    </w:p>
    <w:p w14:paraId="07C69068" w14:textId="77777777" w:rsidR="00320171" w:rsidRPr="00320171" w:rsidRDefault="00320171" w:rsidP="00320171">
      <w:pPr>
        <w:rPr>
          <w:color w:val="00B050"/>
        </w:rPr>
      </w:pPr>
      <w:r w:rsidRPr="00320171">
        <w:rPr>
          <w:color w:val="00B050"/>
        </w:rPr>
        <w:t>Passé ce délai, la demande de permis est caduque.</w:t>
      </w:r>
    </w:p>
    <w:p w14:paraId="679E87DF"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fonctionnaire délégué vérifie si le dossier est complet et si la demande modifiée doit à nouveau être soumise à des actes d'instruction eu égard aux conditions visées au §5, et adresse au demandeur, par lettre recommandée, un accusé de réception si le dossier est complet. Dans le cas contraire, il l'informe, dans les mêmes conditions, que son dossier n'est pas complet en indiquant les documents ou renseignements manquants ; le fonctionnaire délégué délivre l'accusé de réception dans les trente jours de la réception de ces documents ou renseignements. </w:t>
      </w:r>
    </w:p>
    <w:p w14:paraId="47CF68A7"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AEEA50F"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fonctionnaire délégué doit notifier sa décision conformément à l’article 178 recommence à courir le lendemain de l’échéance du délai visé à cet alinéa.</w:t>
      </w:r>
    </w:p>
    <w:p w14:paraId="303F1AD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fonctionnaire délégué statue sur la demande modifiée, sans qu'elle soit à nouveau soumise aux actes d'instruction déjà réalisés.</w:t>
      </w:r>
    </w:p>
    <w:p w14:paraId="7FF5CDF8" w14:textId="77777777" w:rsidR="00320171" w:rsidRPr="00320171" w:rsidRDefault="00320171" w:rsidP="00320171">
      <w:pPr>
        <w:rPr>
          <w:color w:val="00B050"/>
        </w:rPr>
      </w:pPr>
      <w:r w:rsidRPr="00320171">
        <w:rPr>
          <w:color w:val="00B050"/>
        </w:rPr>
        <w:t xml:space="preserve">La suspension visée au § 2 est levée à la date d’envoi de l’accusé de réception de dossier complet visé au § 4, et le délai dans lequel le fonctionnaire délégué doit notifier sa décision conformément à l’article 178 recommence à courir. </w:t>
      </w:r>
    </w:p>
    <w:p w14:paraId="13EBACD1" w14:textId="77777777" w:rsidR="00320171" w:rsidRPr="00320171" w:rsidRDefault="00320171" w:rsidP="00320171">
      <w:pPr>
        <w:rPr>
          <w:color w:val="00B050"/>
        </w:rPr>
      </w:pPr>
      <w:r w:rsidRPr="00320171">
        <w:rPr>
          <w:b/>
          <w:color w:val="00B050"/>
        </w:rPr>
        <w:t>§ 6.</w:t>
      </w:r>
      <w:r w:rsidRPr="00320171">
        <w:rPr>
          <w:color w:val="00B050"/>
        </w:rPr>
        <w:t xml:space="preserve"> Lorsque les modifications apportées par le demandeur ne répondent pas aux conditions visées au § 5, la demande modifiée est à nouveau soumise aux actes d'instruction que le fonctionnaire délégué détermine.</w:t>
      </w:r>
    </w:p>
    <w:p w14:paraId="53517C01" w14:textId="77777777" w:rsidR="00320171" w:rsidRDefault="00320171" w:rsidP="00320171">
      <w:pPr>
        <w:rPr>
          <w:color w:val="00B050"/>
        </w:rPr>
      </w:pPr>
      <w:r w:rsidRPr="00320171">
        <w:rPr>
          <w:color w:val="00B050"/>
        </w:rPr>
        <w:t>Dans ce cas, la suspension visée au § 2 est caduque et, en dérogation à l'article 178, le délai dans lequel le fonctionnaire délégué doit notifier sa décision ne commence à courir qu’à compter de l'envoi de l'accusé de réception visé au § 4, alinéa 1er.</w:t>
      </w:r>
    </w:p>
    <w:p w14:paraId="780F2766" w14:textId="77777777" w:rsidR="00707C66" w:rsidRDefault="00707C66" w:rsidP="00320171">
      <w:pPr>
        <w:rPr>
          <w:color w:val="00B050"/>
        </w:rPr>
      </w:pPr>
    </w:p>
    <w:p w14:paraId="7867699D" w14:textId="77777777" w:rsidR="00707C66" w:rsidRPr="00707C66" w:rsidRDefault="00707C66" w:rsidP="00707C66">
      <w:pPr>
        <w:pStyle w:val="Titre3"/>
        <w:rPr>
          <w:color w:val="1F497D" w:themeColor="text2"/>
        </w:rPr>
      </w:pPr>
      <w:r w:rsidRPr="00707C66">
        <w:rPr>
          <w:color w:val="1F497D" w:themeColor="text2"/>
        </w:rPr>
        <w:t>S</w:t>
      </w:r>
      <w:r w:rsidRPr="00707C66">
        <w:rPr>
          <w:color w:val="00B050"/>
        </w:rPr>
        <w:t>ous-s</w:t>
      </w:r>
      <w:r w:rsidRPr="00707C66">
        <w:rPr>
          <w:color w:val="1F497D" w:themeColor="text2"/>
        </w:rPr>
        <w:t xml:space="preserve">ection </w:t>
      </w:r>
      <w:r w:rsidRPr="00707C66">
        <w:rPr>
          <w:strike/>
          <w:color w:val="00B050"/>
        </w:rPr>
        <w:t>XI</w:t>
      </w:r>
      <w:r w:rsidRPr="00707C66">
        <w:rPr>
          <w:color w:val="00B050"/>
        </w:rPr>
        <w:t xml:space="preserve"> III</w:t>
      </w:r>
      <w:r w:rsidRPr="00707C66">
        <w:rPr>
          <w:color w:val="1F497D" w:themeColor="text2"/>
        </w:rPr>
        <w:t>. - Dispositions particulières au permis de lotir</w:t>
      </w:r>
    </w:p>
    <w:p w14:paraId="324BAC17" w14:textId="77777777" w:rsidR="00707C66" w:rsidRPr="00707C66" w:rsidRDefault="00707C66" w:rsidP="00707C66">
      <w:pPr>
        <w:rPr>
          <w:color w:val="1F497D" w:themeColor="text2"/>
        </w:rPr>
      </w:pPr>
    </w:p>
    <w:p w14:paraId="1C15B22B" w14:textId="77777777" w:rsidR="00707C66" w:rsidRPr="00707C66" w:rsidRDefault="00707C66" w:rsidP="00707C66">
      <w:pPr>
        <w:rPr>
          <w:color w:val="1F497D" w:themeColor="text2"/>
        </w:rPr>
      </w:pPr>
      <w:r w:rsidRPr="00707C66">
        <w:rPr>
          <w:b/>
          <w:color w:val="1F497D" w:themeColor="text2"/>
        </w:rPr>
        <w:t xml:space="preserve">Art. </w:t>
      </w:r>
      <w:r w:rsidRPr="00F20047">
        <w:rPr>
          <w:b/>
          <w:strike/>
          <w:color w:val="00B050"/>
        </w:rPr>
        <w:t>196</w:t>
      </w:r>
      <w:r w:rsidRPr="00F20047">
        <w:rPr>
          <w:b/>
          <w:color w:val="00B050"/>
        </w:rPr>
        <w:t xml:space="preserve"> 177/2</w:t>
      </w:r>
      <w:r w:rsidRPr="00707C66">
        <w:rPr>
          <w:b/>
          <w:color w:val="1F497D" w:themeColor="text2"/>
        </w:rPr>
        <w:t xml:space="preserve">. </w:t>
      </w:r>
      <w:r w:rsidRPr="00707C66">
        <w:rPr>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0760DDDD" w14:textId="77777777" w:rsidR="00707C66" w:rsidRPr="00707C66" w:rsidRDefault="00707C66" w:rsidP="00944FFD">
      <w:pPr>
        <w:rPr>
          <w:color w:val="1F497D" w:themeColor="text2"/>
        </w:rPr>
      </w:pPr>
      <w:r w:rsidRPr="00707C66">
        <w:rPr>
          <w:color w:val="1F497D" w:themeColor="text2"/>
        </w:rPr>
        <w:t xml:space="preserve">Dans ce cas, la demande est soumise aux mesures particulières de publicité visées </w:t>
      </w:r>
      <w:r w:rsidRPr="00F20047">
        <w:rPr>
          <w:strike/>
          <w:color w:val="00B050"/>
        </w:rPr>
        <w:t>aux articles 150 et 151</w:t>
      </w:r>
      <w:r w:rsidR="00944FFD" w:rsidRPr="00F20047">
        <w:rPr>
          <w:color w:val="00B050"/>
        </w:rPr>
        <w:t xml:space="preserve"> à l’article 188/7</w:t>
      </w:r>
      <w:r w:rsidRPr="00707C66">
        <w:rPr>
          <w:color w:val="1F497D" w:themeColor="text2"/>
        </w:rPr>
        <w:t>.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2A2C0A47" w14:textId="77777777" w:rsidR="00707C66" w:rsidRPr="00707C66" w:rsidRDefault="00707C66" w:rsidP="00707C66">
      <w:pPr>
        <w:rPr>
          <w:color w:val="1F497D" w:themeColor="text2"/>
        </w:rPr>
      </w:pPr>
    </w:p>
    <w:p w14:paraId="769318F6" w14:textId="77777777" w:rsidR="00707C66" w:rsidRPr="00992518" w:rsidRDefault="00707C66" w:rsidP="00707C66">
      <w:pPr>
        <w:rPr>
          <w:strike/>
          <w:color w:val="00B050"/>
        </w:rPr>
      </w:pPr>
      <w:r w:rsidRPr="00707C66">
        <w:rPr>
          <w:b/>
          <w:color w:val="1F497D" w:themeColor="text2"/>
        </w:rPr>
        <w:t xml:space="preserve">Art. </w:t>
      </w:r>
      <w:r w:rsidRPr="00707C66">
        <w:rPr>
          <w:b/>
          <w:strike/>
          <w:color w:val="00B050"/>
        </w:rPr>
        <w:t>197</w:t>
      </w:r>
      <w:r w:rsidRPr="00707C66">
        <w:rPr>
          <w:b/>
          <w:color w:val="00B050"/>
        </w:rPr>
        <w:t xml:space="preserve"> 177/3</w:t>
      </w:r>
      <w:r w:rsidRPr="00707C66">
        <w:rPr>
          <w:b/>
          <w:color w:val="1F497D" w:themeColor="text2"/>
        </w:rPr>
        <w:t>. § 1er.</w:t>
      </w:r>
      <w:r w:rsidRPr="00707C66">
        <w:rPr>
          <w:color w:val="1F497D" w:themeColor="text2"/>
        </w:rPr>
        <w:t xml:space="preserve"> </w:t>
      </w:r>
      <w:r w:rsidRPr="00992518">
        <w:rPr>
          <w:strike/>
          <w:color w:val="00B050"/>
        </w:rPr>
        <w:t>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0431870A" w14:textId="77777777" w:rsidR="00707C66" w:rsidRPr="00992518" w:rsidRDefault="00707C66" w:rsidP="00707C66">
      <w:pPr>
        <w:pStyle w:val="Numrotation"/>
        <w:rPr>
          <w:strike/>
          <w:color w:val="00B050"/>
        </w:rPr>
      </w:pPr>
      <w:r w:rsidRPr="00992518">
        <w:rPr>
          <w:strike/>
          <w:color w:val="00B050"/>
        </w:rPr>
        <w:t>1° la demande est soumise aux mesures particulières de publicité visées aux articles 150 et 151;</w:t>
      </w:r>
    </w:p>
    <w:p w14:paraId="7B162CDF" w14:textId="77777777" w:rsidR="00707C66" w:rsidRDefault="00707C66" w:rsidP="00707C66">
      <w:pPr>
        <w:pStyle w:val="Numrotation"/>
        <w:rPr>
          <w:strike/>
          <w:color w:val="00B050"/>
        </w:rPr>
      </w:pPr>
      <w:r w:rsidRPr="00992518">
        <w:rPr>
          <w:strike/>
          <w:color w:val="00B050"/>
        </w:rPr>
        <w:t>2° le conseil communal prend connaissance du résultat de l'enquête et délibère sur les questions de voirie avant que le collège des bourgmestre et échevins statue sur la demande de permis.</w:t>
      </w:r>
    </w:p>
    <w:p w14:paraId="1CC46797" w14:textId="77777777" w:rsidR="00707C66" w:rsidRPr="00992518" w:rsidRDefault="00707C66" w:rsidP="00707C66">
      <w:pPr>
        <w:rPr>
          <w:color w:val="00B050"/>
        </w:rPr>
      </w:pPr>
      <w:r w:rsidRPr="00992518">
        <w:rPr>
          <w:color w:val="00B050"/>
        </w:rPr>
        <w:t>L’instruction des demandes de permis de lotir est soumise aux formalités complémentaires ci-après :</w:t>
      </w:r>
    </w:p>
    <w:p w14:paraId="35C6DA02" w14:textId="77777777" w:rsidR="00707C66" w:rsidRPr="00992518" w:rsidRDefault="00707C66" w:rsidP="00944FFD">
      <w:pPr>
        <w:pStyle w:val="Numrotation"/>
        <w:rPr>
          <w:color w:val="00B050"/>
        </w:rPr>
      </w:pPr>
      <w:r w:rsidRPr="00992518">
        <w:rPr>
          <w:color w:val="00B050"/>
        </w:rPr>
        <w:t xml:space="preserve">1° la demande est soumise aux mesures particulières de publicité visées </w:t>
      </w:r>
      <w:r w:rsidR="00944FFD" w:rsidRPr="00F20047">
        <w:rPr>
          <w:color w:val="00B050"/>
        </w:rPr>
        <w:t>à l’article 188/7</w:t>
      </w:r>
      <w:r w:rsidRPr="00F20047">
        <w:rPr>
          <w:color w:val="00B050"/>
        </w:rPr>
        <w:t xml:space="preserve"> </w:t>
      </w:r>
      <w:r w:rsidRPr="00992518">
        <w:rPr>
          <w:color w:val="00B050"/>
        </w:rPr>
        <w:t>;</w:t>
      </w:r>
    </w:p>
    <w:p w14:paraId="28A64383" w14:textId="77777777" w:rsidR="00707C66" w:rsidRDefault="00707C66" w:rsidP="00707C66">
      <w:pPr>
        <w:pStyle w:val="Numrotation"/>
        <w:rPr>
          <w:color w:val="00B050"/>
        </w:rPr>
      </w:pPr>
      <w:r w:rsidRPr="00992518">
        <w:rPr>
          <w:color w:val="00B050"/>
        </w:rPr>
        <w:t>2° le conseil communal prend connaissance du résultat de l’enquête et délibère sur les questions de voirie avant que l’autorité délivrante statue sur la demande de permis.</w:t>
      </w:r>
    </w:p>
    <w:p w14:paraId="0D78C8B1" w14:textId="77777777" w:rsidR="00320171" w:rsidRDefault="00320171" w:rsidP="009A3354"/>
    <w:p w14:paraId="6DB7E871" w14:textId="77777777" w:rsidR="0058396F" w:rsidRPr="0058396F" w:rsidRDefault="0058396F" w:rsidP="0058396F">
      <w:pPr>
        <w:pStyle w:val="Titre3"/>
        <w:rPr>
          <w:color w:val="00B050"/>
        </w:rPr>
      </w:pPr>
      <w:r w:rsidRPr="0058396F">
        <w:rPr>
          <w:color w:val="00B050"/>
        </w:rPr>
        <w:t>Sous-section IV – Décision du fonctionnaire délégué</w:t>
      </w:r>
    </w:p>
    <w:p w14:paraId="435D3574" w14:textId="77777777" w:rsidR="0058396F" w:rsidRPr="005E19EA" w:rsidRDefault="0058396F" w:rsidP="009A3354"/>
    <w:p w14:paraId="69D88D76" w14:textId="77777777" w:rsidR="003F2BEA" w:rsidRDefault="003F2BEA" w:rsidP="009A3354">
      <w:r w:rsidRPr="00FE2D41">
        <w:rPr>
          <w:b/>
        </w:rPr>
        <w:t>Art. 178. § 1er.</w:t>
      </w:r>
      <w:r>
        <w:t xml:space="preserve"> La décision du fonctionnaire délégué octroyant ou refusant le permis est notifiée par pli recommandé à la poste simultanément au demandeur et à la commune.</w:t>
      </w:r>
    </w:p>
    <w:p w14:paraId="33B7DE68" w14:textId="77777777" w:rsidR="003F2BEA" w:rsidRDefault="003F2BEA" w:rsidP="009A3354">
      <w:r w:rsidRPr="00FE2D41">
        <w:rPr>
          <w:b/>
        </w:rPr>
        <w:t>§ 2.</w:t>
      </w:r>
      <w:r>
        <w:t xml:space="preserve"> </w:t>
      </w:r>
      <w:r w:rsidRPr="00320171">
        <w:rPr>
          <w:strike/>
          <w:color w:val="00B050"/>
        </w:rPr>
        <w:t>Cette</w:t>
      </w:r>
      <w:r w:rsidRPr="00320171">
        <w:rPr>
          <w:color w:val="00B050"/>
        </w:rPr>
        <w:t xml:space="preserve"> </w:t>
      </w:r>
      <w:r w:rsidR="00320171" w:rsidRPr="00320171">
        <w:rPr>
          <w:color w:val="00B050"/>
        </w:rPr>
        <w:t xml:space="preserve">Sous réserve des procédures relatives aux projets mixtes, visés à l’article 176/1, cette </w:t>
      </w:r>
      <w:r>
        <w:t>notification intervient dans les délais suivants à compter de l'envoi de l'accusé de réception</w:t>
      </w:r>
      <w:r w:rsidR="00320171">
        <w:t xml:space="preserve"> </w:t>
      </w:r>
      <w:r w:rsidR="00320171" w:rsidRPr="00320171">
        <w:rPr>
          <w:color w:val="00B050"/>
        </w:rPr>
        <w:t>prévu à l’article 176, alinéa 3, ou, à défaut, à compter de l’expiration du délai d’envoi prévu par cette disposition</w:t>
      </w:r>
      <w:r>
        <w:t>:</w:t>
      </w:r>
    </w:p>
    <w:p w14:paraId="2FDBFCE5" w14:textId="77777777" w:rsidR="003F2BEA" w:rsidRDefault="003F2BEA" w:rsidP="00FE2D41">
      <w:pPr>
        <w:pStyle w:val="Numrotation"/>
      </w:pPr>
      <w:r>
        <w:t xml:space="preserve">1° septante-cinq jours lorsque la demande ne requiert pas les mesures particulières de publicité visées </w:t>
      </w:r>
      <w:r w:rsidRPr="00F20047">
        <w:rPr>
          <w:strike/>
          <w:color w:val="00B050"/>
        </w:rPr>
        <w:t>aux articles 150 et 151</w:t>
      </w:r>
      <w:r w:rsidR="00E93DEB" w:rsidRPr="00F20047">
        <w:rPr>
          <w:color w:val="00B050"/>
        </w:rPr>
        <w:t xml:space="preserve"> à l’article 188/7</w:t>
      </w:r>
      <w:r>
        <w:t>;</w:t>
      </w:r>
    </w:p>
    <w:p w14:paraId="2581B11D" w14:textId="77777777" w:rsidR="003F2BEA" w:rsidRDefault="003F2BEA" w:rsidP="00FE2D41">
      <w:pPr>
        <w:pStyle w:val="Numrotation"/>
        <w:rPr>
          <w:color w:val="00B050"/>
        </w:rPr>
      </w:pPr>
      <w:r>
        <w:t xml:space="preserve">2° </w:t>
      </w:r>
      <w:r w:rsidRPr="00320171">
        <w:rPr>
          <w:strike/>
          <w:color w:val="00B050"/>
        </w:rPr>
        <w:t>cent cinq</w:t>
      </w:r>
      <w:r w:rsidRPr="00320171">
        <w:rPr>
          <w:color w:val="00B050"/>
        </w:rPr>
        <w:t xml:space="preserve"> </w:t>
      </w:r>
      <w:r w:rsidR="00883627">
        <w:rPr>
          <w:color w:val="00B050"/>
        </w:rPr>
        <w:t xml:space="preserve">cent </w:t>
      </w:r>
      <w:r w:rsidR="0058396F">
        <w:rPr>
          <w:color w:val="00B050"/>
        </w:rPr>
        <w:t>soixante</w:t>
      </w:r>
      <w:r w:rsidR="00320171" w:rsidRPr="00320171">
        <w:rPr>
          <w:color w:val="00B050"/>
        </w:rPr>
        <w:t xml:space="preserve"> </w:t>
      </w:r>
      <w:r>
        <w:t>jours lorsque la demande requiert de telles mesures</w:t>
      </w:r>
      <w:r w:rsidRPr="00320171">
        <w:rPr>
          <w:strike/>
          <w:color w:val="00B050"/>
        </w:rPr>
        <w:t>.</w:t>
      </w:r>
      <w:r w:rsidR="00320171" w:rsidRPr="00320171">
        <w:rPr>
          <w:color w:val="00B050"/>
        </w:rPr>
        <w:t> ;</w:t>
      </w:r>
    </w:p>
    <w:p w14:paraId="7B7469CB" w14:textId="77777777" w:rsidR="00320171" w:rsidRDefault="00320171" w:rsidP="00320171">
      <w:pPr>
        <w:pStyle w:val="Numrotationverte"/>
      </w:pPr>
      <w:r>
        <w:t xml:space="preserve">3° quatre cent cinquante jours lorsque la demande requiert une étude d’incidences. Il est fait exception à ce principe lorsque : </w:t>
      </w:r>
    </w:p>
    <w:p w14:paraId="3C0B7CCB" w14:textId="77777777" w:rsidR="00320171" w:rsidRDefault="00320171" w:rsidP="00320171">
      <w:pPr>
        <w:pStyle w:val="Numrotationverte"/>
        <w:ind w:left="940"/>
      </w:pPr>
      <w:r>
        <w:t>a) le demandeur est soumis à l'obligation de respecter la réglementation sur les marchés publics pour choisir le chargé d'étude d'incidences, ce délai est compté à partir de la date à laquelle le comité d'accompagnement ou le Gouvernement approuve le choix du chargé d'étude ou, si le Gouvernement ne se prononce pas dans le délai prévu à l’article 175/6, à partir de l’échéance de ce délai ;</w:t>
      </w:r>
    </w:p>
    <w:p w14:paraId="1FBF4EE4" w14:textId="77777777" w:rsidR="00320171" w:rsidRDefault="00320171" w:rsidP="00320171">
      <w:pPr>
        <w:pStyle w:val="Numrotationverte"/>
        <w:ind w:left="940"/>
      </w:pPr>
      <w:r>
        <w:t>b) le comité d’accompagnement ou le Gouvernement fixe, en raison de circonstances exceptionnelles, une durée de réalisation de l’étude dépassant six mois, le délai visé au présent tiret est prolongé du même nombre de jours ou de mois que celui que le comité d’accompagnement ou le Gouvernement a accordé comme durée complémentaire d’étude.</w:t>
      </w:r>
    </w:p>
    <w:p w14:paraId="09423DD3" w14:textId="77777777" w:rsidR="003F2BEA" w:rsidRPr="00F20047" w:rsidRDefault="003F2BEA" w:rsidP="009A3354">
      <w:pPr>
        <w:rPr>
          <w:strike/>
          <w:color w:val="00B050"/>
        </w:rPr>
      </w:pPr>
      <w:r w:rsidRPr="00F20047">
        <w:rPr>
          <w:strike/>
          <w:color w:val="00B050"/>
        </w:rPr>
        <w:t>Lorsque la demande requiert des mesures particulières de publicité et que son instruction se déroule partiellement durant les vacances scolaires, les délais sont augmentés de:</w:t>
      </w:r>
    </w:p>
    <w:p w14:paraId="4D4A7595" w14:textId="77777777" w:rsidR="003F2BEA" w:rsidRPr="00F20047" w:rsidRDefault="003F2BEA" w:rsidP="00FE2D41">
      <w:pPr>
        <w:pStyle w:val="Numrotation"/>
        <w:rPr>
          <w:strike/>
          <w:color w:val="00B050"/>
        </w:rPr>
      </w:pPr>
      <w:r w:rsidRPr="00F20047">
        <w:rPr>
          <w:strike/>
          <w:color w:val="00B050"/>
        </w:rPr>
        <w:t>1° dix jours s'il s'agit des vacances de Pâques ou de Noël;</w:t>
      </w:r>
    </w:p>
    <w:p w14:paraId="3C8DBC3B" w14:textId="77777777" w:rsidR="003F2BEA" w:rsidRPr="00F20047" w:rsidRDefault="003F2BEA" w:rsidP="00FE2D41">
      <w:pPr>
        <w:pStyle w:val="Numrotation"/>
        <w:rPr>
          <w:strike/>
          <w:color w:val="00B050"/>
        </w:rPr>
      </w:pPr>
      <w:r w:rsidRPr="00F20047">
        <w:rPr>
          <w:strike/>
          <w:color w:val="00B050"/>
        </w:rPr>
        <w:t>2° quarante-cinq jours s'il s'agit des vacances d'été.</w:t>
      </w:r>
    </w:p>
    <w:p w14:paraId="247AFAE0" w14:textId="77777777" w:rsidR="00E93DEB" w:rsidRPr="00F20047" w:rsidRDefault="00E93DEB" w:rsidP="00E93DEB">
      <w:pPr>
        <w:rPr>
          <w:color w:val="00B050"/>
        </w:rPr>
      </w:pPr>
      <w:r w:rsidRPr="00F20047">
        <w:rPr>
          <w:color w:val="00B050"/>
        </w:rPr>
        <w:t>Moyennant notification au demandeur dans le délai calculé conformément à l’alinéa 1er, le fonctionnaire délégué peut prolonger ce délai de trente jours :</w:t>
      </w:r>
    </w:p>
    <w:p w14:paraId="1CF73C3E" w14:textId="77777777" w:rsidR="00E93DEB" w:rsidRPr="00F20047" w:rsidRDefault="00E93DEB" w:rsidP="00E93DEB">
      <w:pPr>
        <w:pStyle w:val="Numrotationverte"/>
      </w:pPr>
      <w:r w:rsidRPr="00F20047">
        <w:t>1° lorsque ce délai expire durant les vacances d’été ;</w:t>
      </w:r>
    </w:p>
    <w:p w14:paraId="53CEDA55" w14:textId="77777777" w:rsidR="00E93DEB" w:rsidRPr="00F20047" w:rsidRDefault="00E93DEB" w:rsidP="00E93DEB">
      <w:pPr>
        <w:pStyle w:val="Numrotationverte"/>
      </w:pPr>
      <w:r w:rsidRPr="00F20047">
        <w:t>2° lorsque les dispositions du Code imposent de reporter les mesures particulières de publicité en raison des vacances d’été.</w:t>
      </w:r>
    </w:p>
    <w:p w14:paraId="419AD77B" w14:textId="77777777" w:rsidR="003F2BEA" w:rsidRPr="00DC69C3" w:rsidRDefault="003F2BEA" w:rsidP="00E93DEB">
      <w:pPr>
        <w:rPr>
          <w:strike/>
          <w:color w:val="00B050"/>
        </w:rPr>
      </w:pPr>
      <w:r w:rsidRPr="00DC69C3">
        <w:rPr>
          <w:strike/>
          <w:color w:val="00B050"/>
        </w:rPr>
        <w:t>Lorsque la demande requiert des mesures particulières de publicité et que la commission de concertation n'a pas émis son avis dans le délai de trente jours prévu à l'article 151, alinéa 1er, les délais sont augmentés de trente jours.</w:t>
      </w:r>
    </w:p>
    <w:p w14:paraId="6C495309" w14:textId="77777777" w:rsidR="003F2BEA" w:rsidRPr="00320171" w:rsidRDefault="003F2BEA" w:rsidP="009A3354">
      <w:pPr>
        <w:rPr>
          <w:strike/>
          <w:color w:val="00B050"/>
        </w:rPr>
      </w:pPr>
      <w:r w:rsidRPr="00320171">
        <w:rPr>
          <w:b/>
          <w:strike/>
          <w:color w:val="00B050"/>
        </w:rPr>
        <w:t>§ 3.</w:t>
      </w:r>
      <w:r w:rsidRPr="00320171">
        <w:rPr>
          <w:strike/>
          <w:color w:val="00B050"/>
        </w:rPr>
        <w:t xml:space="preserve">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14:paraId="540379CD" w14:textId="77777777" w:rsidR="003F2BEA" w:rsidRPr="00320171" w:rsidRDefault="003F2BEA" w:rsidP="009A3354">
      <w:pPr>
        <w:rPr>
          <w:strike/>
          <w:color w:val="00B050"/>
        </w:rPr>
      </w:pPr>
      <w:r w:rsidRPr="00320171">
        <w:rPr>
          <w:strike/>
          <w:color w:val="00B050"/>
        </w:rPr>
        <w:t>Toutefois, lorsque, en application de l'article 148, la commission de concertation recommande au Gouvernement de faire réaliser une étude d'incidences, le délai visé à l'alinéa 1er prend cours à compter de la date:</w:t>
      </w:r>
    </w:p>
    <w:p w14:paraId="24649F4A" w14:textId="77777777" w:rsidR="003F2BEA" w:rsidRPr="00730A32" w:rsidRDefault="003F2BEA" w:rsidP="00730A32">
      <w:pPr>
        <w:pStyle w:val="Numrotationverte"/>
        <w:rPr>
          <w:strike/>
        </w:rPr>
      </w:pPr>
      <w:r w:rsidRPr="00730A32">
        <w:rPr>
          <w:strike/>
        </w:rPr>
        <w:t>1° soit de la notification de la décision du Gouvernement prévue à l'article 148 § 2, alinéa 6, estimant une telle étude inopportune;</w:t>
      </w:r>
    </w:p>
    <w:p w14:paraId="433FB05A" w14:textId="77777777" w:rsidR="003F2BEA" w:rsidRPr="00730A32" w:rsidRDefault="003F2BEA" w:rsidP="00730A32">
      <w:pPr>
        <w:pStyle w:val="Numrotationverte"/>
        <w:rPr>
          <w:strike/>
        </w:rPr>
      </w:pPr>
      <w:r w:rsidRPr="00730A32">
        <w:rPr>
          <w:strike/>
        </w:rPr>
        <w:t>2° soit de l'avis de la commission de concertation donné dans le délai prévu à l'article 141, § 2, alinéa 3, ou, à défaut, à compter de l'expiration de ce délai.</w:t>
      </w:r>
    </w:p>
    <w:p w14:paraId="7D5D37B2" w14:textId="77777777" w:rsidR="003F2BEA" w:rsidRPr="00320171" w:rsidRDefault="003F2BEA" w:rsidP="009A3354">
      <w:pPr>
        <w:rPr>
          <w:strike/>
          <w:color w:val="00B050"/>
        </w:rPr>
      </w:pPr>
      <w:r w:rsidRPr="00FE2D41">
        <w:rPr>
          <w:b/>
        </w:rPr>
        <w:t>§ 4.</w:t>
      </w:r>
      <w:r>
        <w:t xml:space="preserve"> </w:t>
      </w:r>
      <w:r w:rsidRPr="00320171">
        <w:rPr>
          <w:strike/>
          <w:color w:val="00B050"/>
        </w:rPr>
        <w:t>Lorsque la demande donne lieu à la consultation d'administrations ou d'instances concernées, les délais visés aux §§ 2 et 3 sont augmentés de trente jours.</w:t>
      </w:r>
    </w:p>
    <w:p w14:paraId="7C2EA10B" w14:textId="77777777" w:rsidR="003F2BEA" w:rsidRDefault="003F2BEA" w:rsidP="009A3354">
      <w:r>
        <w:t xml:space="preserve">Lorsque la Commission royale des monuments et des sites </w:t>
      </w:r>
      <w:r w:rsidR="00320171" w:rsidRPr="00320171">
        <w:rPr>
          <w:color w:val="00B050"/>
        </w:rPr>
        <w:t xml:space="preserve">ou Bruxelles Mobilité </w:t>
      </w:r>
      <w:r>
        <w:t xml:space="preserve">a décidé de faire mener </w:t>
      </w:r>
      <w:r w:rsidRPr="00320171">
        <w:rPr>
          <w:strike/>
          <w:color w:val="00B050"/>
        </w:rPr>
        <w:t>une étude complémentaire</w:t>
      </w:r>
      <w:r w:rsidR="00320171" w:rsidRPr="00320171">
        <w:rPr>
          <w:color w:val="00B050"/>
        </w:rPr>
        <w:t xml:space="preserve"> l’étude complémentaire visée à l’article 177, § 3, alinéa 2</w:t>
      </w:r>
      <w:r>
        <w:t xml:space="preserve">, les délais visés </w:t>
      </w:r>
      <w:r w:rsidRPr="00320171">
        <w:rPr>
          <w:strike/>
          <w:color w:val="00B050"/>
        </w:rPr>
        <w:t>aux §§ 2 et 3</w:t>
      </w:r>
      <w:r w:rsidRPr="00320171">
        <w:rPr>
          <w:color w:val="00B050"/>
        </w:rPr>
        <w:t xml:space="preserve"> </w:t>
      </w:r>
      <w:r w:rsidR="00320171" w:rsidRPr="00320171">
        <w:rPr>
          <w:color w:val="00B050"/>
        </w:rPr>
        <w:t>au § 2</w:t>
      </w:r>
      <w:r w:rsidR="00320171">
        <w:rPr>
          <w:color w:val="00B050"/>
        </w:rPr>
        <w:t xml:space="preserve"> </w:t>
      </w:r>
      <w:r w:rsidRPr="00320171">
        <w:t xml:space="preserve">sont </w:t>
      </w:r>
      <w:r>
        <w:t xml:space="preserve">augmentés de soixante jours </w:t>
      </w:r>
      <w:r w:rsidR="00320171">
        <w:t>[</w:t>
      </w:r>
      <w:r>
        <w:t>...</w:t>
      </w:r>
      <w:r w:rsidR="00320171">
        <w:t>]</w:t>
      </w:r>
      <w:r>
        <w:t>.</w:t>
      </w:r>
    </w:p>
    <w:p w14:paraId="23E52D17" w14:textId="77777777" w:rsidR="003F2BEA" w:rsidRDefault="003F2BEA" w:rsidP="009A3354">
      <w:r w:rsidRPr="00FE2D41">
        <w:rPr>
          <w:b/>
        </w:rPr>
        <w:t>§ 5.</w:t>
      </w:r>
      <w:r>
        <w:t xml:space="preserve"> Le Gouvernement </w:t>
      </w:r>
      <w:r w:rsidRPr="00320171">
        <w:rPr>
          <w:strike/>
          <w:color w:val="00B050"/>
        </w:rPr>
        <w:t>détermine</w:t>
      </w:r>
      <w:r w:rsidRPr="00320171">
        <w:rPr>
          <w:color w:val="00B050"/>
        </w:rPr>
        <w:t xml:space="preserve"> </w:t>
      </w:r>
      <w:r w:rsidR="00320171" w:rsidRPr="00320171">
        <w:rPr>
          <w:color w:val="00B050"/>
        </w:rPr>
        <w:t xml:space="preserve">peut arrêter </w:t>
      </w:r>
      <w:r>
        <w:t>les modalités d'exécution du présent article.</w:t>
      </w:r>
    </w:p>
    <w:p w14:paraId="29FF9C34" w14:textId="77777777" w:rsidR="00320171" w:rsidRDefault="00320171" w:rsidP="009A3354"/>
    <w:p w14:paraId="4E18505B" w14:textId="77777777" w:rsidR="00320171" w:rsidRDefault="00320171" w:rsidP="009A3354">
      <w:pPr>
        <w:rPr>
          <w:color w:val="00B050"/>
        </w:rPr>
      </w:pPr>
      <w:r w:rsidRPr="00320171">
        <w:rPr>
          <w:b/>
          <w:color w:val="00B050"/>
        </w:rPr>
        <w:t>Art. 178/1.</w:t>
      </w:r>
      <w:r w:rsidRPr="00320171">
        <w:rPr>
          <w:color w:val="00B050"/>
        </w:rPr>
        <w:t xml:space="preserve"> À défaut de notification de la décision du fonctionnaire délégué dans les délais visés à l'article 178, le permis est réputé refusé.</w:t>
      </w:r>
    </w:p>
    <w:p w14:paraId="15CF8841" w14:textId="77777777" w:rsidR="00790DE5" w:rsidRDefault="00790DE5" w:rsidP="009A3354">
      <w:pPr>
        <w:rPr>
          <w:color w:val="00B050"/>
        </w:rPr>
      </w:pPr>
    </w:p>
    <w:p w14:paraId="55AAED3E" w14:textId="77777777" w:rsidR="00790DE5" w:rsidRPr="00F20047" w:rsidRDefault="00790DE5" w:rsidP="00790DE5">
      <w:pPr>
        <w:rPr>
          <w:color w:val="00B050"/>
        </w:rPr>
      </w:pPr>
      <w:r w:rsidRPr="00F20047">
        <w:rPr>
          <w:b/>
          <w:color w:val="00B050"/>
        </w:rPr>
        <w:t>Art. 178/2. § 1er</w:t>
      </w:r>
      <w:r w:rsidRPr="00F20047">
        <w:rPr>
          <w:color w:val="00B050"/>
        </w:rPr>
        <w:t xml:space="preserve">. En dérogation aux articles 178 et 178/1, et sous réserve des paragraphes suivants, lorsqu’il est automatiquement saisi conformément à l’article 156/1, le fonctionnaire délégué notifie simultanément au demandeur et au collège des bourgmestre et échevins sa décision octroyant ou refusant le permis dans les quarante-cinq jours de la date de sa saisine. </w:t>
      </w:r>
    </w:p>
    <w:p w14:paraId="195C563E" w14:textId="77777777" w:rsidR="00790DE5" w:rsidRPr="00F20047" w:rsidRDefault="00790DE5" w:rsidP="00790DE5">
      <w:pPr>
        <w:rPr>
          <w:color w:val="00B050"/>
        </w:rPr>
      </w:pPr>
      <w:r w:rsidRPr="00F20047">
        <w:rPr>
          <w:color w:val="00B050"/>
        </w:rPr>
        <w:t>À défaut de notification de la décision du fonctionnaire délégué dans ce délai, le permis est réputé refusé.</w:t>
      </w:r>
    </w:p>
    <w:p w14:paraId="06653F86" w14:textId="77777777" w:rsidR="00790DE5" w:rsidRPr="00F20047" w:rsidRDefault="00790DE5" w:rsidP="00790DE5">
      <w:pPr>
        <w:rPr>
          <w:color w:val="00B050"/>
        </w:rPr>
      </w:pPr>
      <w:r w:rsidRPr="00F20047">
        <w:rPr>
          <w:b/>
          <w:color w:val="00B050"/>
        </w:rPr>
        <w:t>§ 2.</w:t>
      </w:r>
      <w:r w:rsidRPr="00F20047">
        <w:rPr>
          <w:color w:val="00B050"/>
        </w:rPr>
        <w:t xml:space="preserve"> Lorsque le fonctionnaire délégué constate que le collège des bourgmestre et échevins n’a pas soumis la demande :</w:t>
      </w:r>
    </w:p>
    <w:p w14:paraId="7542B797" w14:textId="77777777" w:rsidR="00790DE5" w:rsidRPr="00F20047" w:rsidRDefault="00790DE5" w:rsidP="00790DE5">
      <w:pPr>
        <w:pStyle w:val="Numrotationverte"/>
      </w:pPr>
      <w:r w:rsidRPr="00F20047">
        <w:t>1° à l’avis qui doit être requis d'administrations ou instances, il sollicite lui-même ces avis et en avise le collège et le demandeur.</w:t>
      </w:r>
    </w:p>
    <w:p w14:paraId="1B8A19BD" w14:textId="77777777" w:rsidR="00790DE5" w:rsidRPr="00F20047" w:rsidRDefault="00790DE5" w:rsidP="00790DE5">
      <w:pPr>
        <w:pStyle w:val="Numrotationverte"/>
      </w:pPr>
      <w:r w:rsidRPr="00F20047">
        <w:t>2° aux mesures particulières de publicité qui doivent être organisées, il invite le collège à organiser lesdites mesures dans les dix jours de sa demande.</w:t>
      </w:r>
    </w:p>
    <w:p w14:paraId="1C0A2122" w14:textId="77777777" w:rsidR="00790DE5" w:rsidRPr="00F20047" w:rsidRDefault="00790DE5" w:rsidP="00790DE5">
      <w:pPr>
        <w:rPr>
          <w:color w:val="00B050"/>
        </w:rPr>
      </w:pPr>
      <w:r w:rsidRPr="00F20047">
        <w:rPr>
          <w:color w:val="00B050"/>
        </w:rPr>
        <w:t>Lorsque le fonctionnaire délégué procède à l’une et/ou l’autre des mesures visées à l’alinéa 1er, le délai de quarante-cinq jours prévu au § 1er est augmenté de trente jours.</w:t>
      </w:r>
    </w:p>
    <w:p w14:paraId="4BA5D50A" w14:textId="77777777" w:rsidR="00790DE5" w:rsidRPr="00F20047" w:rsidRDefault="00790DE5" w:rsidP="00790DE5">
      <w:pPr>
        <w:rPr>
          <w:color w:val="00B050"/>
        </w:rPr>
      </w:pPr>
      <w:r w:rsidRPr="00F20047">
        <w:rPr>
          <w:color w:val="00B050"/>
        </w:rPr>
        <w:t>Complémentairement à l’alinéa 2, lorsque le fonctionnaire délégué procède à la mesure visée à l’alinéa 1er, 2°, et que l'instruction des mesures particulières de publicité se déroule durant les vacances scolaires, le délai prévu au § 1er est encore augmenté de :</w:t>
      </w:r>
    </w:p>
    <w:p w14:paraId="33EAC99C" w14:textId="77777777" w:rsidR="00790DE5" w:rsidRPr="00F20047" w:rsidRDefault="00790DE5" w:rsidP="00790DE5">
      <w:pPr>
        <w:pStyle w:val="Numrotationverte"/>
      </w:pPr>
      <w:r w:rsidRPr="00F20047">
        <w:t>– dix jours s'il s'agit des vacances de Pâques ou de Noël ;</w:t>
      </w:r>
    </w:p>
    <w:p w14:paraId="51452B81" w14:textId="77777777" w:rsidR="00790DE5" w:rsidRPr="00F20047" w:rsidRDefault="00790DE5" w:rsidP="00790DE5">
      <w:pPr>
        <w:pStyle w:val="Numrotationverte"/>
      </w:pPr>
      <w:r w:rsidRPr="00F20047">
        <w:t>– quarante-cinq jours s'il s'agit des vacances d'été.</w:t>
      </w:r>
    </w:p>
    <w:p w14:paraId="65A2D8CA" w14:textId="77777777" w:rsidR="00790DE5" w:rsidRPr="00F20047" w:rsidRDefault="00790DE5" w:rsidP="00790DE5">
      <w:pPr>
        <w:rPr>
          <w:color w:val="00B050"/>
        </w:rPr>
      </w:pPr>
      <w:r w:rsidRPr="00F20047">
        <w:rPr>
          <w:b/>
          <w:color w:val="00B050"/>
        </w:rPr>
        <w:t>§3.</w:t>
      </w:r>
      <w:r w:rsidRPr="00F20047">
        <w:rPr>
          <w:color w:val="00B050"/>
        </w:rPr>
        <w:t xml:space="preserve"> Complémentairement aux dispositions générales applicables à toutes les procédures, sont applicables dans le cadre de la procédure visée au présent article :</w:t>
      </w:r>
    </w:p>
    <w:p w14:paraId="3363B0EC" w14:textId="77777777" w:rsidR="00790DE5" w:rsidRPr="00F20047" w:rsidRDefault="00790DE5" w:rsidP="00790DE5">
      <w:pPr>
        <w:pStyle w:val="Numrotationverte"/>
      </w:pPr>
      <w:r w:rsidRPr="00F20047">
        <w:t>1° l’article 177/1, sous réserve des renvois qui y sont faits à l’article 178, qui sont ici remplacés par des renvois au présent article ;</w:t>
      </w:r>
    </w:p>
    <w:p w14:paraId="12872B06" w14:textId="77777777" w:rsidR="00790DE5" w:rsidRPr="00F20047" w:rsidRDefault="00790DE5" w:rsidP="00790DE5">
      <w:pPr>
        <w:pStyle w:val="Numrotationverte"/>
      </w:pPr>
      <w:r w:rsidRPr="00F20047">
        <w:t>2° l’article 188.</w:t>
      </w:r>
    </w:p>
    <w:p w14:paraId="668A3E20" w14:textId="77777777" w:rsidR="00320171" w:rsidRDefault="00320171" w:rsidP="009A3354"/>
    <w:p w14:paraId="607E2D43" w14:textId="77777777" w:rsidR="003F2BEA" w:rsidRPr="005E19EA" w:rsidRDefault="003F2BEA" w:rsidP="009A3354">
      <w:r w:rsidRPr="005E19EA">
        <w:rPr>
          <w:b/>
        </w:rPr>
        <w:t>Art. 179.</w:t>
      </w:r>
      <w:r w:rsidRPr="005E19EA">
        <w:t xml:space="preserve"> </w:t>
      </w:r>
      <w:r w:rsidR="00FE2D41" w:rsidRPr="005E19EA">
        <w:t>[</w:t>
      </w:r>
      <w:r w:rsidRPr="005E19EA">
        <w:t>...</w:t>
      </w:r>
      <w:r w:rsidR="00FE2D41" w:rsidRPr="005E19EA">
        <w:t>]</w:t>
      </w:r>
    </w:p>
    <w:p w14:paraId="639B42CC" w14:textId="77777777" w:rsidR="003F2BEA" w:rsidRPr="005E19EA" w:rsidRDefault="003F2BEA" w:rsidP="009A3354"/>
    <w:p w14:paraId="565E75AF" w14:textId="77777777" w:rsidR="003F2BEA" w:rsidRPr="00320171" w:rsidRDefault="003F2BEA" w:rsidP="009A3354">
      <w:pPr>
        <w:rPr>
          <w:strike/>
          <w:color w:val="00B050"/>
        </w:rPr>
      </w:pPr>
      <w:r w:rsidRPr="00320171">
        <w:rPr>
          <w:b/>
          <w:strike/>
          <w:color w:val="00B050"/>
        </w:rPr>
        <w:t>Art. 180.</w:t>
      </w:r>
      <w:r w:rsidRPr="00320171">
        <w:rPr>
          <w:strike/>
          <w:color w:val="00B050"/>
        </w:rPr>
        <w:t xml:space="preserve"> Le demandeur peut à l'expiration du délai fixé à l'article 178 ou dans les trente jours de la réception de la décision du fonctionnaire délégué, introduire un recours auprès du Gouvernement par lettre recommandée à la poste.</w:t>
      </w:r>
    </w:p>
    <w:p w14:paraId="00D591CC" w14:textId="77777777" w:rsidR="003F2BEA" w:rsidRPr="00320171" w:rsidRDefault="003F2BEA" w:rsidP="009A3354">
      <w:pPr>
        <w:rPr>
          <w:strike/>
          <w:color w:val="00B050"/>
        </w:rPr>
      </w:pPr>
      <w:r w:rsidRPr="00320171">
        <w:rPr>
          <w:strike/>
          <w:color w:val="00B050"/>
        </w:rPr>
        <w:t>Ce recours est adressé au Collège d'urbanisme qui en transmet copie au Gouvernement et au fonctionnaire délégué dans les cinq jours de sa réception.</w:t>
      </w:r>
    </w:p>
    <w:p w14:paraId="1C46DCB5" w14:textId="77777777" w:rsidR="00FE2D41" w:rsidRPr="00320171" w:rsidRDefault="00FE2D41" w:rsidP="009A3354">
      <w:pPr>
        <w:rPr>
          <w:strike/>
          <w:color w:val="00B050"/>
        </w:rPr>
      </w:pPr>
    </w:p>
    <w:p w14:paraId="658DDBED" w14:textId="77777777" w:rsidR="003F2BEA" w:rsidRPr="00320171" w:rsidRDefault="003F2BEA" w:rsidP="009A3354">
      <w:pPr>
        <w:rPr>
          <w:strike/>
          <w:color w:val="00B050"/>
        </w:rPr>
      </w:pPr>
      <w:r w:rsidRPr="00320171">
        <w:rPr>
          <w:b/>
          <w:strike/>
          <w:color w:val="00B050"/>
        </w:rPr>
        <w:t>Art. 181.</w:t>
      </w:r>
      <w:r w:rsidRPr="00320171">
        <w:rPr>
          <w:strike/>
          <w:color w:val="00B050"/>
        </w:rPr>
        <w:t xml:space="preserve"> Le collège des bourgmestre et échevins peut introduire un recours auprès du Gouvernement dans les trente jours qui suivent la réception de la décision du fonctionnaire délégué octroyant le permis.</w:t>
      </w:r>
    </w:p>
    <w:p w14:paraId="0E3B0614" w14:textId="77777777" w:rsidR="003F2BEA" w:rsidRPr="00320171" w:rsidRDefault="003F2BEA" w:rsidP="009A3354">
      <w:pPr>
        <w:rPr>
          <w:strike/>
          <w:color w:val="00B050"/>
        </w:rPr>
      </w:pPr>
      <w:r w:rsidRPr="00320171">
        <w:rPr>
          <w:strike/>
          <w:color w:val="00B050"/>
        </w:rPr>
        <w:t>Ce recours, de même que le délai pour former recours, est suspensif. II est adressé en même temps au demandeur et au Collège d'urbanisme par lettre recommandée à la poste. Le Collège d'urbanisme en transmet une copie au Gouvernement.</w:t>
      </w:r>
    </w:p>
    <w:p w14:paraId="0964E983" w14:textId="77777777" w:rsidR="00FE2D41" w:rsidRPr="00320171" w:rsidRDefault="00FE2D41" w:rsidP="009A3354">
      <w:pPr>
        <w:rPr>
          <w:strike/>
          <w:color w:val="00B050"/>
        </w:rPr>
      </w:pPr>
    </w:p>
    <w:p w14:paraId="7F5EFB90" w14:textId="77777777" w:rsidR="003F2BEA" w:rsidRPr="00320171" w:rsidRDefault="003F2BEA" w:rsidP="009A3354">
      <w:pPr>
        <w:rPr>
          <w:strike/>
          <w:color w:val="00B050"/>
        </w:rPr>
      </w:pPr>
      <w:r w:rsidRPr="00320171">
        <w:rPr>
          <w:b/>
          <w:strike/>
          <w:color w:val="00B050"/>
        </w:rPr>
        <w:t>Art. 181/1.</w:t>
      </w:r>
      <w:r w:rsidRPr="00320171">
        <w:rPr>
          <w:strike/>
          <w:color w:val="00B050"/>
        </w:rPr>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décision d'évocation est suspensive.</w:t>
      </w:r>
    </w:p>
    <w:p w14:paraId="79E5AD42" w14:textId="77777777" w:rsidR="003F2BEA" w:rsidRPr="00320171" w:rsidRDefault="003F2BEA" w:rsidP="009A3354">
      <w:pPr>
        <w:rPr>
          <w:strike/>
          <w:color w:val="00B050"/>
        </w:rPr>
      </w:pPr>
      <w:r w:rsidRPr="00320171">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7B34B72E" w14:textId="77777777" w:rsidR="003F2BEA" w:rsidRPr="00320171" w:rsidRDefault="003F2BEA" w:rsidP="009A3354">
      <w:pPr>
        <w:rPr>
          <w:strike/>
          <w:color w:val="00B050"/>
        </w:rPr>
      </w:pPr>
      <w:r w:rsidRPr="00320171">
        <w:rPr>
          <w:strike/>
          <w:color w:val="00B050"/>
        </w:rPr>
        <w:t>Le fonctionnaire délégué notifie aux intéressés la décision confirmée ou réformée par le Gouvernement.</w:t>
      </w:r>
    </w:p>
    <w:p w14:paraId="306469CE" w14:textId="77777777" w:rsidR="003F2BEA" w:rsidRPr="00320171" w:rsidRDefault="003F2BEA" w:rsidP="009A3354">
      <w:pPr>
        <w:rPr>
          <w:strike/>
          <w:color w:val="00B050"/>
        </w:rPr>
      </w:pPr>
      <w:r w:rsidRPr="00320171">
        <w:rPr>
          <w:strike/>
          <w:color w:val="00B050"/>
        </w:rPr>
        <w:t>En l'absence de décision du Gouvernement, le fonctionnaire délégué notifie sa décision aux intéressés.</w:t>
      </w:r>
    </w:p>
    <w:p w14:paraId="173BD4B0" w14:textId="77777777" w:rsidR="00FE2D41" w:rsidRPr="00320171" w:rsidRDefault="00FE2D41" w:rsidP="009A3354">
      <w:pPr>
        <w:rPr>
          <w:strike/>
          <w:color w:val="00B050"/>
        </w:rPr>
      </w:pPr>
    </w:p>
    <w:p w14:paraId="6D5B1709" w14:textId="77777777" w:rsidR="003F2BEA" w:rsidRPr="00320171" w:rsidRDefault="003F2BEA" w:rsidP="009A3354">
      <w:pPr>
        <w:rPr>
          <w:strike/>
          <w:color w:val="00B050"/>
        </w:rPr>
      </w:pPr>
      <w:r w:rsidRPr="00320171">
        <w:rPr>
          <w:b/>
          <w:strike/>
          <w:color w:val="00B050"/>
        </w:rPr>
        <w:t>Art. 182.</w:t>
      </w:r>
      <w:r w:rsidRPr="00320171">
        <w:rPr>
          <w:strike/>
          <w:color w:val="00B050"/>
        </w:rPr>
        <w:t xml:space="preserve"> Le recours est instruit et vidé conformément aux articles 171 à 173/1.</w:t>
      </w:r>
    </w:p>
    <w:p w14:paraId="5A8FAFD3" w14:textId="77777777" w:rsidR="00FE2D41" w:rsidRPr="005E19EA" w:rsidRDefault="00FE2D41" w:rsidP="009A3354"/>
    <w:p w14:paraId="55591FB9" w14:textId="77777777" w:rsidR="003F2BEA" w:rsidRPr="00FE2D41" w:rsidRDefault="003F2BEA" w:rsidP="009A3354">
      <w:r w:rsidRPr="00FE2D41">
        <w:rPr>
          <w:b/>
        </w:rPr>
        <w:t>Art. 183-187</w:t>
      </w:r>
      <w:r w:rsidRPr="00FE2D41">
        <w:t xml:space="preserve">. </w:t>
      </w:r>
      <w:r w:rsidR="00FE2D41" w:rsidRPr="00FE2D41">
        <w:t>[</w:t>
      </w:r>
      <w:r w:rsidRPr="00FE2D41">
        <w:t>...</w:t>
      </w:r>
      <w:r w:rsidR="00FE2D41">
        <w:t>]</w:t>
      </w:r>
    </w:p>
    <w:p w14:paraId="5722CF87" w14:textId="77777777" w:rsidR="00FE2D41" w:rsidRDefault="00FE2D41" w:rsidP="009A3354"/>
    <w:p w14:paraId="6D804748" w14:textId="1AAC6F22" w:rsidR="003F2BEA" w:rsidRDefault="003F2BEA" w:rsidP="009A3354">
      <w:r w:rsidRPr="00FE2D41">
        <w:rPr>
          <w:b/>
        </w:rPr>
        <w:t>Art. 188.</w:t>
      </w:r>
      <w:r>
        <w:t xml:space="preserve"> Le fonctionnaire délégué</w:t>
      </w:r>
      <w:ins w:id="6" w:author="JOUNIAUX, Emmanuelle" w:date="2019-03-11T14:26:00Z">
        <w:r w:rsidR="00291D62">
          <w:t>,</w:t>
        </w:r>
      </w:ins>
      <w:r>
        <w:t xml:space="preserve"> </w:t>
      </w:r>
      <w:r w:rsidR="00FE2D41">
        <w:t>[</w:t>
      </w:r>
      <w:r>
        <w:t>...</w:t>
      </w:r>
      <w:r w:rsidR="00FE2D41">
        <w:t>]</w:t>
      </w:r>
      <w:r>
        <w:t xml:space="preserve"> </w:t>
      </w:r>
      <w:r w:rsidRPr="00320171">
        <w:rPr>
          <w:strike/>
          <w:color w:val="00B050"/>
        </w:rPr>
        <w:t>et le Gouvernement peuvent</w:t>
      </w:r>
      <w:r w:rsidRPr="00320171">
        <w:rPr>
          <w:color w:val="00B050"/>
        </w:rPr>
        <w:t xml:space="preserve"> </w:t>
      </w:r>
      <w:r w:rsidR="00320171" w:rsidRPr="00320171">
        <w:rPr>
          <w:color w:val="00B050"/>
        </w:rPr>
        <w:t xml:space="preserve">peut </w:t>
      </w:r>
      <w:r>
        <w:t>délivrer le permis, assortir le permis de conditions destinées à sauvegarder le bon aménagement des lieux ou refuser le permis.</w:t>
      </w:r>
    </w:p>
    <w:p w14:paraId="6D3B7BCE" w14:textId="77777777" w:rsidR="003F2BEA" w:rsidRDefault="003F2BEA" w:rsidP="009A3354">
      <w:r w:rsidRPr="00320171">
        <w:rPr>
          <w:strike/>
          <w:color w:val="00B050"/>
        </w:rPr>
        <w:t>Ils peuvent</w:t>
      </w:r>
      <w:r w:rsidRPr="00320171">
        <w:rPr>
          <w:color w:val="00B050"/>
        </w:rPr>
        <w:t xml:space="preserve"> </w:t>
      </w:r>
      <w:r w:rsidR="00320171" w:rsidRPr="00320171">
        <w:rPr>
          <w:color w:val="00B050"/>
        </w:rPr>
        <w:t xml:space="preserve">Il peut </w:t>
      </w:r>
      <w:r>
        <w:t xml:space="preserve">également consentir les dérogations visées à l'article </w:t>
      </w:r>
      <w:r w:rsidRPr="00320171">
        <w:rPr>
          <w:strike/>
          <w:color w:val="00B050"/>
        </w:rPr>
        <w:t>153, § 2, et celles qui sont visées à l'article 155, § 2, sans devoir, dans le second cas, être saisi d'une proposition en ce sens du collège des bourgmestre et échevins</w:t>
      </w:r>
      <w:r w:rsidR="00320171" w:rsidRPr="00320171">
        <w:rPr>
          <w:color w:val="00B050"/>
        </w:rPr>
        <w:t xml:space="preserve"> 126, § 11</w:t>
      </w:r>
      <w:r>
        <w:t>.</w:t>
      </w:r>
    </w:p>
    <w:p w14:paraId="1E098859" w14:textId="77777777" w:rsidR="003F2BEA" w:rsidRPr="00320171" w:rsidRDefault="003F2BEA" w:rsidP="009A3354">
      <w:pPr>
        <w:rPr>
          <w:strike/>
          <w:color w:val="00B050"/>
        </w:rPr>
      </w:pPr>
      <w:r w:rsidRPr="00320171">
        <w:rPr>
          <w:strike/>
          <w:color w:val="00B050"/>
        </w:rPr>
        <w:t>Les décisions du fonctionnaire délégué ... et du Gouvernement sont motivées. Les décisions du Gouvernement sont spécialement motivées si elles s'écartent de l'avis du Collège d'urbanisme.</w:t>
      </w:r>
    </w:p>
    <w:p w14:paraId="6EC07135" w14:textId="77777777" w:rsidR="003F2BEA" w:rsidRPr="00320171" w:rsidRDefault="003F2BEA" w:rsidP="009A3354">
      <w:pPr>
        <w:rPr>
          <w:strike/>
          <w:color w:val="00B050"/>
        </w:rPr>
      </w:pPr>
      <w:r w:rsidRPr="00320171">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64303B13" w:rsidR="003F2BEA" w:rsidRDefault="003F2BEA" w:rsidP="009A3354">
      <w:r>
        <w:t>En outre, le fonctionnaire délégué</w:t>
      </w:r>
      <w:ins w:id="7" w:author="JOUNIAUX, Emmanuelle" w:date="2019-03-11T14:26:00Z">
        <w:r w:rsidR="00291D62">
          <w:t>,</w:t>
        </w:r>
      </w:ins>
      <w:r>
        <w:t xml:space="preserve"> </w:t>
      </w:r>
      <w:r w:rsidR="00320171">
        <w:t>[</w:t>
      </w:r>
      <w:r>
        <w:t>...</w:t>
      </w:r>
      <w:r w:rsidR="00320171">
        <w:t>]</w:t>
      </w:r>
      <w:r>
        <w:t xml:space="preserve"> </w:t>
      </w:r>
      <w:r w:rsidRPr="00F20047">
        <w:rPr>
          <w:strike/>
          <w:color w:val="00B050"/>
        </w:rPr>
        <w:t>et le Gouvernement peuvent</w:t>
      </w:r>
      <w:r w:rsidRPr="00F20047">
        <w:rPr>
          <w:color w:val="00B050"/>
        </w:rPr>
        <w:t xml:space="preserve"> </w:t>
      </w:r>
      <w:r w:rsidR="00320171" w:rsidRPr="00F20047">
        <w:rPr>
          <w:color w:val="00B050"/>
        </w:rPr>
        <w:t xml:space="preserve">peut </w:t>
      </w:r>
      <w:r>
        <w:t>accorder le permis en s'écartant des prescriptions réglementaires des plans visés au titre II dès que la modification de ces plans a été décidée dans le but de permettre la réalisation des actes et travaux d'utilité publique</w:t>
      </w:r>
      <w:r w:rsidRPr="00F20047">
        <w:rPr>
          <w:strike/>
          <w:color w:val="00B050"/>
        </w:rPr>
        <w:t>, objets de la demande</w:t>
      </w:r>
      <w:r w:rsidR="00320171" w:rsidRPr="00F20047">
        <w:rPr>
          <w:color w:val="00B050"/>
        </w:rPr>
        <w:t xml:space="preserve"> qui sont l’objet de la demande de permis</w:t>
      </w:r>
      <w:r>
        <w:t xml:space="preserv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w:t>
      </w:r>
      <w:r w:rsidRPr="00F20047">
        <w:rPr>
          <w:strike/>
          <w:color w:val="00B050"/>
        </w:rPr>
        <w:t>aux articles 150 et 151</w:t>
      </w:r>
      <w:r w:rsidR="002776AE" w:rsidRPr="00F20047">
        <w:rPr>
          <w:color w:val="00B050"/>
        </w:rPr>
        <w:t xml:space="preserve"> à l’article 188/7</w:t>
      </w:r>
      <w:r>
        <w:t>.</w:t>
      </w:r>
    </w:p>
    <w:p w14:paraId="61316C6D" w14:textId="77777777" w:rsidR="003F2BEA" w:rsidRDefault="003F2BEA" w:rsidP="009A3354"/>
    <w:p w14:paraId="40196AC3" w14:textId="77777777" w:rsidR="00320171" w:rsidRDefault="0058396F" w:rsidP="00320171">
      <w:pPr>
        <w:pStyle w:val="Titre3"/>
        <w:rPr>
          <w:color w:val="00B050"/>
        </w:rPr>
      </w:pPr>
      <w:r>
        <w:rPr>
          <w:color w:val="00B050"/>
        </w:rPr>
        <w:t>Section III</w:t>
      </w:r>
      <w:r w:rsidR="00320171" w:rsidRPr="00320171">
        <w:rPr>
          <w:color w:val="00B050"/>
        </w:rPr>
        <w:t xml:space="preserve"> - Recours au Gouvernement</w:t>
      </w:r>
    </w:p>
    <w:p w14:paraId="2A219A86" w14:textId="77777777" w:rsidR="00320171" w:rsidRDefault="00320171" w:rsidP="00320171"/>
    <w:p w14:paraId="6631DECB" w14:textId="77777777" w:rsidR="00320171" w:rsidRPr="00320171" w:rsidRDefault="00320171" w:rsidP="00320171">
      <w:pPr>
        <w:rPr>
          <w:color w:val="00B050"/>
        </w:rPr>
      </w:pPr>
      <w:r w:rsidRPr="00330B12">
        <w:rPr>
          <w:b/>
          <w:color w:val="00B050"/>
        </w:rPr>
        <w:t>Art. 188/1.</w:t>
      </w:r>
      <w:r w:rsidRPr="00320171">
        <w:rPr>
          <w:color w:val="00B050"/>
        </w:rPr>
        <w:t xml:space="preserve"> Le demandeur peut introduire un recours au Gouvernement à l’encontre :</w:t>
      </w:r>
    </w:p>
    <w:p w14:paraId="223D02F7" w14:textId="77777777" w:rsidR="00320171" w:rsidRPr="00320171" w:rsidRDefault="00320171" w:rsidP="00320171">
      <w:pPr>
        <w:pStyle w:val="Numrotationverte"/>
      </w:pPr>
      <w:r>
        <w:t xml:space="preserve">- </w:t>
      </w:r>
      <w:r w:rsidRPr="00320171">
        <w:t>de la décision du collège des bourgmestre et échevins ou du fonctionnaire délégué, dans les trente jours de la réception de celle-ci ;</w:t>
      </w:r>
    </w:p>
    <w:p w14:paraId="19A782D1" w14:textId="77777777" w:rsidR="00320171" w:rsidRPr="00320171" w:rsidRDefault="00320171" w:rsidP="00320171">
      <w:pPr>
        <w:pStyle w:val="Numrotationverte"/>
      </w:pPr>
      <w:r>
        <w:t xml:space="preserve">- </w:t>
      </w:r>
      <w:r w:rsidRPr="00320171">
        <w:t xml:space="preserve">de la décision implicite de refus de sa demande, dans les trente jours de l’expiration du délai imparti au fonctionnaire délégué pour statuer sur celle-ci. </w:t>
      </w:r>
    </w:p>
    <w:p w14:paraId="4A525189" w14:textId="77777777" w:rsidR="00320171" w:rsidRPr="00320171" w:rsidRDefault="00320171" w:rsidP="00320171">
      <w:pPr>
        <w:rPr>
          <w:color w:val="00B050"/>
        </w:rPr>
      </w:pPr>
      <w:r w:rsidRPr="00320171">
        <w:rPr>
          <w:color w:val="00B050"/>
        </w:rPr>
        <w:t xml:space="preserve">Lorsque la commune n’est ni la demanderesse de permis, ni l’autorité </w:t>
      </w:r>
      <w:r w:rsidR="002776AE" w:rsidRPr="00F20047">
        <w:rPr>
          <w:color w:val="00B050"/>
        </w:rPr>
        <w:t xml:space="preserve">initialement </w:t>
      </w:r>
      <w:r w:rsidRPr="00320171">
        <w:rPr>
          <w:color w:val="00B050"/>
        </w:rPr>
        <w:t>compétente pour délivrer celui-ci, le Collège des bourgmestre et échevins peut introduire un recours au Gouvernement à l’encontre de la décision du fonctionnaire délégué dans les trente jours de la réception de celle-ci. Ce recours, de même que le délai pour le former, est suspensif. Sous peine d’irrecevabilité, il est adressé en même temps au demandeur par lettre recommandée à la poste.</w:t>
      </w:r>
    </w:p>
    <w:p w14:paraId="530EC4CB" w14:textId="77777777" w:rsidR="00320171" w:rsidRPr="00320171" w:rsidRDefault="00320171" w:rsidP="00320171">
      <w:pPr>
        <w:rPr>
          <w:color w:val="00B050"/>
        </w:rPr>
      </w:pPr>
      <w:r w:rsidRPr="00320171">
        <w:rPr>
          <w:color w:val="00B050"/>
        </w:rPr>
        <w:t>Le recours est adressé au Gouvernement, qui en transmet copie, dès réception, au Collège d’urbanisme et à l’autorité dont la décision, expresse ou implicite, est contestée.</w:t>
      </w:r>
    </w:p>
    <w:p w14:paraId="78A07948" w14:textId="77777777" w:rsidR="00320171" w:rsidRPr="00320171" w:rsidRDefault="0058396F" w:rsidP="00320171">
      <w:pPr>
        <w:rPr>
          <w:color w:val="00B050"/>
        </w:rPr>
      </w:pPr>
      <w:r w:rsidRPr="0058396F">
        <w:rPr>
          <w:color w:val="00B050"/>
        </w:rPr>
        <w:t xml:space="preserve">Le Collège d’urbanisme procède à une audition lorsque celle-ci est demandée. Cette demande est formulée dans le recours </w:t>
      </w:r>
      <w:r w:rsidR="00320171" w:rsidRPr="00320171">
        <w:rPr>
          <w:color w:val="00B050"/>
        </w:rPr>
        <w:t>ou</w:t>
      </w:r>
      <w:r w:rsidRPr="0058396F">
        <w:rPr>
          <w:color w:val="00B050"/>
        </w:rPr>
        <w:t>, s’agissant de</w:t>
      </w:r>
      <w:r w:rsidR="00320171" w:rsidRPr="00320171">
        <w:rPr>
          <w:color w:val="00B050"/>
        </w:rPr>
        <w:t xml:space="preserve"> l’autorité dont la décision, expresse ou implicite, est contestée</w:t>
      </w:r>
      <w:r>
        <w:rPr>
          <w:color w:val="00B050"/>
        </w:rPr>
        <w:t>,</w:t>
      </w:r>
      <w:r w:rsidR="00320171" w:rsidRPr="00320171">
        <w:rPr>
          <w:color w:val="00B050"/>
        </w:rPr>
        <w:t xml:space="preserve"> dans les cinq jours de la notification du recours par le Gouvernement. Lorsqu’une partie demande à être entendue, </w:t>
      </w:r>
      <w:r w:rsidRPr="0058396F">
        <w:rPr>
          <w:color w:val="00B050"/>
        </w:rPr>
        <w:t xml:space="preserve">les autres parties sont invitées </w:t>
      </w:r>
      <w:r w:rsidR="00320171" w:rsidRPr="00320171">
        <w:rPr>
          <w:color w:val="00B050"/>
        </w:rPr>
        <w:t xml:space="preserve">à comparaître.  L’administration en charge de l’urbanisme et le Gouvernement ou la personne qu’il délègue peuvent assister à l’audition devant le Collège d’urbanisme.  </w:t>
      </w:r>
    </w:p>
    <w:p w14:paraId="3F59C1AF" w14:textId="77777777" w:rsidR="00320171" w:rsidRPr="00320171" w:rsidRDefault="00320171" w:rsidP="00320171">
      <w:pPr>
        <w:rPr>
          <w:color w:val="00B050"/>
        </w:rPr>
      </w:pPr>
      <w:r w:rsidRPr="00320171">
        <w:rPr>
          <w:color w:val="00B050"/>
        </w:rPr>
        <w:t>Le Gouvernement arrête les modalités d’introduction du recours et d’organisation de l’audition.</w:t>
      </w:r>
    </w:p>
    <w:p w14:paraId="71681A3B" w14:textId="77777777" w:rsidR="00320171" w:rsidRPr="00320171" w:rsidRDefault="00320171" w:rsidP="00320171">
      <w:pPr>
        <w:rPr>
          <w:color w:val="00B050"/>
        </w:rPr>
      </w:pPr>
    </w:p>
    <w:p w14:paraId="41C34A76" w14:textId="77777777" w:rsidR="00320171" w:rsidRPr="00320171" w:rsidRDefault="00320171" w:rsidP="00320171">
      <w:pPr>
        <w:rPr>
          <w:color w:val="00B050"/>
        </w:rPr>
      </w:pPr>
      <w:r w:rsidRPr="00320171">
        <w:rPr>
          <w:b/>
          <w:color w:val="00B050"/>
        </w:rPr>
        <w:t>Art. 188/2.</w:t>
      </w:r>
      <w:r w:rsidRPr="00320171">
        <w:rPr>
          <w:color w:val="00B050"/>
        </w:rPr>
        <w:t xml:space="preserve"> Sans préjudice de l’alinéa 2, le Collège d’urbanisme notifie son avis aux parties et au Gouvernement dans les septante-cinq jours de la date d’envoi du recours. </w:t>
      </w:r>
    </w:p>
    <w:p w14:paraId="7C0C629C" w14:textId="77777777" w:rsidR="00320171" w:rsidRPr="00320171" w:rsidRDefault="00320171" w:rsidP="00320171">
      <w:pPr>
        <w:rPr>
          <w:color w:val="00B050"/>
        </w:rPr>
      </w:pPr>
      <w:r w:rsidRPr="00320171">
        <w:rPr>
          <w:color w:val="00B050"/>
        </w:rPr>
        <w:t xml:space="preserve"> Le délai visé à l’alinéa 1er est prolongé comme suit lorsque le Collège d’urbanisme constate que la demande doit être soumise aux actes d’instruction suivants :</w:t>
      </w:r>
    </w:p>
    <w:p w14:paraId="02300166" w14:textId="77777777" w:rsidR="00320171" w:rsidRPr="00320171" w:rsidRDefault="00320171" w:rsidP="00320171">
      <w:pPr>
        <w:pStyle w:val="Numrotationverte"/>
      </w:pPr>
      <w:r w:rsidRPr="00320171">
        <w:t xml:space="preserve">1° trente jours lorsque la demande est soumise à l’avis d’administrations ou d’instances ;  </w:t>
      </w:r>
    </w:p>
    <w:p w14:paraId="06B249F3" w14:textId="77777777" w:rsidR="00320171" w:rsidRPr="00320171" w:rsidRDefault="00320171" w:rsidP="00320171">
      <w:pPr>
        <w:pStyle w:val="Numrotationverte"/>
      </w:pPr>
      <w:r w:rsidRPr="00320171">
        <w:t>2° quarante-cinq jours lorsque la demande est soumise à une enquête publique ;</w:t>
      </w:r>
    </w:p>
    <w:p w14:paraId="00CBA2FC" w14:textId="77777777" w:rsidR="00320171" w:rsidRPr="00320171" w:rsidRDefault="00320171" w:rsidP="00320171">
      <w:pPr>
        <w:pStyle w:val="Numrotationverte"/>
      </w:pPr>
      <w:r w:rsidRPr="00320171">
        <w:t>3° quarante-cinq jours lorsque l’enquête publique est organisée partiellement durant les vacances d'été ;</w:t>
      </w:r>
    </w:p>
    <w:p w14:paraId="1F384E65" w14:textId="77777777" w:rsidR="00320171" w:rsidRPr="00320171" w:rsidRDefault="00320171" w:rsidP="00320171">
      <w:pPr>
        <w:pStyle w:val="Numrotationverte"/>
      </w:pPr>
      <w:r w:rsidRPr="00320171">
        <w:t>4° quarante-cinq jours lorsque la demande est soumise à l'avis de la commission de concertation ;</w:t>
      </w:r>
    </w:p>
    <w:p w14:paraId="4E242D65" w14:textId="77777777" w:rsidR="00320171" w:rsidRPr="00320171" w:rsidRDefault="00320171" w:rsidP="00320171">
      <w:pPr>
        <w:rPr>
          <w:color w:val="00B050"/>
        </w:rPr>
      </w:pPr>
      <w:r w:rsidRPr="00320171">
        <w:rPr>
          <w:color w:val="00B050"/>
        </w:rPr>
        <w:t xml:space="preserve"> Dans ces hypothèses, le Collège d’urbanisme informe les parties et le Gouvernement des mesures sollicitées et de la durée de la prolongation des délais.</w:t>
      </w:r>
    </w:p>
    <w:p w14:paraId="5CEE5CAF" w14:textId="77777777" w:rsidR="00320171" w:rsidRPr="00320171" w:rsidRDefault="00320171" w:rsidP="00320171">
      <w:pPr>
        <w:rPr>
          <w:color w:val="00B050"/>
        </w:rPr>
      </w:pPr>
      <w:r w:rsidRPr="00320171">
        <w:rPr>
          <w:color w:val="00B050"/>
        </w:rPr>
        <w:t>A défaut d’avis émis dans le délai imparti, la procédure est poursuivie sans qu'il doive être tenu compte d'un avis émis hors délai.</w:t>
      </w:r>
    </w:p>
    <w:p w14:paraId="3F6697C4" w14:textId="77777777" w:rsidR="00320171" w:rsidRDefault="00320171" w:rsidP="00320171">
      <w:pPr>
        <w:rPr>
          <w:color w:val="00B050"/>
        </w:rPr>
      </w:pPr>
    </w:p>
    <w:p w14:paraId="5DD90D26" w14:textId="77777777" w:rsidR="00320171" w:rsidRPr="00320171" w:rsidRDefault="00320171" w:rsidP="00320171">
      <w:pPr>
        <w:rPr>
          <w:color w:val="00B050"/>
        </w:rPr>
      </w:pPr>
      <w:r w:rsidRPr="00320171">
        <w:rPr>
          <w:b/>
          <w:color w:val="00B050"/>
        </w:rPr>
        <w:t>Art. 188/3.</w:t>
      </w:r>
      <w:r w:rsidRPr="00320171">
        <w:rPr>
          <w:color w:val="00B050"/>
        </w:rPr>
        <w:t xml:space="preserve">  Le Gouvernement notifie sa décision aux parties dans les soixante jours :</w:t>
      </w:r>
    </w:p>
    <w:p w14:paraId="6ADA4790" w14:textId="77777777" w:rsidR="00320171" w:rsidRPr="00320171" w:rsidRDefault="00320171" w:rsidP="00320171">
      <w:pPr>
        <w:pStyle w:val="Numrotationverte"/>
      </w:pPr>
      <w:r>
        <w:t xml:space="preserve">- </w:t>
      </w:r>
      <w:r w:rsidRPr="00320171">
        <w:t>de la notification de l’avis du Collège d’urbanisme</w:t>
      </w:r>
      <w:r w:rsidR="009A4F00">
        <w:t> ;</w:t>
      </w:r>
    </w:p>
    <w:p w14:paraId="52F85A92" w14:textId="77777777" w:rsidR="00320171" w:rsidRPr="00320171" w:rsidRDefault="00320171" w:rsidP="00320171">
      <w:pPr>
        <w:pStyle w:val="Numrotationverte"/>
      </w:pPr>
      <w:r>
        <w:t xml:space="preserve">- </w:t>
      </w:r>
      <w:r w:rsidRPr="00320171">
        <w:t xml:space="preserve">ou, à défaut d’avis rendu dans le délai imparti, de l’expiration de ce délai. </w:t>
      </w:r>
    </w:p>
    <w:p w14:paraId="1CB7653D" w14:textId="77777777" w:rsidR="00320171" w:rsidRPr="00320171" w:rsidRDefault="00320171" w:rsidP="00320171">
      <w:pPr>
        <w:rPr>
          <w:color w:val="00B050"/>
        </w:rPr>
      </w:pPr>
      <w:r w:rsidRPr="00320171">
        <w:rPr>
          <w:color w:val="00B050"/>
        </w:rPr>
        <w:t>A défaut de notification de la décision dans le délai prévu à l’alinéa 1er, chacune des parties peut, par lettre recommandée, adresser un rappel au Gouvernement. Lorsque ce rappel est envoyé par le Collège des bourgmestre et échevins, celui-ci en adresse simultanément une copie au demandeur en permis par lettre recommandée. A défaut, la lettre de rappel ne porte pas d’effets.</w:t>
      </w:r>
    </w:p>
    <w:p w14:paraId="42B3929A" w14:textId="77777777" w:rsidR="00320171" w:rsidRPr="00320171" w:rsidRDefault="00320171" w:rsidP="00320171">
      <w:pPr>
        <w:rPr>
          <w:color w:val="00B050"/>
        </w:rPr>
      </w:pPr>
      <w:r w:rsidRPr="00320171">
        <w:rPr>
          <w:color w:val="00B050"/>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w:t>
      </w:r>
    </w:p>
    <w:p w14:paraId="7E0BF5AF" w14:textId="77777777" w:rsidR="00320171" w:rsidRPr="00320171" w:rsidRDefault="00320171" w:rsidP="00320171">
      <w:pPr>
        <w:rPr>
          <w:color w:val="00B050"/>
        </w:rPr>
      </w:pPr>
    </w:p>
    <w:p w14:paraId="2BDD2F50" w14:textId="77777777" w:rsidR="00320171" w:rsidRPr="00320171" w:rsidRDefault="00320171" w:rsidP="00320171">
      <w:pPr>
        <w:rPr>
          <w:color w:val="00B050"/>
        </w:rPr>
      </w:pPr>
      <w:r w:rsidRPr="00320171">
        <w:rPr>
          <w:b/>
          <w:color w:val="00B050"/>
        </w:rPr>
        <w:t>Art. 188/4. § 1er.</w:t>
      </w:r>
      <w:r w:rsidRPr="00320171">
        <w:rPr>
          <w:color w:val="00B050"/>
        </w:rPr>
        <w:t xml:space="preserve"> Préalablement à la décision du Gouvernement, le demandeur peut modifier sa demande de permis. </w:t>
      </w:r>
    </w:p>
    <w:p w14:paraId="5F6CE9E6" w14:textId="77777777" w:rsidR="00DD6710" w:rsidRPr="00F20047" w:rsidRDefault="00DD6710" w:rsidP="00DD6710">
      <w:pPr>
        <w:rPr>
          <w:color w:val="00B050"/>
        </w:rPr>
      </w:pPr>
      <w:r w:rsidRPr="00F20047">
        <w:rPr>
          <w:color w:val="00B050"/>
        </w:rPr>
        <w:t>Toutefois, lorsque la demande de permis est soumise aux mesures particulières de publicité en application de l’article 188/2, la demande ne peut être modifiée entre la date d’introduction du recours et la fin des mesures particulières de publicité ou l’échéance du délai de leur réalisation visé à l’article 188/8 ou 188/9.</w:t>
      </w:r>
    </w:p>
    <w:p w14:paraId="70561496" w14:textId="77777777" w:rsidR="00320171" w:rsidRPr="00320171" w:rsidRDefault="00320171" w:rsidP="00DD6710">
      <w:pPr>
        <w:rPr>
          <w:color w:val="00B050"/>
        </w:rPr>
      </w:pPr>
      <w:r w:rsidRPr="00320171">
        <w:rPr>
          <w:b/>
          <w:color w:val="00B050"/>
        </w:rPr>
        <w:t>§ 2.</w:t>
      </w:r>
      <w:r w:rsidRPr="00320171">
        <w:rPr>
          <w:color w:val="00B050"/>
        </w:rPr>
        <w:t xml:space="preserve">  Le demandeur avertit le Gouvernement par lettre recommandée de son intention de modifier</w:t>
      </w:r>
      <w:r w:rsidR="009A4F00">
        <w:rPr>
          <w:color w:val="00B050"/>
        </w:rPr>
        <w:t xml:space="preserve"> sa demande de permis. Le </w:t>
      </w:r>
      <w:r w:rsidRPr="00320171">
        <w:rPr>
          <w:color w:val="00B050"/>
        </w:rPr>
        <w:t xml:space="preserve">délai </w:t>
      </w:r>
      <w:r w:rsidR="009A4F00">
        <w:rPr>
          <w:color w:val="00B050"/>
        </w:rPr>
        <w:t>visé</w:t>
      </w:r>
      <w:r w:rsidRPr="00320171">
        <w:rPr>
          <w:color w:val="00B050"/>
        </w:rPr>
        <w:t xml:space="preserve"> à l’article 188/3</w:t>
      </w:r>
      <w:r w:rsidR="009A4F00">
        <w:rPr>
          <w:color w:val="00B050"/>
        </w:rPr>
        <w:t xml:space="preserve"> </w:t>
      </w:r>
      <w:r w:rsidRPr="00320171">
        <w:rPr>
          <w:color w:val="00B050"/>
        </w:rPr>
        <w:t xml:space="preserve">est suspendu à dater de l’envoi de la lettre recommandée. </w:t>
      </w:r>
    </w:p>
    <w:p w14:paraId="3160BE3F" w14:textId="77777777" w:rsidR="00320171" w:rsidRPr="00320171" w:rsidRDefault="00320171" w:rsidP="00320171">
      <w:pPr>
        <w:rPr>
          <w:color w:val="00B050"/>
        </w:rPr>
      </w:pPr>
      <w:r w:rsidRPr="00320171">
        <w:rPr>
          <w:b/>
          <w:color w:val="00B050"/>
        </w:rPr>
        <w:t>§3.</w:t>
      </w:r>
      <w:r w:rsidRPr="00320171">
        <w:rPr>
          <w:color w:val="00B050"/>
        </w:rPr>
        <w:t xml:space="preserve"> Dans un délai de 6 mois à compter de la notification adressée au Gouvernement, les modifications sont introduites par le demandeur.</w:t>
      </w:r>
    </w:p>
    <w:p w14:paraId="676F452F" w14:textId="77777777" w:rsidR="00320171" w:rsidRPr="00320171" w:rsidRDefault="00320171" w:rsidP="00320171">
      <w:pPr>
        <w:rPr>
          <w:color w:val="00B050"/>
        </w:rPr>
      </w:pPr>
      <w:r w:rsidRPr="00320171">
        <w:rPr>
          <w:color w:val="00B050"/>
        </w:rPr>
        <w:t>Passé ce délai, la demande de permis est caduque.</w:t>
      </w:r>
    </w:p>
    <w:p w14:paraId="32BE1529" w14:textId="77777777" w:rsidR="00320171" w:rsidRPr="00320171" w:rsidRDefault="00320171" w:rsidP="00320171">
      <w:pPr>
        <w:rPr>
          <w:color w:val="00B050"/>
        </w:rPr>
      </w:pPr>
      <w:r w:rsidRPr="00320171">
        <w:rPr>
          <w:b/>
          <w:color w:val="00B050"/>
        </w:rPr>
        <w:t>§ 4.</w:t>
      </w:r>
      <w:r w:rsidRPr="00320171">
        <w:rPr>
          <w:color w:val="00B050"/>
        </w:rPr>
        <w:t xml:space="preserve"> Dans les trente jours de la réception de la demande modifiée, le Gouvernement vérifie si le dossier est complet et si la demande modifiée doit à nouveau être soumise à des actes d'instruction eu égard aux conditions visées au § 5, et adresse au demandeur, par lettre recommandée, un accusé de réception si le dossier est complet. Dans le cas contraire, il l'informe, dans les mêmes conditions, que son dossier n'est pas complet en indiquant les documents ou renseignements manquants ; le Gouvernement délivre l'accusé de réception dans les trente jours de la réception de ces documents ou renseignements. </w:t>
      </w:r>
    </w:p>
    <w:p w14:paraId="413E8DC0" w14:textId="77777777" w:rsidR="00320171" w:rsidRPr="00320171" w:rsidRDefault="00320171" w:rsidP="00320171">
      <w:pPr>
        <w:rPr>
          <w:color w:val="00B050"/>
        </w:rPr>
      </w:pPr>
      <w:r w:rsidRPr="00320171">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17D0E002" w14:textId="77777777" w:rsidR="00320171" w:rsidRPr="00320171" w:rsidRDefault="00320171" w:rsidP="00320171">
      <w:pPr>
        <w:rPr>
          <w:color w:val="00B050"/>
        </w:rPr>
      </w:pPr>
      <w:r w:rsidRPr="00320171">
        <w:rPr>
          <w:color w:val="00B050"/>
        </w:rPr>
        <w:t>En l'absence de délivrance de l'accusé de réception ou de la notification du caractère incomplet du dossier dans les délais visés à l’alinéa 1er, la suspension visée au § 2 est levée et le délai dans lequel le Gouvernement doit notifier sa décision conformément à l’article 188/3 recommence à courir le lendemain de l’échéance du délai visé à cet alinéa.</w:t>
      </w:r>
    </w:p>
    <w:p w14:paraId="432E7DB9" w14:textId="77777777" w:rsidR="00320171" w:rsidRPr="00320171" w:rsidRDefault="00320171" w:rsidP="00320171">
      <w:pPr>
        <w:rPr>
          <w:color w:val="00B050"/>
        </w:rPr>
      </w:pPr>
      <w:r w:rsidRPr="00320171">
        <w:rPr>
          <w:b/>
          <w:color w:val="00B050"/>
        </w:rPr>
        <w:t>§ 5.</w:t>
      </w:r>
      <w:r w:rsidRPr="00320171">
        <w:rPr>
          <w:color w:val="00B050"/>
        </w:rPr>
        <w:t xml:space="preserve"> Lorsque les modifications apportées par le demandeur n'affectent pas l'objet du projet, sont accessoires et visent à répondre aux objections suscitées par le projet initial ou à supprimer de la demande les dérogations visées à l’article 126, § 11, qu'impliquait le projet initial, le Gouvernement statue sur la demande modifiée, sans qu'elle ne soit à nouveau soumise aux actes d'instruction déjà réalisés.</w:t>
      </w:r>
    </w:p>
    <w:p w14:paraId="699A099B" w14:textId="77777777" w:rsidR="00320171" w:rsidRPr="00320171" w:rsidRDefault="00320171" w:rsidP="00320171">
      <w:pPr>
        <w:rPr>
          <w:color w:val="00B050"/>
        </w:rPr>
      </w:pPr>
      <w:r w:rsidRPr="00320171">
        <w:rPr>
          <w:color w:val="00B050"/>
        </w:rPr>
        <w:t>La suspension visée au § 2 est levée à la date d’envoi de l’accusé de réception de dossier complet visé au § 4, et le délai dans lequel le Gouvernement doit notifier sa décision conformément à l’article 188/3 recommence à courir.</w:t>
      </w:r>
    </w:p>
    <w:p w14:paraId="556F729F" w14:textId="77777777" w:rsidR="00320171" w:rsidRPr="00320171" w:rsidRDefault="00320171" w:rsidP="00320171">
      <w:pPr>
        <w:rPr>
          <w:color w:val="00B050"/>
        </w:rPr>
      </w:pPr>
    </w:p>
    <w:p w14:paraId="2F8D2C82" w14:textId="77777777" w:rsidR="00320171" w:rsidRPr="00320171" w:rsidRDefault="00320171" w:rsidP="00320171">
      <w:pPr>
        <w:rPr>
          <w:color w:val="00B050"/>
        </w:rPr>
      </w:pPr>
      <w:r w:rsidRPr="00320171">
        <w:rPr>
          <w:b/>
          <w:color w:val="00B050"/>
        </w:rPr>
        <w:t>Art. 188/5.</w:t>
      </w:r>
      <w:r w:rsidRPr="00320171">
        <w:rPr>
          <w:color w:val="00B050"/>
        </w:rPr>
        <w:t xml:space="preserve"> Le Gouvernement peut délivrer le permis, assortir le permis de conditions destinées à sauvegarder le bon aménagement des lieux ou refuser le permis.</w:t>
      </w:r>
    </w:p>
    <w:p w14:paraId="55F13C89" w14:textId="77777777" w:rsidR="00320171" w:rsidRPr="00320171" w:rsidRDefault="00320171" w:rsidP="00320171">
      <w:pPr>
        <w:rPr>
          <w:color w:val="00B050"/>
        </w:rPr>
      </w:pPr>
      <w:r w:rsidRPr="00320171">
        <w:rPr>
          <w:color w:val="00B050"/>
        </w:rPr>
        <w:t xml:space="preserve">II peut également consentir les dérogations visées à l’article 126, § 11. </w:t>
      </w:r>
    </w:p>
    <w:p w14:paraId="22AC2E49" w14:textId="77777777" w:rsidR="00320171" w:rsidRPr="00F20047" w:rsidRDefault="00320171" w:rsidP="00320171">
      <w:pPr>
        <w:rPr>
          <w:color w:val="00B050"/>
        </w:rPr>
      </w:pPr>
      <w:r w:rsidRPr="00F20047">
        <w:rPr>
          <w:color w:val="00B050"/>
        </w:rPr>
        <w:t>En outre, le Gouvernement peut accorder le permis en s’écartant des prescriptions réglementaires des plans visés au titre II dès que la modification de ces plans a été décidée dans le but de permettre la réalisation des actes et travaux d’utilité publique qui sont l’objet de la demande de permis,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w:t>
      </w:r>
      <w:r w:rsidR="00DD6710" w:rsidRPr="00F20047">
        <w:rPr>
          <w:color w:val="00B050"/>
        </w:rPr>
        <w:t>rticulières de publicité visées à l’article 188/7</w:t>
      </w:r>
      <w:r w:rsidRPr="00F20047">
        <w:rPr>
          <w:color w:val="00B050"/>
        </w:rPr>
        <w:t xml:space="preserve">. </w:t>
      </w:r>
    </w:p>
    <w:p w14:paraId="42786A2E" w14:textId="77777777" w:rsidR="00320171" w:rsidRPr="00320171" w:rsidRDefault="00320171" w:rsidP="00320171">
      <w:pPr>
        <w:rPr>
          <w:color w:val="00B050"/>
        </w:rPr>
      </w:pPr>
      <w:r w:rsidRPr="00320171">
        <w:rPr>
          <w:color w:val="00B050"/>
        </w:rPr>
        <w:t>Les alinéas précédents sont applicables à l’avis du Collège d’urbanisme lorsque celui-ci tient lieu de décision conformément à l’article 188/3.</w:t>
      </w:r>
    </w:p>
    <w:p w14:paraId="208E4160" w14:textId="77777777" w:rsidR="00320171" w:rsidRDefault="00320171" w:rsidP="009A3354"/>
    <w:p w14:paraId="0C6ED17A" w14:textId="77777777" w:rsidR="00707C66" w:rsidRPr="00707C66" w:rsidRDefault="00707C66" w:rsidP="00707C66">
      <w:pPr>
        <w:rPr>
          <w:color w:val="1F497D" w:themeColor="text2"/>
        </w:rPr>
      </w:pPr>
      <w:r w:rsidRPr="00707C66">
        <w:rPr>
          <w:b/>
          <w:color w:val="1F497D" w:themeColor="text2"/>
        </w:rPr>
        <w:t>Art.</w:t>
      </w:r>
      <w:r w:rsidRPr="00707C66">
        <w:rPr>
          <w:b/>
          <w:strike/>
          <w:color w:val="1F497D" w:themeColor="text2"/>
        </w:rPr>
        <w:t xml:space="preserve"> 197 § 2</w:t>
      </w:r>
      <w:r w:rsidRPr="00707C66">
        <w:rPr>
          <w:b/>
          <w:color w:val="00B050"/>
        </w:rPr>
        <w:t xml:space="preserve"> 188/6</w:t>
      </w:r>
      <w:r w:rsidRPr="00707C66">
        <w:rPr>
          <w:b/>
          <w:color w:val="1F497D" w:themeColor="text2"/>
        </w:rPr>
        <w:t>.</w:t>
      </w:r>
      <w:r w:rsidRPr="00707C66">
        <w:rPr>
          <w:color w:val="1F497D" w:themeColor="text2"/>
        </w:rPr>
        <w:t xml:space="preserve"> Lorsque</w:t>
      </w:r>
      <w:r w:rsidRPr="00707C66">
        <w:rPr>
          <w:color w:val="00B050"/>
        </w:rPr>
        <w:t xml:space="preserve">, dans le cadre d’une demande de permis de lotir, </w:t>
      </w:r>
      <w:r w:rsidRPr="00707C66">
        <w:rPr>
          <w:color w:val="1F497D" w:themeColor="text2"/>
        </w:rPr>
        <w:t xml:space="preserve">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w:t>
      </w:r>
      <w:r w:rsidRPr="00707C66">
        <w:rPr>
          <w:strike/>
          <w:color w:val="00B050"/>
        </w:rPr>
        <w:t>visée au § 1er, 1°</w:t>
      </w:r>
      <w:r w:rsidRPr="00707C66">
        <w:rPr>
          <w:color w:val="1F497D" w:themeColor="text2"/>
        </w:rPr>
        <w:t>.</w:t>
      </w:r>
    </w:p>
    <w:p w14:paraId="1266E162" w14:textId="77777777" w:rsidR="00707C66" w:rsidRPr="00707C66" w:rsidRDefault="00707C66" w:rsidP="00707C66">
      <w:pPr>
        <w:rPr>
          <w:color w:val="1F497D" w:themeColor="text2"/>
        </w:rPr>
      </w:pPr>
      <w:r w:rsidRPr="00707C66">
        <w:rPr>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0FE11896" w14:textId="77777777" w:rsidR="00707C66" w:rsidRDefault="00707C66" w:rsidP="009A3354"/>
    <w:p w14:paraId="4978FDDF" w14:textId="77777777" w:rsidR="003F2BEA" w:rsidRDefault="003F2BEA" w:rsidP="00FE2D41">
      <w:pPr>
        <w:pStyle w:val="Titre3"/>
      </w:pPr>
      <w:r>
        <w:t xml:space="preserve">Section </w:t>
      </w:r>
      <w:r w:rsidRPr="009A4F00">
        <w:rPr>
          <w:strike/>
          <w:color w:val="00B050"/>
        </w:rPr>
        <w:t>X</w:t>
      </w:r>
      <w:r w:rsidR="009A4F00" w:rsidRPr="009A4F00">
        <w:rPr>
          <w:color w:val="00B050"/>
        </w:rPr>
        <w:t xml:space="preserve"> IV</w:t>
      </w:r>
      <w:r w:rsidR="00FE2D41" w:rsidRPr="00FE2D41">
        <w:t xml:space="preserve">. - </w:t>
      </w:r>
      <w:r>
        <w:t xml:space="preserve">Dispositions communes </w:t>
      </w:r>
      <w:r w:rsidRPr="009A4F00">
        <w:rPr>
          <w:strike/>
          <w:color w:val="00B050"/>
        </w:rPr>
        <w:t>aux décisions</w:t>
      </w:r>
    </w:p>
    <w:p w14:paraId="41B02383" w14:textId="77777777" w:rsidR="003F2BEA" w:rsidRDefault="003F2BEA" w:rsidP="009A3354"/>
    <w:p w14:paraId="1D4F27B7" w14:textId="77777777" w:rsidR="00763F57" w:rsidRPr="00763F57" w:rsidRDefault="00763F57" w:rsidP="00763F57">
      <w:pPr>
        <w:pStyle w:val="Titre3"/>
        <w:rPr>
          <w:color w:val="1F497D" w:themeColor="text2"/>
        </w:rPr>
      </w:pPr>
      <w:r w:rsidRPr="0058396F">
        <w:rPr>
          <w:color w:val="1F497D" w:themeColor="text2"/>
        </w:rPr>
        <w:t>S</w:t>
      </w:r>
      <w:r w:rsidRPr="00763F57">
        <w:rPr>
          <w:color w:val="00B050"/>
        </w:rPr>
        <w:t>ous-s</w:t>
      </w:r>
      <w:r w:rsidRPr="00763F57">
        <w:rPr>
          <w:color w:val="1F497D" w:themeColor="text2"/>
        </w:rPr>
        <w:t xml:space="preserve">ection </w:t>
      </w:r>
      <w:r w:rsidRPr="00763F57">
        <w:rPr>
          <w:strike/>
          <w:color w:val="00B050"/>
        </w:rPr>
        <w:t>III</w:t>
      </w:r>
      <w:r w:rsidRPr="00763F57">
        <w:rPr>
          <w:color w:val="00B050"/>
        </w:rPr>
        <w:t xml:space="preserve"> Ière</w:t>
      </w:r>
      <w:r w:rsidRPr="00763F57">
        <w:rPr>
          <w:color w:val="1F497D" w:themeColor="text2"/>
        </w:rPr>
        <w:t>. - Mesures particulières de publicité</w:t>
      </w:r>
    </w:p>
    <w:p w14:paraId="00B36A21" w14:textId="77777777" w:rsidR="00763F57" w:rsidRPr="00763F57" w:rsidRDefault="00763F57" w:rsidP="00763F57">
      <w:pPr>
        <w:rPr>
          <w:color w:val="1F497D" w:themeColor="text2"/>
        </w:rPr>
      </w:pPr>
    </w:p>
    <w:p w14:paraId="7DFB34DF" w14:textId="77777777" w:rsidR="00763F57" w:rsidRDefault="00763F57" w:rsidP="00763F57">
      <w:r w:rsidRPr="00763F57">
        <w:rPr>
          <w:color w:val="1F497D" w:themeColor="text2"/>
        </w:rPr>
        <w:t xml:space="preserve"> </w:t>
      </w:r>
      <w:r w:rsidRPr="00763F57">
        <w:rPr>
          <w:b/>
          <w:color w:val="1F497D" w:themeColor="text2"/>
        </w:rPr>
        <w:t xml:space="preserve">Art. </w:t>
      </w:r>
      <w:r w:rsidRPr="00763F57">
        <w:rPr>
          <w:b/>
          <w:strike/>
          <w:color w:val="00B050"/>
        </w:rPr>
        <w:t>149</w:t>
      </w:r>
      <w:r w:rsidRPr="00763F57">
        <w:rPr>
          <w:b/>
          <w:color w:val="00B050"/>
        </w:rPr>
        <w:t xml:space="preserve"> 188/7</w:t>
      </w:r>
      <w:r w:rsidRPr="00763F57">
        <w:rPr>
          <w:b/>
          <w:color w:val="1F497D" w:themeColor="text2"/>
        </w:rPr>
        <w:t>.</w:t>
      </w:r>
      <w:r w:rsidRPr="00763F57">
        <w:rPr>
          <w:color w:val="1F497D" w:themeColor="text2"/>
        </w:rPr>
        <w:t xml:space="preserve"> Le plan régional d'affectation du sol, </w:t>
      </w:r>
      <w:r w:rsidRPr="00CD3F70">
        <w:rPr>
          <w:color w:val="00B050"/>
        </w:rPr>
        <w:t xml:space="preserve">les dispositions réglementaires d’un plan d’aménagement directeur, </w:t>
      </w:r>
      <w:r w:rsidRPr="00763F57">
        <w:rPr>
          <w:color w:val="1F497D" w:themeColor="text2"/>
        </w:rPr>
        <w:t>un règlement régional d'urbanisme, un plan particulier d'affectation du sol ainsi qu'un règlement communal d'urbanisme peuvent soumettre l'instruction de certaines demandes de permis</w:t>
      </w:r>
      <w:r>
        <w:t xml:space="preserve"> </w:t>
      </w:r>
      <w:r w:rsidRPr="00CD3F70">
        <w:rPr>
          <w:strike/>
          <w:color w:val="00B050"/>
        </w:rPr>
        <w:t>ou de certificat</w:t>
      </w:r>
      <w:r w:rsidRPr="00CD3F70">
        <w:rPr>
          <w:color w:val="00B050"/>
        </w:rPr>
        <w:t xml:space="preserve"> </w:t>
      </w:r>
      <w:r w:rsidRPr="00763F57">
        <w:rPr>
          <w:color w:val="1F497D" w:themeColor="text2"/>
        </w:rPr>
        <w:t>à des mesures particulières de publicité.</w:t>
      </w:r>
      <w:r w:rsidR="00C834B0">
        <w:rPr>
          <w:color w:val="1F497D" w:themeColor="text2"/>
        </w:rPr>
        <w:t xml:space="preserve"> </w:t>
      </w:r>
      <w:r w:rsidR="00C834B0" w:rsidRPr="00C834B0">
        <w:rPr>
          <w:color w:val="00B050"/>
        </w:rPr>
        <w:t>Par mesures particulières de publicité, il faut entendre l’enquête publique et l’avis de la commission de concertation ou, dans les hypothèses dispensées de l’une ou de l’autre de ces formalités par le Gouvernement en application du présent Code, l’enquête publique ou l’avis de la commission de concertation.</w:t>
      </w:r>
    </w:p>
    <w:p w14:paraId="29285AC2" w14:textId="4236BB1B" w:rsidR="00763F57" w:rsidRDefault="00763F57" w:rsidP="00763F57">
      <w:r w:rsidRPr="00763F57">
        <w:rPr>
          <w:color w:val="1F497D" w:themeColor="text2"/>
        </w:rPr>
        <w:t xml:space="preserve">Dans l'hypothèse où la demande de permis </w:t>
      </w:r>
      <w:r w:rsidRPr="00CD3F70">
        <w:rPr>
          <w:strike/>
          <w:color w:val="00B050"/>
        </w:rPr>
        <w:t>de lotir, de certificat ou de permis d'urbanisme</w:t>
      </w:r>
      <w:r w:rsidRPr="00CD3F70">
        <w:rPr>
          <w:color w:val="00B050"/>
        </w:rPr>
        <w:t xml:space="preserve"> </w:t>
      </w:r>
      <w:r w:rsidRPr="00763F57">
        <w:rPr>
          <w:color w:val="1F497D" w:themeColor="text2"/>
        </w:rPr>
        <w:t>intègre une évaluation appropriée du projet en applic</w:t>
      </w:r>
      <w:r w:rsidR="00534726">
        <w:rPr>
          <w:color w:val="1F497D" w:themeColor="text2"/>
        </w:rPr>
        <w:t xml:space="preserve">ation de l'article 125, alinéa </w:t>
      </w:r>
      <w:r w:rsidR="00534726" w:rsidRPr="00534726">
        <w:rPr>
          <w:strike/>
          <w:color w:val="1F497D" w:themeColor="text2"/>
        </w:rPr>
        <w:t>3</w:t>
      </w:r>
      <w:r w:rsidR="00534726">
        <w:rPr>
          <w:color w:val="C00000"/>
        </w:rPr>
        <w:t>2</w:t>
      </w:r>
      <w:r w:rsidRPr="00763F57">
        <w:rPr>
          <w:color w:val="1F497D" w:themeColor="text2"/>
        </w:rPr>
        <w:t xml:space="preserve">, ou de l'article 176, alinéa </w:t>
      </w:r>
      <w:r w:rsidRPr="00534726">
        <w:rPr>
          <w:strike/>
          <w:color w:val="C00000"/>
        </w:rPr>
        <w:t>3</w:t>
      </w:r>
      <w:r w:rsidR="00534726" w:rsidRPr="00534726">
        <w:rPr>
          <w:color w:val="C00000"/>
        </w:rPr>
        <w:t>2</w:t>
      </w:r>
      <w:r w:rsidRPr="00763F57">
        <w:rPr>
          <w:color w:val="1F497D" w:themeColor="text2"/>
        </w:rPr>
        <w:t>, le dossier de demande est soumis aux mesures particulières de publicité.</w:t>
      </w:r>
    </w:p>
    <w:p w14:paraId="0C2E7A5A" w14:textId="77777777" w:rsidR="00763F57" w:rsidRDefault="00763F57" w:rsidP="00763F57"/>
    <w:p w14:paraId="6E18992C" w14:textId="77777777" w:rsidR="00763F57" w:rsidRDefault="00763F57" w:rsidP="00763F57">
      <w:r w:rsidRPr="00763F57">
        <w:rPr>
          <w:b/>
          <w:color w:val="1F497D" w:themeColor="text2"/>
        </w:rPr>
        <w:t xml:space="preserve">Art. </w:t>
      </w:r>
      <w:r w:rsidRPr="00C834B0">
        <w:rPr>
          <w:b/>
          <w:strike/>
          <w:color w:val="00B050"/>
        </w:rPr>
        <w:t>150</w:t>
      </w:r>
      <w:r w:rsidR="00C834B0" w:rsidRPr="00C834B0">
        <w:rPr>
          <w:b/>
          <w:color w:val="00B050"/>
        </w:rPr>
        <w:t xml:space="preserve"> 188/8</w:t>
      </w:r>
      <w:r w:rsidRPr="00763F57">
        <w:rPr>
          <w:b/>
          <w:color w:val="1F497D" w:themeColor="text2"/>
        </w:rPr>
        <w:t>.</w:t>
      </w:r>
      <w:r w:rsidRPr="00763F57">
        <w:rPr>
          <w:color w:val="1F497D" w:themeColor="text2"/>
        </w:rPr>
        <w:t xml:space="preserve"> </w:t>
      </w:r>
      <w:r w:rsidRPr="00C834B0">
        <w:rPr>
          <w:strike/>
          <w:color w:val="00B050"/>
        </w:rPr>
        <w:t>Lorsque des mesures particulières de publicité sont prescrites, le collège des bourgmestre et échevins organise une enquête publique</w:t>
      </w:r>
      <w:r w:rsidRPr="00763F57">
        <w:rPr>
          <w:color w:val="1F497D" w:themeColor="text2"/>
        </w:rPr>
        <w:t xml:space="preserve"> </w:t>
      </w:r>
      <w:r w:rsidR="00C834B0" w:rsidRPr="00C834B0">
        <w:rPr>
          <w:color w:val="00B050"/>
        </w:rPr>
        <w:t xml:space="preserve">Lorsque les mesures particulières de publicité imposent l’enquête publique, le collège des bourgmestre et échevins organise cette enquête </w:t>
      </w:r>
      <w:r w:rsidRPr="00763F57">
        <w:rPr>
          <w:color w:val="1F497D" w:themeColor="text2"/>
        </w:rPr>
        <w:t xml:space="preserve">d'initiative dans les quinze jours de l'expédition de l'accusé de réception du dossier complet visé à l'article 125, ou dans les quinze jours de la demande [...] </w:t>
      </w:r>
      <w:r w:rsidRPr="00CD3F70">
        <w:rPr>
          <w:strike/>
          <w:color w:val="00B050"/>
        </w:rPr>
        <w:t>du fonctionnaire délégué lorsque celui-ci statue sur la base des articles 164 et 178 et du Gouvernement lorsque celui-ci statue sur la base des articles 172 et 182</w:t>
      </w:r>
      <w:r w:rsidRPr="00CD3F70">
        <w:rPr>
          <w:color w:val="00B050"/>
        </w:rPr>
        <w:t xml:space="preserve"> du fonctionnaire délégué lorsque celui-ci est compétent en application de l’article 123/2 ou du Collège d’urbanisme, lorsque le Gouvernement est compétent en </w:t>
      </w:r>
      <w:r>
        <w:rPr>
          <w:color w:val="00B050"/>
        </w:rPr>
        <w:t xml:space="preserve">application de l’article </w:t>
      </w:r>
      <w:r w:rsidRPr="00F20047">
        <w:rPr>
          <w:color w:val="00B050"/>
        </w:rPr>
        <w:t>123/</w:t>
      </w:r>
      <w:r w:rsidR="0011662D" w:rsidRPr="00F20047">
        <w:rPr>
          <w:color w:val="00B050"/>
        </w:rPr>
        <w:t>3</w:t>
      </w:r>
      <w:r w:rsidRPr="00F20047">
        <w:rPr>
          <w:color w:val="00B050"/>
        </w:rPr>
        <w:t>.</w:t>
      </w:r>
    </w:p>
    <w:p w14:paraId="40B91BF4" w14:textId="77777777" w:rsidR="00763F57" w:rsidRPr="00763F57" w:rsidRDefault="00763F57" w:rsidP="00763F57">
      <w:pPr>
        <w:rPr>
          <w:color w:val="1F497D" w:themeColor="text2"/>
        </w:rPr>
      </w:pPr>
      <w:r w:rsidRPr="00763F57">
        <w:rPr>
          <w:color w:val="1F497D" w:themeColor="text2"/>
        </w:rPr>
        <w:t>Le dossier de la demande est tenu à la disposition du public à la maison communale aux fins de consultation pendant la durée requise pour l'enquête, dont le début et la fin sont précisés dans les avis d'enquête.</w:t>
      </w:r>
    </w:p>
    <w:p w14:paraId="187239EF" w14:textId="77777777" w:rsidR="00763F57" w:rsidRPr="00763F57" w:rsidRDefault="00763F57" w:rsidP="00763F57">
      <w:pPr>
        <w:rPr>
          <w:color w:val="1F497D" w:themeColor="text2"/>
        </w:rPr>
      </w:pPr>
      <w:r w:rsidRPr="00763F57">
        <w:rPr>
          <w:color w:val="1F497D" w:themeColor="text2"/>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71253494" w14:textId="77777777" w:rsidR="00763F57" w:rsidRPr="00763F57" w:rsidRDefault="00763F57" w:rsidP="00763F57">
      <w:pPr>
        <w:rPr>
          <w:color w:val="1F497D" w:themeColor="text2"/>
        </w:rPr>
      </w:pPr>
    </w:p>
    <w:p w14:paraId="3B5EF8CB" w14:textId="77777777" w:rsidR="00763F57" w:rsidRDefault="00763F57" w:rsidP="00763F57">
      <w:r w:rsidRPr="00763F57">
        <w:rPr>
          <w:b/>
          <w:color w:val="1F497D" w:themeColor="text2"/>
        </w:rPr>
        <w:t xml:space="preserve">Art. </w:t>
      </w:r>
      <w:r w:rsidRPr="00C834B0">
        <w:rPr>
          <w:b/>
          <w:strike/>
          <w:color w:val="00B050"/>
        </w:rPr>
        <w:t>151</w:t>
      </w:r>
      <w:r w:rsidR="00C834B0" w:rsidRPr="00C834B0">
        <w:rPr>
          <w:b/>
          <w:color w:val="00B050"/>
        </w:rPr>
        <w:t xml:space="preserve"> 188/9</w:t>
      </w:r>
      <w:r w:rsidRPr="00763F57">
        <w:rPr>
          <w:b/>
          <w:color w:val="1F497D" w:themeColor="text2"/>
        </w:rPr>
        <w:t>.</w:t>
      </w:r>
      <w:r w:rsidRPr="00763F57">
        <w:rPr>
          <w:color w:val="1F497D" w:themeColor="text2"/>
        </w:rPr>
        <w:t xml:space="preserve"> </w:t>
      </w:r>
      <w:r w:rsidRPr="00C834B0">
        <w:rPr>
          <w:strike/>
          <w:color w:val="00B050"/>
        </w:rPr>
        <w:t>La</w:t>
      </w:r>
      <w:r w:rsidRPr="00C834B0">
        <w:rPr>
          <w:color w:val="00B050"/>
        </w:rPr>
        <w:t xml:space="preserve"> </w:t>
      </w:r>
      <w:r w:rsidR="00C834B0" w:rsidRPr="00C834B0">
        <w:rPr>
          <w:color w:val="00B050"/>
        </w:rPr>
        <w:t xml:space="preserve">Lorsque les mesures particulières de publicité imposent l’avis de la commission de concertation et l’enquête publique, la </w:t>
      </w:r>
      <w:r w:rsidRPr="00763F57">
        <w:rPr>
          <w:color w:val="1F497D" w:themeColor="text2"/>
        </w:rPr>
        <w:t xml:space="preserve">demande est, avec les réclamations et observations et le procès-verbal de clôture de l'enquête, soumise dans les quinze jours de la clôture de l'enquête, à la commission de concertation. Celle-ci émet son avis dans les </w:t>
      </w:r>
      <w:r w:rsidRPr="00CD3F70">
        <w:rPr>
          <w:strike/>
          <w:color w:val="00B050"/>
        </w:rPr>
        <w:t>trente</w:t>
      </w:r>
      <w:r w:rsidRPr="00CD3F70">
        <w:rPr>
          <w:color w:val="00B050"/>
        </w:rPr>
        <w:t xml:space="preserve"> quarante-cinq </w:t>
      </w:r>
      <w:r w:rsidRPr="00763F57">
        <w:rPr>
          <w:color w:val="1F497D" w:themeColor="text2"/>
        </w:rPr>
        <w:t>jours de la fin de l'enquête.</w:t>
      </w:r>
      <w:r w:rsidR="00C834B0">
        <w:rPr>
          <w:color w:val="1F497D" w:themeColor="text2"/>
        </w:rPr>
        <w:t xml:space="preserve"> </w:t>
      </w:r>
      <w:r w:rsidR="00C834B0" w:rsidRPr="00C834B0">
        <w:rPr>
          <w:color w:val="00B050"/>
        </w:rPr>
        <w:t>Lorsque les mesures particulières de publicité n’imposent que l’avis de la commission de concertation, celle-ci émet son avis dans les quarante-cinq jours de l’envoi de l’accusé de réception de dossier complet.</w:t>
      </w:r>
    </w:p>
    <w:p w14:paraId="457B544B" w14:textId="77777777" w:rsidR="00763F57" w:rsidRPr="00CD3F70" w:rsidRDefault="00763F57" w:rsidP="00763F57">
      <w:pPr>
        <w:rPr>
          <w:strike/>
          <w:color w:val="00B050"/>
        </w:rPr>
      </w:pPr>
      <w:r w:rsidRPr="00CD3F70">
        <w:rPr>
          <w:strike/>
          <w:color w:val="00B050"/>
        </w:rPr>
        <w:t>Une copie de l'avis de la commission de concertation est envoyée au fonctionnaire délégué par la commune.</w:t>
      </w:r>
    </w:p>
    <w:p w14:paraId="275DA534" w14:textId="77777777" w:rsidR="00763F57" w:rsidRPr="00DB1046" w:rsidRDefault="00763F57" w:rsidP="00763F57">
      <w:pPr>
        <w:rPr>
          <w:color w:val="00B050"/>
        </w:rPr>
      </w:pPr>
      <w:r w:rsidRPr="00DB1046">
        <w:rPr>
          <w:color w:val="00B050"/>
        </w:rPr>
        <w:t>La commune adresse au fonctionnaire délégué une copie de l’avis de la commission de concertation et publie simultanément cet avis sur son site internet.</w:t>
      </w:r>
    </w:p>
    <w:p w14:paraId="4E977B34" w14:textId="77777777" w:rsidR="00763F57" w:rsidRPr="00DB1046" w:rsidRDefault="00763F57" w:rsidP="00763F57">
      <w:pPr>
        <w:rPr>
          <w:strike/>
          <w:color w:val="00B050"/>
        </w:rPr>
      </w:pPr>
      <w:r w:rsidRPr="00DB1046">
        <w:rPr>
          <w:strike/>
          <w:color w:val="00B050"/>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245E6664" w14:textId="77777777" w:rsidR="00763F57" w:rsidRPr="00DB1046" w:rsidRDefault="00763F57" w:rsidP="00763F57">
      <w:pPr>
        <w:rPr>
          <w:color w:val="00B050"/>
        </w:rPr>
      </w:pPr>
      <w:r w:rsidRPr="00DB1046">
        <w:rPr>
          <w:color w:val="00B050"/>
        </w:rPr>
        <w:t>A défaut d'avis de la commission de concertation dans le délai de quarante-cinq jours prévu à l'alinéa 1er, l’autorité compétente pour statuer sur la demande poursuit l'instruction sans qu'il doive être tenu compte de l’avis émis au-delà de ce délai.</w:t>
      </w:r>
    </w:p>
    <w:p w14:paraId="548ABE67" w14:textId="77777777" w:rsidR="00763F57" w:rsidRPr="005E19EA" w:rsidRDefault="00763F57" w:rsidP="00763F57"/>
    <w:p w14:paraId="69B75879" w14:textId="77777777" w:rsidR="00763F57" w:rsidRPr="00763F57" w:rsidRDefault="00763F57" w:rsidP="0011662D">
      <w:pPr>
        <w:rPr>
          <w:color w:val="1F497D" w:themeColor="text2"/>
        </w:rPr>
      </w:pPr>
      <w:r w:rsidRPr="00763F57">
        <w:rPr>
          <w:b/>
          <w:color w:val="1F497D" w:themeColor="text2"/>
        </w:rPr>
        <w:t xml:space="preserve">Art. </w:t>
      </w:r>
      <w:r w:rsidRPr="00F20047">
        <w:rPr>
          <w:b/>
          <w:strike/>
          <w:color w:val="00B050"/>
        </w:rPr>
        <w:t>152</w:t>
      </w:r>
      <w:r w:rsidR="0058396F" w:rsidRPr="00F20047">
        <w:rPr>
          <w:b/>
          <w:color w:val="00B050"/>
        </w:rPr>
        <w:t xml:space="preserve"> 188/10</w:t>
      </w:r>
      <w:r w:rsidRPr="00763F57">
        <w:rPr>
          <w:b/>
          <w:color w:val="1F497D" w:themeColor="text2"/>
        </w:rPr>
        <w:t>.</w:t>
      </w:r>
      <w:r w:rsidRPr="00763F57">
        <w:rPr>
          <w:color w:val="1F497D" w:themeColor="text2"/>
        </w:rPr>
        <w:t xml:space="preserve">  [...] </w:t>
      </w:r>
      <w:r w:rsidRPr="00F20047">
        <w:rPr>
          <w:strike/>
          <w:color w:val="00B050"/>
        </w:rPr>
        <w:t>Le fonctionnaire délégué lorsque celui-ci statue sur la base des articles 164 et 175 et le Gouvernement lorsque celui-ci statue sur la base des articles 172 et 187 peuvent</w:t>
      </w:r>
      <w:r w:rsidRPr="00F20047">
        <w:rPr>
          <w:color w:val="00B050"/>
        </w:rPr>
        <w:t xml:space="preserve"> </w:t>
      </w:r>
      <w:r w:rsidR="0011662D" w:rsidRPr="00F20047">
        <w:rPr>
          <w:color w:val="00B050"/>
        </w:rPr>
        <w:t>Le fonctionnaire délégué ou le Gouvernement, lorsqu’il est l’autorité compétente pour statuer sur la demande, peut</w:t>
      </w:r>
      <w:r w:rsidRPr="00763F57">
        <w:rPr>
          <w:color w:val="1F497D" w:themeColor="text2"/>
        </w:rPr>
        <w:t>, après un rappel écrit, charger un fonctionnaire de l'</w:t>
      </w:r>
      <w:r w:rsidRPr="00F20047">
        <w:rPr>
          <w:strike/>
          <w:color w:val="00B050"/>
        </w:rPr>
        <w:t>Administration</w:t>
      </w:r>
      <w:r w:rsidR="0011662D" w:rsidRPr="00F20047">
        <w:rPr>
          <w:color w:val="00B050"/>
        </w:rPr>
        <w:t xml:space="preserve"> administration en charge de</w:t>
      </w:r>
      <w:r w:rsidR="009F7794" w:rsidRPr="00F20047">
        <w:rPr>
          <w:color w:val="00B050"/>
        </w:rPr>
        <w:t xml:space="preserve"> </w:t>
      </w:r>
      <w:r w:rsidR="0011662D" w:rsidRPr="00F20047">
        <w:rPr>
          <w:color w:val="00B050"/>
        </w:rPr>
        <w:t>l’urbanisme</w:t>
      </w:r>
      <w:r w:rsidRPr="00F20047">
        <w:rPr>
          <w:color w:val="00B050"/>
        </w:rPr>
        <w:t xml:space="preserve"> </w:t>
      </w:r>
      <w:r w:rsidRPr="00763F57">
        <w:rPr>
          <w:color w:val="1F497D" w:themeColor="text2"/>
        </w:rPr>
        <w:t xml:space="preserve">de se rendre à l'administration communale compétente aux fins de faire exécuter aux frais de cette dernière les obligations légales visées </w:t>
      </w:r>
      <w:r w:rsidRPr="00F20047">
        <w:rPr>
          <w:strike/>
          <w:color w:val="00B050"/>
        </w:rPr>
        <w:t>aux articles 150 et 151</w:t>
      </w:r>
      <w:r w:rsidR="009F7794" w:rsidRPr="00F20047">
        <w:rPr>
          <w:color w:val="00B050"/>
        </w:rPr>
        <w:t xml:space="preserve"> à l’article 188/7</w:t>
      </w:r>
      <w:r w:rsidRPr="00763F57">
        <w:rPr>
          <w:color w:val="1F497D" w:themeColor="text2"/>
        </w:rPr>
        <w:t>, qui n'auraient pas été mises en œuvre dans les quinze jours du rappel.</w:t>
      </w:r>
    </w:p>
    <w:p w14:paraId="39C9F8BE" w14:textId="77777777" w:rsidR="00763F57" w:rsidRPr="00763F57" w:rsidRDefault="00763F57" w:rsidP="00763F57">
      <w:pPr>
        <w:rPr>
          <w:color w:val="1F497D" w:themeColor="text2"/>
        </w:rPr>
      </w:pPr>
      <w:r w:rsidRPr="00763F57">
        <w:rPr>
          <w:color w:val="1F497D" w:themeColor="text2"/>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14586240" w14:textId="77777777" w:rsidR="0058396F" w:rsidRDefault="0058396F" w:rsidP="009A3354"/>
    <w:p w14:paraId="1DBDE0D5" w14:textId="77777777" w:rsidR="009A4F00" w:rsidRPr="009A4F00" w:rsidRDefault="009A4F00" w:rsidP="009A4F00">
      <w:pPr>
        <w:rPr>
          <w:color w:val="00B050"/>
        </w:rPr>
      </w:pPr>
      <w:r w:rsidRPr="009A4F00">
        <w:rPr>
          <w:b/>
          <w:color w:val="00B050"/>
        </w:rPr>
        <w:t>Art. 188/11. § 1er.</w:t>
      </w:r>
      <w:r w:rsidRPr="009A4F00">
        <w:rPr>
          <w:color w:val="00B050"/>
        </w:rPr>
        <w:t xml:space="preserve"> À moins que ses prescriptions ne les imposent expressément, le plan particulier d'affectation du sol approuvé après le 29 juin 2001 dispense les demandes de permis des mesures particulières de publicité requises par le plan régional d'affectation du sol.</w:t>
      </w:r>
    </w:p>
    <w:p w14:paraId="18670BF8"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4442F299" w14:textId="77777777" w:rsidR="009A4F00" w:rsidRPr="009A4F00" w:rsidRDefault="009A4F00" w:rsidP="009A4F00">
      <w:pPr>
        <w:rPr>
          <w:color w:val="00B050"/>
        </w:rPr>
      </w:pPr>
      <w:r w:rsidRPr="009A4F00">
        <w:rPr>
          <w:b/>
          <w:color w:val="00B050"/>
        </w:rPr>
        <w:t>§ 2.</w:t>
      </w:r>
      <w:r w:rsidRPr="009A4F00">
        <w:rPr>
          <w:color w:val="00B050"/>
        </w:rPr>
        <w:t xml:space="preserve"> Le permis de lotir délivré après le 29 juin 2001 et non périmé dispense les demandes de permis des mesures particulières de publicité requises par les plans.</w:t>
      </w:r>
    </w:p>
    <w:p w14:paraId="5761B8B0" w14:textId="77777777" w:rsidR="009A4F00" w:rsidRPr="009A4F00" w:rsidRDefault="009A4F00" w:rsidP="009A4F00">
      <w:pPr>
        <w:rPr>
          <w:color w:val="00B050"/>
        </w:rPr>
      </w:pPr>
      <w:r w:rsidRPr="009A4F00">
        <w:rPr>
          <w:color w:val="00B050"/>
        </w:rPr>
        <w:t>Toutefois, la dispense visée à l'alinéa 1er n'est pas applicable aux demandes relatives aux actes et travaux ayant pour objet la création ou la modification de voies de communication.</w:t>
      </w:r>
    </w:p>
    <w:p w14:paraId="5AF7215C" w14:textId="77777777" w:rsidR="009A4F00" w:rsidRDefault="009A4F00" w:rsidP="009A3354"/>
    <w:p w14:paraId="55C7B610" w14:textId="77777777" w:rsidR="009A4F00" w:rsidRPr="00F20047" w:rsidRDefault="009A4F00" w:rsidP="009A4F00">
      <w:pPr>
        <w:pStyle w:val="Titre3"/>
        <w:rPr>
          <w:color w:val="00B050"/>
        </w:rPr>
      </w:pPr>
      <w:r w:rsidRPr="00F20047">
        <w:rPr>
          <w:color w:val="00B050"/>
        </w:rPr>
        <w:t>Sous-section II – Autres dispositions communes</w:t>
      </w:r>
    </w:p>
    <w:p w14:paraId="69A07660" w14:textId="77777777" w:rsidR="00E307B9" w:rsidRPr="00F20047" w:rsidRDefault="00E307B9" w:rsidP="00E307B9">
      <w:pPr>
        <w:rPr>
          <w:color w:val="00B050"/>
        </w:rPr>
      </w:pPr>
    </w:p>
    <w:p w14:paraId="4BEA36A9" w14:textId="77777777" w:rsidR="00E307B9" w:rsidRPr="00F20047" w:rsidRDefault="00E307B9" w:rsidP="00E307B9">
      <w:pPr>
        <w:rPr>
          <w:color w:val="00B050"/>
        </w:rPr>
      </w:pPr>
      <w:r w:rsidRPr="00F20047">
        <w:rPr>
          <w:b/>
          <w:color w:val="00B050"/>
        </w:rPr>
        <w:t>Art. 188/12. § 1er.</w:t>
      </w:r>
      <w:r w:rsidRPr="00F20047">
        <w:rPr>
          <w:color w:val="00B050"/>
        </w:rPr>
        <w:t xml:space="preserve"> Préalablement au dépôt de la demande de permis, le porteur de projet peut solliciter la tenue d’une réunion de projet auprès de l’autorité délivrante.</w:t>
      </w:r>
    </w:p>
    <w:p w14:paraId="733FDFE9" w14:textId="77777777" w:rsidR="00E307B9" w:rsidRPr="00F20047" w:rsidRDefault="00E307B9" w:rsidP="00E307B9">
      <w:pPr>
        <w:rPr>
          <w:color w:val="00B050"/>
        </w:rPr>
      </w:pPr>
      <w:r w:rsidRPr="00F20047">
        <w:rPr>
          <w:color w:val="00B050"/>
        </w:rPr>
        <w:t>Dans ce cas, l’intéressé reçoit, dans les quinze jours de la demande, une invitation à une réunion.</w:t>
      </w:r>
    </w:p>
    <w:p w14:paraId="747DEAC6" w14:textId="77777777" w:rsidR="00E307B9" w:rsidRPr="00F20047" w:rsidRDefault="00E307B9" w:rsidP="00E307B9">
      <w:pPr>
        <w:rPr>
          <w:color w:val="00B050"/>
        </w:rPr>
      </w:pPr>
      <w:r w:rsidRPr="00F20047">
        <w:rPr>
          <w:b/>
          <w:color w:val="00B050"/>
        </w:rPr>
        <w:t>§ 2.</w:t>
      </w:r>
      <w:r w:rsidRPr="00F20047">
        <w:rPr>
          <w:color w:val="00B050"/>
        </w:rPr>
        <w:t xml:space="preserve"> Lors de cette réunion, le porteur de projet rencontre le ou les représentants de l’autorité délivrante.</w:t>
      </w:r>
    </w:p>
    <w:p w14:paraId="1DA494F5" w14:textId="77777777" w:rsidR="00E307B9" w:rsidRPr="00F20047" w:rsidRDefault="00E307B9" w:rsidP="00E307B9">
      <w:pPr>
        <w:rPr>
          <w:color w:val="00B050"/>
        </w:rPr>
      </w:pPr>
      <w:r w:rsidRPr="00F20047">
        <w:rPr>
          <w:b/>
          <w:color w:val="00B050"/>
        </w:rPr>
        <w:t>§ 3.</w:t>
      </w:r>
      <w:r w:rsidRPr="00F20047">
        <w:rPr>
          <w:color w:val="00B050"/>
        </w:rPr>
        <w:t xml:space="preserve"> Le Gouvernement arrête la liste des instances que l’autorité délivrante doit inviter à participer à la réunion de projet.</w:t>
      </w:r>
    </w:p>
    <w:p w14:paraId="4DF34B8D" w14:textId="77777777" w:rsidR="00E307B9" w:rsidRPr="00F20047" w:rsidRDefault="00E307B9" w:rsidP="00E307B9">
      <w:pPr>
        <w:rPr>
          <w:color w:val="00B050"/>
        </w:rPr>
      </w:pPr>
      <w:r w:rsidRPr="00F20047">
        <w:rPr>
          <w:b/>
          <w:color w:val="00B050"/>
        </w:rPr>
        <w:t>§ 4.</w:t>
      </w:r>
      <w:r w:rsidRPr="00F20047">
        <w:rPr>
          <w:color w:val="00B050"/>
        </w:rPr>
        <w:t xml:space="preserve"> La réunion de projet a pour objectif de discuter des grandes orientations du projet, et ce sans préjuger de la décision de l’autorité délivrante dans le cadre de la procédure d’instruction du permis. La réunion de projet et l’éventuel procès-verbal y relatif ne constituent en aucun cas une décision administrative.</w:t>
      </w:r>
    </w:p>
    <w:p w14:paraId="09A6442E" w14:textId="77777777" w:rsidR="00E307B9" w:rsidRPr="00F20047" w:rsidRDefault="00E307B9" w:rsidP="00E307B9">
      <w:pPr>
        <w:rPr>
          <w:color w:val="00B050"/>
        </w:rPr>
      </w:pPr>
      <w:r w:rsidRPr="00F20047">
        <w:rPr>
          <w:b/>
          <w:color w:val="00B050"/>
        </w:rPr>
        <w:t>§ 5.</w:t>
      </w:r>
      <w:r w:rsidRPr="00F20047">
        <w:rPr>
          <w:color w:val="00B050"/>
        </w:rPr>
        <w:t xml:space="preserve"> Le Gouvernement arrête les modalités d’application du présent article.</w:t>
      </w:r>
    </w:p>
    <w:p w14:paraId="4A925806" w14:textId="77777777" w:rsidR="009A4F00" w:rsidRPr="009A4F00" w:rsidRDefault="009A4F00" w:rsidP="009A4F00"/>
    <w:p w14:paraId="6B47CAAC" w14:textId="77777777" w:rsidR="003F2BEA" w:rsidRDefault="003F2BEA" w:rsidP="009A3354">
      <w:r>
        <w:t xml:space="preserve"> </w:t>
      </w:r>
      <w:r w:rsidRPr="00FE2D41">
        <w:rPr>
          <w:b/>
        </w:rPr>
        <w:t>Art. 189.</w:t>
      </w:r>
      <w:r>
        <w:t xml:space="preserve"> </w:t>
      </w:r>
      <w:r w:rsidRPr="00961A14">
        <w:rPr>
          <w:strike/>
          <w:color w:val="00B050"/>
        </w:rPr>
        <w:t>Sans préjudice des dispositions de l'article 153, §§ 3 et 4, le</w:t>
      </w:r>
      <w:r w:rsidRPr="00961A14">
        <w:rPr>
          <w:color w:val="00B050"/>
        </w:rPr>
        <w:t xml:space="preserve"> </w:t>
      </w:r>
      <w:r w:rsidR="00961A14" w:rsidRPr="00961A14">
        <w:rPr>
          <w:color w:val="00B050"/>
        </w:rPr>
        <w:t xml:space="preserve">Le </w:t>
      </w:r>
      <w:r>
        <w:t>permis ne peut être délivré lorsqu'il s'agit de construire ou de reconstruire sur la partie d'un terrain frappée d'alignement ou lorsqu'il s'agit d'effectuer à un bâtiment frappé d'alignement des travaux autres que de conservation et d'entretien.</w:t>
      </w:r>
    </w:p>
    <w:p w14:paraId="3C372949" w14:textId="77777777" w:rsidR="003F2BEA" w:rsidRDefault="003F2BEA" w:rsidP="009A3354">
      <w: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14:paraId="2B37B8A7" w14:textId="77777777" w:rsidR="003F2BEA" w:rsidRDefault="003F2BEA" w:rsidP="009A3354">
      <w:r>
        <w:t>Le permis peut également être refusé s'il s'agit de bâtir sur un terrain n'ayant pas d'accès à une voie suffisamment équipée, compte tenu de la situation des lieux.</w:t>
      </w:r>
    </w:p>
    <w:p w14:paraId="13B39E0F" w14:textId="77777777" w:rsidR="00961A14" w:rsidRDefault="00961A14" w:rsidP="009A3354"/>
    <w:p w14:paraId="6CC3728C" w14:textId="77777777" w:rsidR="00961A14" w:rsidRPr="00961A14" w:rsidRDefault="00961A14" w:rsidP="00961A14">
      <w:pPr>
        <w:rPr>
          <w:color w:val="00B050"/>
        </w:rPr>
      </w:pPr>
      <w:r w:rsidRPr="00961A14">
        <w:rPr>
          <w:b/>
          <w:color w:val="00B050"/>
        </w:rPr>
        <w:t>Art. 189/1.</w:t>
      </w:r>
      <w:r w:rsidRPr="00961A14">
        <w:rPr>
          <w:color w:val="00B050"/>
        </w:rPr>
        <w:t xml:space="preserve"> Sous réserve de dérogation octroyée par l’autorité délivrante conformément au prescrit de l’article 126, les permis qui impliquent des actes et travaux relatifs aux voiries et aux espaces publics se conforment aux dispositions réglementaires des plans régional et communal de mobilité adoptés en exécution de l'ordonnance du 26 juillet 2013 instituant un cadre en matière de planification de la mobilité et modifiant diverses dispositions ayant un impact en matière de mobilité.</w:t>
      </w:r>
    </w:p>
    <w:p w14:paraId="210E618B" w14:textId="77777777" w:rsidR="00961A14" w:rsidRPr="00961A14" w:rsidRDefault="00961A14" w:rsidP="00961A14">
      <w:pPr>
        <w:rPr>
          <w:color w:val="00B050"/>
        </w:rPr>
      </w:pPr>
      <w:r w:rsidRPr="00961A14">
        <w:rPr>
          <w:color w:val="00B050"/>
        </w:rPr>
        <w:t>Sont des actes et travaux relatifs aux voiries et aux espaces publics au sens de l'alinéa 1er l'ensemble des interventions sur l'espace public et les voiries concernant le marquage, l'équipement ou les aménagements.</w:t>
      </w:r>
    </w:p>
    <w:p w14:paraId="3FC0CE90" w14:textId="77777777" w:rsidR="00FE2D41" w:rsidRDefault="00FE2D41" w:rsidP="009A3354"/>
    <w:p w14:paraId="62C14593" w14:textId="77777777" w:rsidR="003F2BEA" w:rsidRPr="00961A14" w:rsidRDefault="003F2BEA" w:rsidP="009A3354">
      <w:pPr>
        <w:rPr>
          <w:strike/>
          <w:color w:val="00B050"/>
        </w:rPr>
      </w:pPr>
      <w:r w:rsidRPr="00FE2D41">
        <w:rPr>
          <w:b/>
        </w:rPr>
        <w:t>Art. 190.</w:t>
      </w:r>
      <w:r>
        <w:t xml:space="preserve"> </w:t>
      </w:r>
      <w:r w:rsidRPr="00961A14">
        <w:rPr>
          <w:strike/>
          <w:color w:val="00B050"/>
        </w:rPr>
        <w:t>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14:paraId="5A36B66B" w14:textId="77777777" w:rsidR="00961A14" w:rsidRPr="00961A14" w:rsidRDefault="00961A14" w:rsidP="00961A14">
      <w:pPr>
        <w:rPr>
          <w:color w:val="00B050"/>
        </w:rPr>
      </w:pPr>
      <w:r w:rsidRPr="00961A14">
        <w:rPr>
          <w:color w:val="00B050"/>
        </w:rPr>
        <w:t>Lorsque la demande de permis est soumise à l’évaluation préalable de ses incidences en vertu du présent Code :</w:t>
      </w:r>
    </w:p>
    <w:p w14:paraId="0000FC38" w14:textId="77777777" w:rsidR="00961A14" w:rsidRPr="00961A14" w:rsidRDefault="00961A14" w:rsidP="00961A14">
      <w:pPr>
        <w:pStyle w:val="Numrotationverte"/>
      </w:pPr>
      <w:r>
        <w:t xml:space="preserve">- </w:t>
      </w:r>
      <w:r w:rsidRPr="00961A14">
        <w:t>la décision octroyant ou refusant le permis est motivée notamment au regard des incidences notables du projet sur l’environnement et le milieu urbain, en ce compris les répercussions sociales et économiques importantes que le projet peut avoir, en tenant compte des résultats de l’évaluation des incidences réalisée et des informations pertinentes récoltées dans le cadre de l’instruction de la demande de permis ;</w:t>
      </w:r>
    </w:p>
    <w:p w14:paraId="40D89F8D" w14:textId="0D872A57" w:rsidR="00961A14" w:rsidRDefault="00961A14" w:rsidP="00961A14">
      <w:pPr>
        <w:pStyle w:val="Numrotationverte"/>
      </w:pPr>
      <w:r>
        <w:t xml:space="preserve">- </w:t>
      </w:r>
      <w:r w:rsidRPr="00961A14">
        <w:t>la décision octroyant le permis contient une description de toutes les caractéristiques du projet et des mesures imposées par l’autorité délivrante, en ce compris les éventuelles mesures de suivi, qui sont destinées à éviter, prévenir ou réduire et, si possible, compenser les incidences négatives notables du projet sur l’environnement.</w:t>
      </w:r>
    </w:p>
    <w:p w14:paraId="057CB017" w14:textId="77777777" w:rsidR="007006FE" w:rsidRPr="007006FE" w:rsidRDefault="007006FE" w:rsidP="007006FE">
      <w:pPr>
        <w:rPr>
          <w:color w:val="00B050"/>
        </w:rPr>
      </w:pPr>
      <w:r w:rsidRPr="007006FE">
        <w:rPr>
          <w:color w:val="00B050"/>
        </w:rPr>
        <w:t xml:space="preserve">Lorsque la demande de permis a été soumise à une évaluation appropriée de ses incidences sur une </w:t>
      </w:r>
      <w:commentRangeStart w:id="8"/>
      <w:r w:rsidRPr="007006FE">
        <w:rPr>
          <w:color w:val="00B050"/>
        </w:rPr>
        <w:t>réserve</w:t>
      </w:r>
      <w:commentRangeEnd w:id="8"/>
      <w:r>
        <w:rPr>
          <w:rStyle w:val="Marquedecommentaire"/>
        </w:rPr>
        <w:commentReference w:id="8"/>
      </w:r>
      <w:r w:rsidRPr="007006FE">
        <w:rPr>
          <w:color w:val="00B050"/>
        </w:rPr>
        <w:t xml:space="pre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516DA855" w14:textId="66F156D9" w:rsidR="003F2BEA" w:rsidRDefault="003F2BEA" w:rsidP="009A3354"/>
    <w:p w14:paraId="76DFB0D9" w14:textId="77777777" w:rsidR="003F2BEA" w:rsidRPr="00961A14" w:rsidRDefault="003F2BEA" w:rsidP="009A3354">
      <w:pPr>
        <w:rPr>
          <w:strike/>
          <w:color w:val="00B050"/>
        </w:rPr>
      </w:pPr>
      <w:r w:rsidRPr="00961A14">
        <w:rPr>
          <w:b/>
          <w:strike/>
          <w:color w:val="00B050"/>
        </w:rPr>
        <w:t>Art. 191.</w:t>
      </w:r>
      <w:r w:rsidRPr="00961A14">
        <w:rPr>
          <w:strike/>
          <w:color w:val="00B050"/>
        </w:rPr>
        <w:t xml:space="preserve"> Le collège des bourgmestre et échevins, le fonctionnaire délégué et le Gouvernement peuvent imposer des conditions qui impliquent des modifications des plans déposés à l'appui de la demande.</w:t>
      </w:r>
    </w:p>
    <w:p w14:paraId="7E906B37" w14:textId="77777777" w:rsidR="003F2BEA" w:rsidRPr="00961A14" w:rsidRDefault="003F2BEA" w:rsidP="009A3354">
      <w:pPr>
        <w:rPr>
          <w:strike/>
          <w:color w:val="00B050"/>
        </w:rPr>
      </w:pPr>
      <w:r w:rsidRPr="00961A14">
        <w:rPr>
          <w:strike/>
          <w:color w:val="00B050"/>
        </w:rPr>
        <w:t xml:space="preserve">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961A14">
        <w:rPr>
          <w:strike/>
          <w:color w:val="00B050"/>
        </w:rPr>
        <w:t>[</w:t>
      </w:r>
      <w:r w:rsidRPr="00961A14">
        <w:rPr>
          <w:strike/>
          <w:color w:val="00B050"/>
        </w:rPr>
        <w:t>...</w:t>
      </w:r>
      <w:r w:rsidR="00FE2D41" w:rsidRPr="00961A14">
        <w:rPr>
          <w:strike/>
          <w:color w:val="00B050"/>
        </w:rPr>
        <w:t>]</w:t>
      </w:r>
      <w:r w:rsidRPr="00961A14">
        <w:rPr>
          <w:strike/>
          <w:color w:val="00B050"/>
        </w:rPr>
        <w:t>.</w:t>
      </w:r>
    </w:p>
    <w:p w14:paraId="056E1CE3" w14:textId="77777777" w:rsidR="003F2BEA" w:rsidRPr="00961A14" w:rsidRDefault="003F2BEA" w:rsidP="009A3354">
      <w:pPr>
        <w:rPr>
          <w:strike/>
          <w:color w:val="00B050"/>
        </w:rPr>
      </w:pPr>
      <w:r w:rsidRPr="00961A14">
        <w:rPr>
          <w:strike/>
          <w:color w:val="00B050"/>
        </w:rPr>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14:paraId="6C56E656" w14:textId="77777777" w:rsidR="003F2BEA" w:rsidRPr="00961A14" w:rsidRDefault="003F2BEA" w:rsidP="009A3354">
      <w:pPr>
        <w:rPr>
          <w:strike/>
          <w:color w:val="00B050"/>
        </w:rPr>
      </w:pPr>
      <w:r w:rsidRPr="00961A14">
        <w:rPr>
          <w:strike/>
          <w:color w:val="00B050"/>
        </w:rPr>
        <w:t>Lorsque les conditions imposées par l'autorité ne respectent pas les conditions visées à l'alinéa 2, les plans modifiés, le cas échéant accompagnés d'un complément au rapport d'incidence, doivent être à nouveau soumis aux actes d'instruction.</w:t>
      </w:r>
    </w:p>
    <w:p w14:paraId="5CCF6215" w14:textId="77777777" w:rsidR="003F2BEA" w:rsidRPr="00961A14" w:rsidRDefault="003F2BEA" w:rsidP="009A3354">
      <w:pPr>
        <w:rPr>
          <w:strike/>
          <w:color w:val="00B050"/>
        </w:rPr>
      </w:pPr>
      <w:r w:rsidRPr="00961A14">
        <w:rPr>
          <w:strike/>
          <w:color w:val="00B050"/>
        </w:rPr>
        <w:t>En ce cas, le délai dans lequel l'autorité saisie doit notifier sa décision commence à courir à partir de la réception des modifications de la demande, en dérogation aux articles 156, § 2, 164 alinéa 5, 173 ou 178, § 2 du présent Code, selon le cas.</w:t>
      </w:r>
    </w:p>
    <w:p w14:paraId="1AF2AEC0" w14:textId="77777777" w:rsidR="00961A14" w:rsidRPr="00961A14" w:rsidRDefault="00961A14" w:rsidP="00961A14">
      <w:pPr>
        <w:rPr>
          <w:color w:val="00B050"/>
        </w:rPr>
      </w:pPr>
      <w:r w:rsidRPr="00961A14">
        <w:rPr>
          <w:b/>
          <w:color w:val="00B050"/>
        </w:rPr>
        <w:t>Art. 191. §1er.</w:t>
      </w:r>
      <w:r w:rsidRPr="00961A14">
        <w:rPr>
          <w:color w:val="00B050"/>
        </w:rPr>
        <w:t xml:space="preserve"> L'autorité délivrante peut imposer des conditions qui impliquent des modifications de la demande de permis. </w:t>
      </w:r>
    </w:p>
    <w:p w14:paraId="6B26BD89" w14:textId="77777777" w:rsidR="00961A14" w:rsidRPr="00961A14" w:rsidRDefault="00961A14" w:rsidP="00961A14">
      <w:pPr>
        <w:rPr>
          <w:color w:val="00B050"/>
        </w:rPr>
      </w:pPr>
      <w:r w:rsidRPr="00961A14">
        <w:rPr>
          <w:color w:val="00B050"/>
        </w:rPr>
        <w:t>Le délai dans lequel l'autorité délivrante doit notifier sa décision conformément à l’article 156, 178</w:t>
      </w:r>
      <w:r w:rsidR="00E307B9" w:rsidRPr="00F20047">
        <w:rPr>
          <w:color w:val="00B050"/>
        </w:rPr>
        <w:t>, 178/2</w:t>
      </w:r>
      <w:r w:rsidRPr="00F20047">
        <w:rPr>
          <w:color w:val="00B050"/>
        </w:rPr>
        <w:t xml:space="preserve"> </w:t>
      </w:r>
      <w:r w:rsidRPr="00961A14">
        <w:rPr>
          <w:color w:val="00B050"/>
        </w:rPr>
        <w:t>ou 188/3 est suspendu à dater de l’envoi par l'autorité au demandeur de l’invitation à modifier la demande de permis.</w:t>
      </w:r>
    </w:p>
    <w:p w14:paraId="48421D0A" w14:textId="77777777" w:rsidR="00961A14" w:rsidRPr="00961A14" w:rsidRDefault="00961A14" w:rsidP="00961A14">
      <w:pPr>
        <w:rPr>
          <w:color w:val="00B050"/>
        </w:rPr>
      </w:pPr>
      <w:r w:rsidRPr="00961A14">
        <w:rPr>
          <w:b/>
          <w:color w:val="00B050"/>
        </w:rPr>
        <w:t>§ 2.</w:t>
      </w:r>
      <w:r w:rsidRPr="00961A14">
        <w:rPr>
          <w:color w:val="00B050"/>
        </w:rPr>
        <w:t xml:space="preserve"> Le demandeur communique la demande modifiée à l'autorité délivrante dans les six mois à compter de l’envoi de l’invitation visée au § 1er, alinéa 2. A défaut, l'autorité délivrante peut statuer sur la demande en l'état.</w:t>
      </w:r>
    </w:p>
    <w:p w14:paraId="2B60F49B" w14:textId="77777777" w:rsidR="00961A14" w:rsidRPr="00961A14" w:rsidRDefault="00961A14" w:rsidP="00961A14">
      <w:pPr>
        <w:rPr>
          <w:color w:val="00B050"/>
        </w:rPr>
      </w:pPr>
      <w:r w:rsidRPr="00961A14">
        <w:rPr>
          <w:b/>
          <w:color w:val="00B050"/>
        </w:rPr>
        <w:t>§ 3.</w:t>
      </w:r>
      <w:r w:rsidRPr="00961A14">
        <w:rPr>
          <w:color w:val="00B050"/>
        </w:rPr>
        <w:t xml:space="preserve"> Dans les trente jours de la réception de la demande modifiée, l'autorité délivrante vérifie si le dossier est complet et si la demande modifiée doit à nouveau être soumise à des actes d'instruction eu égard aux conditions visées au § 4, et adresse au demandeur, par lettre recommandée, un accusé de réception si le dossier est complet. Dans le cas contraire, elle l'informe, dans les mêmes conditions, que son dossier n'est pas complet en indiquant les documents ou renseignements manquants ; l'autorité délivrante délivre l'accusé de réception dans les trente jours de la réception de ces documents ou renseignements.</w:t>
      </w:r>
    </w:p>
    <w:p w14:paraId="4194AE55" w14:textId="77777777" w:rsidR="00961A14" w:rsidRPr="00961A14" w:rsidRDefault="00961A14" w:rsidP="00961A14">
      <w:pPr>
        <w:rPr>
          <w:color w:val="00B050"/>
        </w:rPr>
      </w:pPr>
      <w:r w:rsidRPr="00961A14">
        <w:rPr>
          <w:color w:val="00B050"/>
        </w:rPr>
        <w:t>Si, dans les six mois de la notification du caractère incomplet du dossier, le demandeur ne communique aucun des documents ou renseignements manquants, la demande de permis est caduque. Si le demandeur communique une partie de ces documents, il est à nouveau fait application des dispositions du présent paragraphe.</w:t>
      </w:r>
    </w:p>
    <w:p w14:paraId="7FF0CC6A" w14:textId="77777777" w:rsidR="00961A14" w:rsidRPr="00961A14" w:rsidRDefault="00961A14" w:rsidP="00961A14">
      <w:pPr>
        <w:rPr>
          <w:color w:val="00B050"/>
        </w:rPr>
      </w:pPr>
      <w:r w:rsidRPr="00961A14">
        <w:rPr>
          <w:color w:val="00B050"/>
        </w:rPr>
        <w:t>En l'absence de délivrance de l'accusé de réception ou de la notification du caractère incomplet du dossier dans les délais visés à l’alinéa 1er, la suspension visée au § 1er, alinéa 2, est levée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 le lendemain de l’échéance du délai visé à l’alinéa 1 er.</w:t>
      </w:r>
    </w:p>
    <w:p w14:paraId="53DF0108" w14:textId="77777777" w:rsidR="00961A14" w:rsidRPr="00961A14" w:rsidRDefault="00961A14" w:rsidP="00961A14">
      <w:pPr>
        <w:rPr>
          <w:color w:val="00B050"/>
        </w:rPr>
      </w:pPr>
      <w:r w:rsidRPr="00961A14">
        <w:rPr>
          <w:b/>
          <w:color w:val="00B050"/>
        </w:rPr>
        <w:t>§ 4.</w:t>
      </w:r>
      <w:r w:rsidRPr="00961A14">
        <w:rPr>
          <w:color w:val="00B050"/>
        </w:rPr>
        <w:t xml:space="preserve"> Lorsque les modifications n'affectent pas l'objet du projet, sont accessoires et visent à répondre aux objections suscitées par le projet initial ou à supprimer de la demande les dérogations visées à l’article 126, § 11, qu'impliquait le projet initial, l'autorité délivrante statue sur la demande modifiée, sans qu'elle soit à nouveau soumise aux actes d'instruction déjà réalisés.</w:t>
      </w:r>
    </w:p>
    <w:p w14:paraId="2D3779EE" w14:textId="77777777" w:rsidR="00961A14" w:rsidRPr="00961A14" w:rsidRDefault="00961A14" w:rsidP="00961A14">
      <w:pPr>
        <w:rPr>
          <w:color w:val="00B050"/>
        </w:rPr>
      </w:pPr>
      <w:r w:rsidRPr="00961A14">
        <w:rPr>
          <w:color w:val="00B050"/>
        </w:rPr>
        <w:t>La suspension visée au § 1er, alinéa 2, est levée à la date d’envoi de l’accusé de réception de dossier complet visé au § 3, et le délai dans lequel l'autorité délivrante doit notifier sa décision co</w:t>
      </w:r>
      <w:r w:rsidR="00E307B9">
        <w:rPr>
          <w:color w:val="00B050"/>
        </w:rPr>
        <w:t>nformément à l’article 156, 178</w:t>
      </w:r>
      <w:r w:rsidR="00E307B9" w:rsidRPr="00F20047">
        <w:rPr>
          <w:color w:val="00B050"/>
        </w:rPr>
        <w:t xml:space="preserve">, 178/2 </w:t>
      </w:r>
      <w:r w:rsidRPr="00961A14">
        <w:rPr>
          <w:color w:val="00B050"/>
        </w:rPr>
        <w:t>ou 188/3 recommence à courir.</w:t>
      </w:r>
    </w:p>
    <w:p w14:paraId="444D7A20" w14:textId="77777777" w:rsidR="00961A14" w:rsidRPr="00961A14" w:rsidRDefault="00961A14" w:rsidP="00961A14">
      <w:pPr>
        <w:rPr>
          <w:color w:val="00B050"/>
        </w:rPr>
      </w:pPr>
      <w:r w:rsidRPr="00961A14">
        <w:rPr>
          <w:b/>
          <w:color w:val="00B050"/>
        </w:rPr>
        <w:t>§ 5.</w:t>
      </w:r>
      <w:r w:rsidRPr="00961A14">
        <w:rPr>
          <w:color w:val="00B050"/>
        </w:rPr>
        <w:t xml:space="preserve"> Lorsque les  modifications apportées au projet à l’initiative du Collège des bourgmestre et échevins ou du fonctionnaire délégué ne respectent pas les conditions visées au § 4, la demande modifiée est à nouveau soumise aux actes d'instruction que l'autorité délivrante détermine.</w:t>
      </w:r>
    </w:p>
    <w:p w14:paraId="6B52EF38" w14:textId="77777777" w:rsidR="00961A14" w:rsidRPr="00961A14" w:rsidRDefault="00961A14" w:rsidP="00961A14">
      <w:pPr>
        <w:rPr>
          <w:color w:val="00B050"/>
        </w:rPr>
      </w:pPr>
      <w:r w:rsidRPr="00961A14">
        <w:rPr>
          <w:color w:val="00B050"/>
        </w:rPr>
        <w:t>Dans ce cas, la suspension visée au § 1er, alinéa 2, est caduque et, en dérogation aux articles 156 et 178</w:t>
      </w:r>
      <w:r w:rsidR="00E307B9" w:rsidRPr="00F20047">
        <w:rPr>
          <w:color w:val="00B050"/>
        </w:rPr>
        <w:t>, 178/2</w:t>
      </w:r>
      <w:r w:rsidRPr="00961A14">
        <w:rPr>
          <w:color w:val="00B050"/>
        </w:rPr>
        <w:t>, le délai dans lequel l'autorité délivrante doit notifier sa décision ne commence à courir qu’à compter de l'envoi de l'accusé de réception visé au § 3.</w:t>
      </w:r>
    </w:p>
    <w:p w14:paraId="67B03020" w14:textId="77777777" w:rsidR="00961A14" w:rsidRPr="00961A14" w:rsidRDefault="00961A14" w:rsidP="00961A14">
      <w:pPr>
        <w:rPr>
          <w:color w:val="00B050"/>
        </w:rPr>
      </w:pPr>
      <w:r w:rsidRPr="00961A14">
        <w:rPr>
          <w:b/>
          <w:color w:val="00B050"/>
        </w:rPr>
        <w:t>§ 6.</w:t>
      </w:r>
      <w:r w:rsidRPr="00961A14">
        <w:rPr>
          <w:color w:val="00B050"/>
        </w:rPr>
        <w:t xml:space="preserve"> En dérogation aux paragraphes précédents, lorsque le Gouvernement souhaite inviter le demandeur à apporter à la demande de permis des modifications qui ne respectent pas les conditions visées au § 4, il refuse le permis et invite le demandeur à réintroduire une nouvelle demande de permis auprès de l’autorité délivrante compétente en premier degré.</w:t>
      </w:r>
    </w:p>
    <w:p w14:paraId="6D333455" w14:textId="77777777" w:rsidR="003F2BEA" w:rsidRPr="005E19EA" w:rsidRDefault="003F2BEA" w:rsidP="009A3354"/>
    <w:p w14:paraId="606B929E" w14:textId="77777777" w:rsidR="003F2BEA" w:rsidRDefault="003F2BEA" w:rsidP="009A3354">
      <w:r w:rsidRPr="00FE2D41">
        <w:rPr>
          <w:b/>
        </w:rPr>
        <w:t>Art. 192.</w:t>
      </w:r>
      <w:r>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14:paraId="19E4AD6A" w14:textId="77777777" w:rsidR="003F2BEA" w:rsidRDefault="003F2BEA" w:rsidP="009A3354">
      <w: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14:paraId="74DD7234" w14:textId="77777777" w:rsidR="003F2BEA" w:rsidRDefault="003F2BEA" w:rsidP="009A3354">
      <w:r>
        <w:t>Le planning peut, en cas d'imprévision et sur demande motivée du titulaire du permis, être revu par l'autorité qui a délivré le permis.</w:t>
      </w:r>
    </w:p>
    <w:p w14:paraId="6E7325A8" w14:textId="77777777" w:rsidR="003F2BEA" w:rsidRDefault="00FE2D41" w:rsidP="009A3354">
      <w:r>
        <w:t>[</w:t>
      </w:r>
      <w:r w:rsidR="003F2BEA">
        <w:t>...</w:t>
      </w:r>
      <w:r>
        <w:t>]</w:t>
      </w:r>
    </w:p>
    <w:p w14:paraId="5278861B" w14:textId="77777777" w:rsidR="003F2BEA" w:rsidRDefault="003F2BEA" w:rsidP="009A3354">
      <w: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14:paraId="74BD9F2F" w14:textId="77777777" w:rsidR="00FE2D41" w:rsidRPr="00FE2D41" w:rsidRDefault="00FE2D41" w:rsidP="009A3354"/>
    <w:p w14:paraId="2990C510" w14:textId="77777777" w:rsidR="003F2BEA" w:rsidRDefault="003F2BEA" w:rsidP="009A3354">
      <w:r w:rsidRPr="005E19EA">
        <w:rPr>
          <w:b/>
        </w:rPr>
        <w:t>Art. 193.</w:t>
      </w:r>
      <w:r w:rsidRPr="005E19EA">
        <w:t xml:space="preserve"> </w:t>
      </w:r>
      <w: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14:paraId="31E4BB60" w14:textId="77777777" w:rsidR="003F2BEA" w:rsidRDefault="003F2BEA" w:rsidP="009A3354">
      <w:r>
        <w:t>Dès achèvement des actes et travaux soumis à permis d'urbanisme et avant toute occupation, le Service d'incendie et d'aide médicale urgente procède à une visite de contrôle sanctionnée par une attestation de (non-) conformité, à moins qu'il s'agisse d'actes et travaux qui en sont dispensés par le Gouvernement.</w:t>
      </w:r>
    </w:p>
    <w:p w14:paraId="2EF50D12" w14:textId="77777777" w:rsidR="00FE2D41" w:rsidRDefault="00FE2D41" w:rsidP="009A3354"/>
    <w:p w14:paraId="0A03320D" w14:textId="77777777" w:rsidR="003F2BEA" w:rsidRPr="00B77F70" w:rsidRDefault="003F2BEA" w:rsidP="009A3354">
      <w:pPr>
        <w:rPr>
          <w:strike/>
          <w:color w:val="00B050"/>
        </w:rPr>
      </w:pPr>
      <w:r w:rsidRPr="00FE2D41">
        <w:rPr>
          <w:b/>
        </w:rPr>
        <w:t>Art. 194. § 1er.</w:t>
      </w:r>
      <w:r>
        <w:t xml:space="preserve"> </w:t>
      </w:r>
      <w:r w:rsidRPr="00B77F70">
        <w:rPr>
          <w:strike/>
          <w:color w:val="00B050"/>
        </w:rPr>
        <w:t>Le collège des bourgmestre et échevins, le fonctionnaire délégué ... et le Gouvernement refusent le permis:</w:t>
      </w:r>
    </w:p>
    <w:p w14:paraId="37A3CD47" w14:textId="77777777" w:rsidR="003F2BEA" w:rsidRPr="00B77F70" w:rsidRDefault="003F2BEA" w:rsidP="00FE2D41">
      <w:pPr>
        <w:pStyle w:val="Numrotation"/>
        <w:rPr>
          <w:strike/>
          <w:color w:val="00B050"/>
        </w:rPr>
      </w:pPr>
      <w:r w:rsidRPr="00B77F70">
        <w:rPr>
          <w:strike/>
          <w:color w:val="00B050"/>
        </w:rPr>
        <w:t>1° lorsque la demande n'est pas conforme à un projet de plan régional d'affectation du sol ...;</w:t>
      </w:r>
    </w:p>
    <w:p w14:paraId="2206EB3F" w14:textId="77777777" w:rsidR="003F2BEA" w:rsidRDefault="003F2BEA" w:rsidP="00FE2D41">
      <w:pPr>
        <w:pStyle w:val="Numrotation"/>
        <w:rPr>
          <w:strike/>
          <w:color w:val="00B050"/>
        </w:rPr>
      </w:pPr>
      <w:r w:rsidRPr="00B77F70">
        <w:rPr>
          <w:strike/>
          <w:color w:val="00B050"/>
        </w:rPr>
        <w:t xml:space="preserve">2° lorsqu'il n'existe pas, pour le territoire où se situe le bien, de plan particulier d'affectation du sol en vigueur ou de permis de lotir non périmé et que la demande n'est pas conforme à un projet de plan particulier d'affectation du sol </w:t>
      </w:r>
      <w:r w:rsidR="00B77F70" w:rsidRPr="00B77F70">
        <w:rPr>
          <w:strike/>
          <w:color w:val="00B050"/>
        </w:rPr>
        <w:t>[</w:t>
      </w:r>
      <w:r w:rsidRPr="00B77F70">
        <w:rPr>
          <w:strike/>
          <w:color w:val="00B050"/>
        </w:rPr>
        <w:t>...</w:t>
      </w:r>
      <w:r w:rsidR="00B77F70" w:rsidRPr="00B77F70">
        <w:rPr>
          <w:strike/>
          <w:color w:val="00B050"/>
        </w:rPr>
        <w:t>]</w:t>
      </w:r>
      <w:r w:rsidRPr="00B77F70">
        <w:rPr>
          <w:strike/>
          <w:color w:val="00B050"/>
        </w:rPr>
        <w:t>.</w:t>
      </w:r>
    </w:p>
    <w:p w14:paraId="7E7B8A2D" w14:textId="77777777" w:rsidR="00E307B9" w:rsidRPr="00F20047" w:rsidRDefault="00E307B9" w:rsidP="00E307B9">
      <w:pPr>
        <w:rPr>
          <w:color w:val="00B050"/>
        </w:rPr>
      </w:pPr>
      <w:r w:rsidRPr="00F20047">
        <w:rPr>
          <w:color w:val="00B050"/>
        </w:rPr>
        <w:t>Le collège des bourgmestre et échevins, le fonctionnaire délégué et le Gouvernement refusent le permis lorsque la demande n’est pas conforme aux conditions imposées par un arrêté du Gouvernement refusant l’ouverture de la procédure de classement ou par un arrêté du Gouvernement de refus de classement portant sur le bien qui fait l’objet de la demande.</w:t>
      </w:r>
    </w:p>
    <w:p w14:paraId="6470ECB0" w14:textId="77777777" w:rsidR="003F2BEA" w:rsidRDefault="003F2BEA" w:rsidP="00E307B9">
      <w:r w:rsidRPr="00B77F70">
        <w:rPr>
          <w:strike/>
          <w:color w:val="00B050"/>
        </w:rPr>
        <w:t>Ils</w:t>
      </w:r>
      <w:r w:rsidRPr="00B77F70">
        <w:rPr>
          <w:color w:val="00B050"/>
        </w:rPr>
        <w:t xml:space="preserve"> </w:t>
      </w:r>
      <w:r w:rsidR="00B77F70" w:rsidRPr="00B77F70">
        <w:rPr>
          <w:color w:val="00B050"/>
        </w:rPr>
        <w:t xml:space="preserve">Le collège des bourgmestre et échevins, le fonctionnaire délégué et le Gouvernement </w:t>
      </w:r>
      <w:r>
        <w:t>peuvent refuser le permis notamment:</w:t>
      </w:r>
    </w:p>
    <w:p w14:paraId="5B34FE04" w14:textId="77777777" w:rsidR="003F2BEA" w:rsidRDefault="003F2BEA" w:rsidP="00FE2D41">
      <w:pPr>
        <w:pStyle w:val="Numrotation"/>
      </w:pPr>
      <w:r>
        <w:t xml:space="preserve">1° lorsque le Gouvernement a décidé la modification du plan régional d'affectation du sol </w:t>
      </w:r>
      <w:r w:rsidR="00B77F70" w:rsidRPr="00B77F70">
        <w:rPr>
          <w:color w:val="00B050"/>
        </w:rPr>
        <w:t xml:space="preserve">ou du plan d’aménagement directeur </w:t>
      </w:r>
      <w:r>
        <w:t>en s'écartant, au besoin, des dispositions dont la modification a été décidée et qu'il n'existe pas, pour le territoire où se situe le bien, de plan particulier d'affectation du sol en vigueur ou de permis de lotir non périmé;</w:t>
      </w:r>
    </w:p>
    <w:p w14:paraId="1B01D6BE" w14:textId="77777777" w:rsidR="003F2BEA" w:rsidRDefault="003F2BEA" w:rsidP="00FE2D41">
      <w:pPr>
        <w:pStyle w:val="Numrotation"/>
      </w:pPr>
      <w:r>
        <w:t>2° lorsqu'ils estiment que les travaux prévus dans la demande de permis sont de nature à compromettre le bon aménagement des lieux, dès que</w:t>
      </w:r>
      <w:r w:rsidRPr="00B77F70">
        <w:rPr>
          <w:color w:val="00B050"/>
        </w:rPr>
        <w:t xml:space="preserve"> </w:t>
      </w:r>
      <w:r w:rsidRPr="00B77F70">
        <w:rPr>
          <w:strike/>
          <w:color w:val="00B050"/>
        </w:rPr>
        <w:t>le Gouvernement</w:t>
      </w:r>
      <w:r w:rsidRPr="00B77F70">
        <w:rPr>
          <w:color w:val="00B050"/>
        </w:rPr>
        <w:t xml:space="preserve"> </w:t>
      </w:r>
      <w:r w:rsidR="00B77F70" w:rsidRPr="00B77F70">
        <w:rPr>
          <w:color w:val="00B050"/>
        </w:rPr>
        <w:t xml:space="preserve">le conseil communal </w:t>
      </w:r>
      <w:r>
        <w:t>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Default="003F2BEA" w:rsidP="009A3354">
      <w:r w:rsidRPr="00FE2D41">
        <w:rPr>
          <w:b/>
        </w:rPr>
        <w:t>§ 2.</w:t>
      </w:r>
      <w:r>
        <w:t xml:space="preserve"> Le refus du permis fondé sur les motifs précédents devient caduc:</w:t>
      </w:r>
    </w:p>
    <w:p w14:paraId="5008F6CA" w14:textId="77777777" w:rsidR="003F2BEA" w:rsidRPr="00B77F70" w:rsidRDefault="003F2BEA" w:rsidP="00FE2D41">
      <w:pPr>
        <w:pStyle w:val="Numrotation"/>
        <w:rPr>
          <w:strike/>
          <w:color w:val="00B050"/>
        </w:rPr>
      </w:pPr>
      <w:r w:rsidRPr="00B77F70">
        <w:rPr>
          <w:strike/>
          <w:color w:val="00B050"/>
        </w:rPr>
        <w:t>1° dans le cas visé au 1° du premier alinéa du paragraphe 1er, si ce plan n'est pas entré en vigueur dans les douze mois qui suivent l'entrée en vigueur de l'arrêté du Gouvernement qui arrête le projet;</w:t>
      </w:r>
    </w:p>
    <w:p w14:paraId="02F091C2" w14:textId="77777777" w:rsidR="003F2BEA" w:rsidRPr="00B77F70" w:rsidRDefault="003F2BEA" w:rsidP="00FE2D41">
      <w:pPr>
        <w:pStyle w:val="Numrotation"/>
        <w:rPr>
          <w:strike/>
          <w:color w:val="00B050"/>
        </w:rPr>
      </w:pPr>
      <w:r w:rsidRPr="00B77F70">
        <w:rPr>
          <w:strike/>
          <w:color w:val="00B050"/>
        </w:rPr>
        <w:t>2° dans le cas visé au 2° du premier alinéa du paragraphe 1er, si ce plan n'est entré en vigueur dans les trois ans de l'approbation par le Gouvernement du projet de plan;</w:t>
      </w:r>
    </w:p>
    <w:p w14:paraId="621461F1" w14:textId="77777777" w:rsidR="003F2BEA" w:rsidRDefault="003F2BEA" w:rsidP="00FE2D41">
      <w:pPr>
        <w:pStyle w:val="Numrotation"/>
      </w:pPr>
      <w:r>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B77F70" w:rsidRDefault="003F2BEA" w:rsidP="00FE2D41">
      <w:pPr>
        <w:pStyle w:val="Numrotation"/>
        <w:rPr>
          <w:strike/>
          <w:color w:val="00B050"/>
        </w:rPr>
      </w:pPr>
      <w:r w:rsidRPr="00B77F70">
        <w:rPr>
          <w:color w:val="00B050"/>
        </w:rPr>
        <w:t>4°</w:t>
      </w:r>
      <w:r w:rsidRPr="00992518">
        <w:rPr>
          <w:color w:val="00B050"/>
        </w:rPr>
        <w:t xml:space="preserve"> </w:t>
      </w:r>
      <w:r w:rsidRPr="00B77F70">
        <w:rPr>
          <w:strike/>
          <w:color w:val="00B050"/>
        </w:rPr>
        <w:t>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305D2447" w14:textId="77777777" w:rsidR="00B77F70" w:rsidRPr="00B77F70" w:rsidRDefault="00B77F70" w:rsidP="00FE2D41">
      <w:pPr>
        <w:pStyle w:val="Numrotation"/>
        <w:rPr>
          <w:color w:val="00B050"/>
        </w:rPr>
      </w:pPr>
      <w:r w:rsidRPr="00B77F70">
        <w:rPr>
          <w:color w:val="00B050"/>
        </w:rPr>
        <w:t>Dans le cas visé au</w:t>
      </w:r>
      <w:r w:rsidR="00992518">
        <w:rPr>
          <w:color w:val="00B050"/>
        </w:rPr>
        <w:t xml:space="preserve"> </w:t>
      </w:r>
      <w:r w:rsidRPr="00B77F70">
        <w:rPr>
          <w:color w:val="00B050"/>
        </w:rPr>
        <w:t>2° du deuxième alinéa du paragraphe 1er, si le plan n’est pas entré en vigueur dans les trois ans de la délibération du conseil communal décidant l’établissement ou la modification d’un plan particulier d’affectation du sol.</w:t>
      </w:r>
    </w:p>
    <w:p w14:paraId="004574A4" w14:textId="77777777" w:rsidR="003F2BEA" w:rsidRDefault="003F2BEA" w:rsidP="009A3354">
      <w:r>
        <w:t>Dans ce cas, la requête primitive fait l'objet, à la demande du requérant, d'une nouvelle décision qui, en cas de refus, ne peut plus être fondée sur ledit motif.</w:t>
      </w:r>
    </w:p>
    <w:p w14:paraId="03985794" w14:textId="77777777" w:rsidR="00FE2D41" w:rsidRDefault="00FE2D41" w:rsidP="009A3354"/>
    <w:p w14:paraId="06646B63" w14:textId="77777777" w:rsidR="003F2BEA" w:rsidRPr="00992518" w:rsidRDefault="003F2BEA" w:rsidP="009A3354">
      <w:pPr>
        <w:rPr>
          <w:strike/>
          <w:color w:val="00B050"/>
        </w:rPr>
      </w:pPr>
      <w:r w:rsidRPr="00992518">
        <w:rPr>
          <w:b/>
          <w:strike/>
          <w:color w:val="00B050"/>
        </w:rPr>
        <w:t>Art. 194/1.</w:t>
      </w:r>
      <w:r w:rsidRPr="00992518">
        <w:rPr>
          <w:strike/>
          <w:color w:val="00B050"/>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14:paraId="557873AA" w14:textId="77777777" w:rsidR="003F2BEA" w:rsidRDefault="003F2BEA" w:rsidP="009A3354">
      <w:pPr>
        <w:rPr>
          <w:strike/>
          <w:color w:val="00B050"/>
        </w:rPr>
      </w:pPr>
      <w:r w:rsidRPr="00992518">
        <w:rPr>
          <w:strike/>
          <w:color w:val="00B050"/>
        </w:rPr>
        <w:t>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14:paraId="08FA2B5A" w14:textId="77777777" w:rsidR="00992518" w:rsidRPr="00992518" w:rsidRDefault="00992518" w:rsidP="00992518">
      <w:pPr>
        <w:rPr>
          <w:color w:val="00B050"/>
        </w:rPr>
      </w:pPr>
      <w:r w:rsidRPr="00992518">
        <w:rPr>
          <w:b/>
          <w:color w:val="00B050"/>
        </w:rPr>
        <w:t>Art. 194/1. § 1er</w:t>
      </w:r>
      <w:r w:rsidRPr="00992518">
        <w:rPr>
          <w:color w:val="00B050"/>
        </w:rPr>
        <w:t xml:space="preserve">. L'instruction de la demande de permis et les délais prévus aux articles </w:t>
      </w:r>
      <w:r w:rsidRPr="00F20047">
        <w:rPr>
          <w:color w:val="00B050"/>
        </w:rPr>
        <w:t>156</w:t>
      </w:r>
      <w:r w:rsidR="00944FFD" w:rsidRPr="00F20047">
        <w:rPr>
          <w:color w:val="00B050"/>
        </w:rPr>
        <w:t xml:space="preserve">, 178 et 178/2 </w:t>
      </w:r>
      <w:r w:rsidRPr="00992518">
        <w:rPr>
          <w:color w:val="00B050"/>
        </w:rPr>
        <w:t>sont suspendus à partir de la notification de l'accusé de réception de dossier complet d'une proposition ou demande de classement portant, en tout ou en partie, sur le bien visé par la demande, jusqu'à la notification de la décision du Gouvernement d'entamer ou non la procédure de classement, visées aux articles 222, 223 et 227. Une copie de ces notifications est adressée au demandeur par l'autorité saisie de la demande de permis visée au présent chapitre. La suspension précitée prend également fin dans l'hypothèse et au moment où la procédure relative à la proposition ou demande de classement est caduque de plein droit en application de l'article 222, § 5.</w:t>
      </w:r>
    </w:p>
    <w:p w14:paraId="005DD252" w14:textId="77777777" w:rsidR="00992518" w:rsidRPr="00992518" w:rsidRDefault="00992518" w:rsidP="00992518">
      <w:pPr>
        <w:rPr>
          <w:color w:val="00B050"/>
        </w:rPr>
      </w:pPr>
      <w:r w:rsidRPr="00992518">
        <w:rPr>
          <w:color w:val="00B050"/>
        </w:rPr>
        <w:t>Lorsque le Gouvernement est déjà saisi d'un recours, en application de la section I</w:t>
      </w:r>
      <w:r w:rsidR="009A4F00">
        <w:rPr>
          <w:color w:val="00B050"/>
        </w:rPr>
        <w:t>II</w:t>
      </w:r>
      <w:r w:rsidRPr="00992518">
        <w:rPr>
          <w:color w:val="00B050"/>
        </w:rPr>
        <w:t xml:space="preserve"> du présent chapitre, au moment où il est accusé réception de dossier complet de la proposition ou de la demande de classement, l'instruction de la demande de permis et les délais prévus à ladite section I</w:t>
      </w:r>
      <w:r w:rsidR="009A4F00">
        <w:rPr>
          <w:color w:val="00B050"/>
        </w:rPr>
        <w:t>II</w:t>
      </w:r>
      <w:r w:rsidRPr="00992518">
        <w:rPr>
          <w:color w:val="00B050"/>
        </w:rPr>
        <w:t xml:space="preserve"> sont suspendus à partir de la notification de cet accusé de réception jusqu'à la notification de la décision du Gouvernement d'entamer ou non la procédure de classement ou jusqu'au moment où la procédure est caduque de plein droit en application de l'article 222, § 5.  Le même effet s'applique lorsqu'il est accusé réception de dossier complet pendant le délai ouvert pour introduire le recours auprès du Gouvernement. </w:t>
      </w:r>
    </w:p>
    <w:p w14:paraId="282B2B71" w14:textId="77777777" w:rsidR="005114AE" w:rsidRDefault="00944FFD" w:rsidP="00944FFD">
      <w:pPr>
        <w:rPr>
          <w:color w:val="00B050"/>
        </w:rPr>
      </w:pPr>
      <w:r w:rsidRPr="00F20047">
        <w:rPr>
          <w:b/>
          <w:color w:val="00B050"/>
        </w:rPr>
        <w:t xml:space="preserve">§ 2. </w:t>
      </w:r>
      <w:r w:rsidRPr="00F20047">
        <w:rPr>
          <w:color w:val="00B050"/>
        </w:rPr>
        <w:t xml:space="preserve">L’instruction de la demande de permis et les délais prévus aux articles 156, 178 et 178/2peuvent être suspendus, à la demande du demandeur ou à l’initiative de l’autorité compétente, lorsque l’instruction de la demande de permis requiert de tenir compte d’un acte administratif distinct. </w:t>
      </w:r>
    </w:p>
    <w:p w14:paraId="2A5A573A" w14:textId="0F8CD099" w:rsidR="00FE2D41" w:rsidRPr="00F20047" w:rsidRDefault="00944FFD" w:rsidP="00944FFD">
      <w:pPr>
        <w:rPr>
          <w:color w:val="00B050"/>
        </w:rPr>
      </w:pPr>
      <w:r w:rsidRPr="00F20047">
        <w:rPr>
          <w:color w:val="00B050"/>
        </w:rPr>
        <w:t>La suspension prend court à la date à laquelle l’autorité compétente l’accepte ou la décide et prend fin à la date à laquelle l’acte administratif distinct est définitivement adopté.</w:t>
      </w:r>
    </w:p>
    <w:p w14:paraId="66D111D4" w14:textId="77777777" w:rsidR="00944FFD" w:rsidRDefault="00944FFD" w:rsidP="00944FFD"/>
    <w:p w14:paraId="7DA5DE5C" w14:textId="77777777" w:rsidR="003F2BEA" w:rsidRDefault="003F2BEA" w:rsidP="009A3354">
      <w:r w:rsidRPr="00FE2D41">
        <w:rPr>
          <w:b/>
        </w:rPr>
        <w:t>Art. 194/2.</w:t>
      </w:r>
      <w:r>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14:paraId="5F506249" w14:textId="77777777" w:rsidR="003F2BEA" w:rsidRDefault="003F2BEA" w:rsidP="009A3354">
      <w:r>
        <w:t>Durant ce temps, le permis et le dossier annexé ou une copie de ces documents certifiée conforme par l'administration communale ou par le fonctionnaire délégué doit se trouver en permanence à la disposition des agents désignés à</w:t>
      </w:r>
      <w:r w:rsidRPr="00992518">
        <w:t xml:space="preserve"> </w:t>
      </w:r>
      <w:r w:rsidRPr="00992518">
        <w:rPr>
          <w:strike/>
          <w:color w:val="00B050"/>
        </w:rPr>
        <w:t>l'article 30</w:t>
      </w:r>
      <w:r w:rsidR="00992518" w:rsidRPr="00992518">
        <w:rPr>
          <w:strike/>
          <w:color w:val="00B050"/>
        </w:rPr>
        <w:t xml:space="preserve"> </w:t>
      </w:r>
      <w:r w:rsidR="00992518" w:rsidRPr="00992518">
        <w:rPr>
          <w:color w:val="00B050"/>
        </w:rPr>
        <w:t>l’article 301</w:t>
      </w:r>
      <w:r>
        <w:t>, à l'endroit ou les travaux sont exécutés et le ou les actes sont accomplis.</w:t>
      </w:r>
    </w:p>
    <w:p w14:paraId="29D775E5" w14:textId="77777777" w:rsidR="003F2BEA" w:rsidRDefault="003F2BEA" w:rsidP="009A3354">
      <w:r>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14:paraId="49D290D5" w14:textId="77777777" w:rsidR="003F2BEA" w:rsidRDefault="003F2BEA" w:rsidP="009A3354">
      <w:r>
        <w:t>Le Gouvernement détermine les modalités d'exécution du présent article.</w:t>
      </w:r>
    </w:p>
    <w:p w14:paraId="2E0B0F86" w14:textId="77777777" w:rsidR="003F2BEA" w:rsidRPr="00FE2D41" w:rsidRDefault="003F2BEA" w:rsidP="009A3354"/>
    <w:p w14:paraId="795F60D7" w14:textId="77777777" w:rsidR="003F2BEA" w:rsidRDefault="003F2BEA" w:rsidP="009A3354">
      <w:r w:rsidRPr="00FE2D41">
        <w:rPr>
          <w:b/>
        </w:rPr>
        <w:t>Art. 195.</w:t>
      </w:r>
      <w:r>
        <w:t xml:space="preserve"> Le Gouvernement détermine la forme des permis, celle des décisions de refus de permis, des décisions de suspension et d'annulation de permis.</w:t>
      </w:r>
    </w:p>
    <w:p w14:paraId="5B131E27" w14:textId="77777777" w:rsidR="00992518" w:rsidRPr="00992518" w:rsidRDefault="00992518" w:rsidP="00992518">
      <w:pPr>
        <w:rPr>
          <w:color w:val="00B050"/>
        </w:rPr>
      </w:pPr>
      <w:r w:rsidRPr="00992518">
        <w:rPr>
          <w:color w:val="00B050"/>
        </w:rPr>
        <w:t>Le Gouvernement détermine également les délais dans lesquels et les modalités suivant lesquelles les autorités délivrantes doivent :</w:t>
      </w:r>
    </w:p>
    <w:p w14:paraId="0778965D" w14:textId="77777777" w:rsidR="00992518" w:rsidRPr="00992518" w:rsidRDefault="00992518" w:rsidP="00992518">
      <w:pPr>
        <w:pStyle w:val="Numrotationverte"/>
      </w:pPr>
      <w:r>
        <w:t xml:space="preserve">- </w:t>
      </w:r>
      <w:r w:rsidRPr="00992518">
        <w:t>informer le public, ainsi que les autorités qui ont été consultées en cours d’instruction de la demande, de l’adoption de leurs décisions d’octroi ou de refus de permis ;</w:t>
      </w:r>
    </w:p>
    <w:p w14:paraId="382D193F" w14:textId="77777777" w:rsidR="00992518" w:rsidRPr="00992518" w:rsidRDefault="00992518" w:rsidP="00992518">
      <w:pPr>
        <w:pStyle w:val="Numrotationverte"/>
      </w:pPr>
      <w:r>
        <w:t xml:space="preserve">- </w:t>
      </w:r>
      <w:r w:rsidRPr="00992518">
        <w:t>mettre ces décisions à disposition de ceux-ci.</w:t>
      </w:r>
    </w:p>
    <w:p w14:paraId="352E46DA" w14:textId="77777777" w:rsidR="00FE2D41" w:rsidRDefault="00FE2D41" w:rsidP="009A3354"/>
    <w:p w14:paraId="4B60DF2E" w14:textId="77777777" w:rsidR="003F2BEA" w:rsidRPr="00707C66" w:rsidRDefault="003F2BEA" w:rsidP="00FE2D41">
      <w:pPr>
        <w:pStyle w:val="Titre3"/>
        <w:rPr>
          <w:strike/>
          <w:color w:val="1F497D" w:themeColor="text2"/>
        </w:rPr>
      </w:pPr>
      <w:r w:rsidRPr="00707C66">
        <w:rPr>
          <w:strike/>
          <w:color w:val="1F497D" w:themeColor="text2"/>
        </w:rPr>
        <w:t>Section XI</w:t>
      </w:r>
      <w:r w:rsidR="00FE2D41" w:rsidRPr="00707C66">
        <w:rPr>
          <w:strike/>
          <w:color w:val="1F497D" w:themeColor="text2"/>
        </w:rPr>
        <w:t xml:space="preserve">. - </w:t>
      </w:r>
      <w:r w:rsidRPr="00707C66">
        <w:rPr>
          <w:strike/>
          <w:color w:val="1F497D" w:themeColor="text2"/>
        </w:rPr>
        <w:t>Dispositions particulières au permis de lotir</w:t>
      </w:r>
    </w:p>
    <w:p w14:paraId="5E5EB436" w14:textId="77777777" w:rsidR="00FE2D41" w:rsidRPr="00707C66" w:rsidRDefault="00FE2D41" w:rsidP="009A3354">
      <w:pPr>
        <w:rPr>
          <w:strike/>
          <w:color w:val="1F497D" w:themeColor="text2"/>
        </w:rPr>
      </w:pPr>
    </w:p>
    <w:p w14:paraId="723466E9" w14:textId="77777777" w:rsidR="003F2BEA" w:rsidRPr="00707C66" w:rsidRDefault="003F2BEA" w:rsidP="009A3354">
      <w:pPr>
        <w:rPr>
          <w:strike/>
          <w:color w:val="1F497D" w:themeColor="text2"/>
        </w:rPr>
      </w:pPr>
      <w:r w:rsidRPr="00707C66">
        <w:rPr>
          <w:b/>
          <w:strike/>
          <w:color w:val="1F497D" w:themeColor="text2"/>
        </w:rPr>
        <w:t xml:space="preserve">Art. 196. </w:t>
      </w:r>
      <w:r w:rsidRPr="00707C66">
        <w:rPr>
          <w:strike/>
          <w:color w:val="1F497D" w:themeColor="text2"/>
        </w:rPr>
        <w:t>Lorsque le contenu de la demande de permis de lotir est contraire à des servitudes du fait de l'homme ou à des obligations conventionnelles concernant l'utilisation du sol, leur existence est mentionnée dans la demande.</w:t>
      </w:r>
    </w:p>
    <w:p w14:paraId="5F5CFD0B" w14:textId="77777777" w:rsidR="003F2BEA" w:rsidRPr="00707C66" w:rsidRDefault="003F2BEA" w:rsidP="009A3354">
      <w:pPr>
        <w:rPr>
          <w:strike/>
          <w:color w:val="1F497D" w:themeColor="text2"/>
        </w:rPr>
      </w:pPr>
      <w:r w:rsidRPr="00707C66">
        <w:rPr>
          <w:strike/>
          <w:color w:val="1F497D" w:themeColor="text2"/>
        </w:rPr>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0D646757" w14:textId="77777777" w:rsidR="00FE2D41" w:rsidRPr="00707C66" w:rsidRDefault="00FE2D41" w:rsidP="009A3354">
      <w:pPr>
        <w:rPr>
          <w:strike/>
          <w:color w:val="1F497D" w:themeColor="text2"/>
        </w:rPr>
      </w:pPr>
    </w:p>
    <w:p w14:paraId="5FDD2E00" w14:textId="77777777" w:rsidR="003F2BEA" w:rsidRPr="00707C66" w:rsidRDefault="003F2BEA" w:rsidP="009A3354">
      <w:pPr>
        <w:rPr>
          <w:strike/>
          <w:color w:val="1F497D" w:themeColor="text2"/>
        </w:rPr>
      </w:pPr>
      <w:r w:rsidRPr="00707C66">
        <w:rPr>
          <w:b/>
          <w:strike/>
          <w:color w:val="1F497D" w:themeColor="text2"/>
        </w:rPr>
        <w:t>Art. 197. § 1er.</w:t>
      </w:r>
      <w:r w:rsidRPr="00707C66">
        <w:rPr>
          <w:strike/>
          <w:color w:val="1F497D" w:themeColor="text2"/>
        </w:rPr>
        <w:t xml:space="preserve">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433A9516" w14:textId="77777777" w:rsidR="003F2BEA" w:rsidRPr="00707C66" w:rsidRDefault="003F2BEA" w:rsidP="00FE2D41">
      <w:pPr>
        <w:pStyle w:val="Numrotation"/>
        <w:rPr>
          <w:strike/>
          <w:color w:val="1F497D" w:themeColor="text2"/>
        </w:rPr>
      </w:pPr>
      <w:r w:rsidRPr="00707C66">
        <w:rPr>
          <w:strike/>
          <w:color w:val="1F497D" w:themeColor="text2"/>
        </w:rPr>
        <w:t>1° la demande est soumise aux mesures particulières de publicité visées aux articles 150 et 151;</w:t>
      </w:r>
    </w:p>
    <w:p w14:paraId="397633BA" w14:textId="77777777" w:rsidR="003F2BEA" w:rsidRPr="00707C66" w:rsidRDefault="003F2BEA" w:rsidP="00FE2D41">
      <w:pPr>
        <w:pStyle w:val="Numrotation"/>
        <w:rPr>
          <w:strike/>
          <w:color w:val="1F497D" w:themeColor="text2"/>
        </w:rPr>
      </w:pPr>
      <w:r w:rsidRPr="00707C66">
        <w:rPr>
          <w:strike/>
          <w:color w:val="1F497D" w:themeColor="text2"/>
        </w:rPr>
        <w:t>2° le conseil communal prend connaissance du résultat de l'enquête et délibère sur les questions de voirie avant que le collège des bourgmestre et échevins statue sur la demande de permis.</w:t>
      </w:r>
    </w:p>
    <w:p w14:paraId="06AB2C08" w14:textId="77777777" w:rsidR="003F2BEA" w:rsidRPr="00707C66" w:rsidRDefault="003F2BEA" w:rsidP="009A3354">
      <w:pPr>
        <w:rPr>
          <w:strike/>
          <w:color w:val="1F497D" w:themeColor="text2"/>
        </w:rPr>
      </w:pPr>
      <w:r w:rsidRPr="00707C66">
        <w:rPr>
          <w:b/>
          <w:strike/>
          <w:color w:val="1F497D" w:themeColor="text2"/>
        </w:rPr>
        <w:t>§ 2.</w:t>
      </w:r>
      <w:r w:rsidRPr="00707C66">
        <w:rPr>
          <w:strike/>
          <w:color w:val="1F497D" w:themeColor="text2"/>
        </w:rPr>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visée au § 1er, 1°.</w:t>
      </w:r>
    </w:p>
    <w:p w14:paraId="6FC4F0FE" w14:textId="77777777" w:rsidR="003F2BEA" w:rsidRPr="00707C66" w:rsidRDefault="003F2BEA" w:rsidP="009A3354">
      <w:pPr>
        <w:rPr>
          <w:strike/>
          <w:color w:val="1F497D" w:themeColor="text2"/>
        </w:rPr>
      </w:pPr>
      <w:r w:rsidRPr="00707C66">
        <w:rPr>
          <w:strike/>
          <w:color w:val="1F497D" w:themeColor="text2"/>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715E220D" w14:textId="77777777" w:rsidR="00FE2D41" w:rsidRPr="005E19EA" w:rsidRDefault="00FE2D41" w:rsidP="009A3354"/>
    <w:p w14:paraId="434D4E93" w14:textId="77777777" w:rsidR="003F2BEA" w:rsidRDefault="003F2BEA" w:rsidP="00FE2D41">
      <w:pPr>
        <w:pStyle w:val="Titre3"/>
      </w:pPr>
      <w:r>
        <w:t>CHAPITRE III</w:t>
      </w:r>
      <w:r w:rsidRPr="00117F36">
        <w:rPr>
          <w:i/>
        </w:rPr>
        <w:t>bis</w:t>
      </w:r>
      <w:r w:rsidR="00FE2D41" w:rsidRPr="00FE2D41">
        <w:t xml:space="preserve">. - </w:t>
      </w:r>
      <w:r>
        <w:t>DES REGLES PARTICULIERES RELATIVES A L'INTRODUCTION ET A L'INSTRUCTION</w:t>
      </w:r>
      <w:r w:rsidR="00FE2D41">
        <w:t xml:space="preserve"> </w:t>
      </w:r>
      <w:r>
        <w:t xml:space="preserve">DES DEMANDES DE PERMIS </w:t>
      </w:r>
      <w:r w:rsidR="00992518" w:rsidRPr="00992518">
        <w:rPr>
          <w:strike/>
          <w:color w:val="00B050"/>
        </w:rPr>
        <w:t>ET AUX RECOURS CONCERNANT DES BATIMENTS SCOLAIRES</w:t>
      </w:r>
      <w:r w:rsidR="00992518" w:rsidRPr="00992518">
        <w:rPr>
          <w:color w:val="00B050"/>
        </w:rPr>
        <w:t xml:space="preserve"> D'URBANISME ET AUX RECOURS CONCERNANT DES ÉQUIPEMENTS SCOLAIRES</w:t>
      </w:r>
    </w:p>
    <w:p w14:paraId="07CC2F01" w14:textId="77777777" w:rsidR="003F2BEA" w:rsidRDefault="003F2BEA" w:rsidP="009A3354"/>
    <w:p w14:paraId="3F33E56C" w14:textId="77777777" w:rsidR="003F2BEA" w:rsidRDefault="003F2BEA" w:rsidP="00FE2D41">
      <w:pPr>
        <w:pStyle w:val="Titre3"/>
      </w:pPr>
      <w:r>
        <w:t>Section Ire</w:t>
      </w:r>
      <w:r w:rsidR="00FE2D41" w:rsidRPr="00FE2D41">
        <w:t xml:space="preserve">. - </w:t>
      </w:r>
      <w:r>
        <w:t>Portée du chapitre III</w:t>
      </w:r>
      <w:r w:rsidRPr="006353CB">
        <w:rPr>
          <w:i/>
        </w:rPr>
        <w:t>bis</w:t>
      </w:r>
    </w:p>
    <w:p w14:paraId="44F53295" w14:textId="77777777" w:rsidR="00FE2D41" w:rsidRPr="005E19EA" w:rsidRDefault="00FE2D41" w:rsidP="009A3354"/>
    <w:p w14:paraId="0DA24983" w14:textId="77777777" w:rsidR="003F2BEA" w:rsidRDefault="003F2BEA" w:rsidP="009A3354">
      <w:pPr>
        <w:rPr>
          <w:strike/>
          <w:color w:val="00B050"/>
        </w:rPr>
      </w:pPr>
      <w:r w:rsidRPr="00992518">
        <w:rPr>
          <w:b/>
          <w:strike/>
          <w:color w:val="00B050"/>
        </w:rPr>
        <w:t>Art. 197/1.</w:t>
      </w:r>
      <w:r w:rsidRPr="00992518">
        <w:rPr>
          <w:strike/>
          <w:color w:val="00B050"/>
        </w:rPr>
        <w:t xml:space="preserve"> Par dérogation au chapitre III du présent titre, les dispositions du chapitre III</w:t>
      </w:r>
      <w:r w:rsidRPr="006353CB">
        <w:rPr>
          <w:i/>
          <w:strike/>
          <w:color w:val="00B050"/>
        </w:rPr>
        <w:t>bis</w:t>
      </w:r>
      <w:r w:rsidRPr="00992518">
        <w:rPr>
          <w:strike/>
          <w:color w:val="00B050"/>
        </w:rPr>
        <w:t xml:space="preserve">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14:paraId="25EACFBA" w14:textId="77777777" w:rsidR="00992518" w:rsidRPr="00992518" w:rsidRDefault="00992518" w:rsidP="00992518">
      <w:pPr>
        <w:rPr>
          <w:color w:val="00B050"/>
        </w:rPr>
      </w:pPr>
      <w:r w:rsidRPr="00117F36">
        <w:rPr>
          <w:b/>
          <w:color w:val="00B050"/>
        </w:rPr>
        <w:t>Art. 197/1.</w:t>
      </w:r>
      <w:r w:rsidRPr="00117F36">
        <w:rPr>
          <w:color w:val="00B050"/>
        </w:rPr>
        <w:t xml:space="preserve"> </w:t>
      </w:r>
      <w:r w:rsidRPr="00992518">
        <w:rPr>
          <w:color w:val="00B050"/>
        </w:rPr>
        <w:t>Par dérogation au chapitre III du présent titre, les dispositions du chapitre III</w:t>
      </w:r>
      <w:r w:rsidRPr="00992518">
        <w:rPr>
          <w:i/>
          <w:color w:val="00B050"/>
        </w:rPr>
        <w:t>bis</w:t>
      </w:r>
      <w:r w:rsidRPr="00992518">
        <w:rPr>
          <w:color w:val="00B050"/>
        </w:rPr>
        <w:t xml:space="preserve"> sont applicables aux demandes de permis d'urbanisme introduites entre le 1er avril 2014 et le 30 juin 2020 concernant des actes et travaux visant à créer ou augmenter la capacité d'accueil d'un équipement scolaire c’est-à-dire d’un établissement relevant de l'enseignement maternel, primaire et/ou secondaire, y compris l'enseignement spécialisé. </w:t>
      </w:r>
    </w:p>
    <w:p w14:paraId="3C2FE1B2" w14:textId="77777777" w:rsidR="00992518" w:rsidRPr="00992518" w:rsidRDefault="00992518" w:rsidP="00992518">
      <w:pPr>
        <w:rPr>
          <w:color w:val="00B050"/>
        </w:rPr>
      </w:pPr>
      <w:r w:rsidRPr="00992518">
        <w:rPr>
          <w:color w:val="00B050"/>
        </w:rPr>
        <w:t>Ces dispositions ne s'appliquent pas aux demandes de permis d'urbanisme :</w:t>
      </w:r>
    </w:p>
    <w:p w14:paraId="13F23C50" w14:textId="77777777" w:rsidR="00992518" w:rsidRPr="00992518" w:rsidRDefault="00992518" w:rsidP="00992518">
      <w:pPr>
        <w:pStyle w:val="Numrotationverte"/>
      </w:pPr>
      <w:r w:rsidRPr="00992518">
        <w:t>1° relatives à un projet mixte ;</w:t>
      </w:r>
    </w:p>
    <w:p w14:paraId="4F0089F3" w14:textId="77777777" w:rsidR="00992518" w:rsidRPr="00992518" w:rsidRDefault="00992518" w:rsidP="00992518">
      <w:pPr>
        <w:pStyle w:val="Numrotationverte"/>
      </w:pPr>
      <w:r w:rsidRPr="00992518">
        <w:t xml:space="preserve">2° soumises à une étude d'incidences ; </w:t>
      </w:r>
    </w:p>
    <w:p w14:paraId="62B914A7" w14:textId="77777777" w:rsidR="00992518" w:rsidRPr="00992518" w:rsidRDefault="00992518" w:rsidP="00992518">
      <w:pPr>
        <w:pStyle w:val="Numrotationverte"/>
      </w:pPr>
      <w:r w:rsidRPr="00992518">
        <w:t>3° relatives à un bien inscrit sur la liste de sauvegarde ou classé ou en cours d'inscription ou de classement.</w:t>
      </w:r>
    </w:p>
    <w:p w14:paraId="715A41A7" w14:textId="77777777" w:rsidR="00FE2D41" w:rsidRDefault="00FE2D41" w:rsidP="009A3354"/>
    <w:p w14:paraId="2E958E98" w14:textId="77777777" w:rsidR="003F2BEA" w:rsidRDefault="003F2BEA" w:rsidP="00FE2D41">
      <w:pPr>
        <w:pStyle w:val="Titre3"/>
      </w:pPr>
      <w:r>
        <w:t>Section II</w:t>
      </w:r>
      <w:r w:rsidR="00FE2D41" w:rsidRPr="00FE2D41">
        <w:t xml:space="preserve">. - </w:t>
      </w:r>
      <w:r>
        <w:t>Introduction et instruction de la demande</w:t>
      </w:r>
    </w:p>
    <w:p w14:paraId="3A8C187D" w14:textId="77777777" w:rsidR="00FE2D41" w:rsidRPr="005E19EA" w:rsidRDefault="00FE2D41" w:rsidP="009A3354"/>
    <w:p w14:paraId="2B9440E3" w14:textId="77777777" w:rsidR="003F2BEA" w:rsidRDefault="003F2BEA" w:rsidP="009A3354">
      <w:r w:rsidRPr="005E19EA">
        <w:rPr>
          <w:b/>
        </w:rPr>
        <w:t>Art. 197/2.</w:t>
      </w:r>
      <w:r w:rsidRPr="005E19EA">
        <w:t xml:space="preserve"> </w:t>
      </w:r>
      <w:r>
        <w:t xml:space="preserve">Le fonctionnaire délégué, compétent pour connaître de la demande en application de l'article </w:t>
      </w:r>
      <w:r w:rsidRPr="00992518">
        <w:rPr>
          <w:strike/>
          <w:color w:val="00B050"/>
        </w:rPr>
        <w:t>175</w:t>
      </w:r>
      <w:r w:rsidRPr="00992518">
        <w:rPr>
          <w:color w:val="00B050"/>
        </w:rPr>
        <w:t xml:space="preserve"> </w:t>
      </w:r>
      <w:r w:rsidR="00992518" w:rsidRPr="00992518">
        <w:rPr>
          <w:color w:val="00B050"/>
        </w:rPr>
        <w:t xml:space="preserve">123/2 </w:t>
      </w:r>
      <w:r>
        <w:t>en est saisi par envoi recommandé à la poste ou par voie électronique ou par dépôt en son administration de la demande de permis accompagnée d'un dossier complet conformément à l'article 124</w:t>
      </w:r>
      <w:r w:rsidRPr="00992518">
        <w:rPr>
          <w:strike/>
          <w:color w:val="00B050"/>
        </w:rPr>
        <w:t>, § 1er</w:t>
      </w:r>
      <w:r>
        <w:t>. Dans ce dernier cas, il en est adressé une attestation de dépôt sur le champ.</w:t>
      </w:r>
    </w:p>
    <w:p w14:paraId="718A1742" w14:textId="77777777" w:rsidR="003F2BEA" w:rsidRDefault="003F2BEA" w:rsidP="009A3354">
      <w:r>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14:paraId="59AB342A" w14:textId="77777777" w:rsidR="003F2BEA" w:rsidRDefault="003F2BEA" w:rsidP="009A3354">
      <w: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14:paraId="17FD0C65" w14:textId="77777777" w:rsidR="00FE2D41" w:rsidRPr="005E19EA" w:rsidRDefault="00FE2D41" w:rsidP="009A3354"/>
    <w:p w14:paraId="61D15010" w14:textId="77777777" w:rsidR="003F2BEA" w:rsidRDefault="003F2BEA" w:rsidP="009A3354">
      <w:r w:rsidRPr="005E19EA">
        <w:rPr>
          <w:b/>
        </w:rPr>
        <w:t>Art. 197/3.</w:t>
      </w:r>
      <w:r w:rsidRPr="005E19EA">
        <w:t xml:space="preserve"> </w:t>
      </w:r>
      <w:r>
        <w:t>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14:paraId="35F959B1" w14:textId="77777777" w:rsidR="003F2BEA" w:rsidRDefault="003F2BEA" w:rsidP="009A3354">
      <w:r>
        <w:t>Le fonctionnaire délégué sollicite simultanément l'avis du collège des bourgmestre et échevins de la commune sur le territoire de laquelle le bien concerné par la demande est situé.</w:t>
      </w:r>
    </w:p>
    <w:p w14:paraId="39F2BA03" w14:textId="77777777" w:rsidR="003F2BEA" w:rsidRDefault="003F2BEA" w:rsidP="009A3354">
      <w:r>
        <w:t>Ces demandes d'avis peuvent être formulées par le fonctionnaire délégué par voie électronique conformément à l'ordonnance visée à l'article 197/2, alinéa 2.</w:t>
      </w:r>
    </w:p>
    <w:p w14:paraId="2FD6CF58" w14:textId="77777777" w:rsidR="003F2BEA" w:rsidRDefault="003F2BEA" w:rsidP="009A3354">
      <w:r>
        <w:t xml:space="preserve">A défaut pour l'administration ou l'instance concernée d'avoir fait parvenir au fonctionnaire délégué l'avis sollicité dans les vingt jours de la réception de la demande d'avis, </w:t>
      </w:r>
      <w:r w:rsidRPr="00992518">
        <w:rPr>
          <w:strike/>
          <w:color w:val="00B050"/>
        </w:rPr>
        <w:t>l'avis est réputé favorable</w:t>
      </w:r>
      <w:r w:rsidR="00992518" w:rsidRPr="00992518">
        <w:rPr>
          <w:color w:val="00B050"/>
        </w:rPr>
        <w:t xml:space="preserve"> la procédure est poursuivie sans qu'il doive être tenu compte d'un avis transmis hors délai</w:t>
      </w:r>
      <w:r>
        <w:t>.</w:t>
      </w:r>
    </w:p>
    <w:p w14:paraId="5EDD3D08" w14:textId="77777777" w:rsidR="003F2BEA" w:rsidRPr="005E19EA" w:rsidRDefault="003F2BEA" w:rsidP="009A3354"/>
    <w:p w14:paraId="687B427B" w14:textId="77777777" w:rsidR="003F2BEA" w:rsidRDefault="003F2BEA" w:rsidP="009A3354">
      <w:r w:rsidRPr="005E19EA">
        <w:rPr>
          <w:b/>
        </w:rPr>
        <w:t>Art. 197/4.</w:t>
      </w:r>
      <w:r w:rsidRPr="005E19EA">
        <w:t xml:space="preserve"> </w:t>
      </w:r>
      <w:r>
        <w:t>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14:paraId="5BB25C12" w14:textId="77777777" w:rsidR="00FE2D41" w:rsidRPr="005E19EA" w:rsidRDefault="00FE2D41" w:rsidP="009A3354"/>
    <w:p w14:paraId="64831440" w14:textId="220DAE43" w:rsidR="003F2BEA" w:rsidRDefault="003F2BEA" w:rsidP="009A3354">
      <w:r w:rsidRPr="005E19EA">
        <w:rPr>
          <w:b/>
        </w:rPr>
        <w:t>Art. 197/5.</w:t>
      </w:r>
      <w:r w:rsidRPr="005E19EA">
        <w:t xml:space="preserve"> </w:t>
      </w:r>
      <w:r>
        <w:t xml:space="preserve">Lorsque </w:t>
      </w:r>
      <w:r w:rsidR="00406F07" w:rsidRPr="00406F07">
        <w:rPr>
          <w:color w:val="C00000"/>
        </w:rPr>
        <w:t xml:space="preserve">une enquête publique est prescrite </w:t>
      </w:r>
      <w:r w:rsidRPr="00406F07">
        <w:rPr>
          <w:strike/>
          <w:color w:val="C00000"/>
        </w:rPr>
        <w:t>des mesures particulières de publicité sont prescrites</w:t>
      </w:r>
      <w:r>
        <w:t xml:space="preserve"> en application du présent Code, le fonctionnaire délégué </w:t>
      </w:r>
      <w:r w:rsidR="00406F07" w:rsidRPr="00406F07">
        <w:rPr>
          <w:color w:val="C00000"/>
        </w:rPr>
        <w:t>l’organisme</w:t>
      </w:r>
      <w:r w:rsidR="00406F07">
        <w:t xml:space="preserve"> </w:t>
      </w:r>
      <w:r w:rsidRPr="00406F07">
        <w:rPr>
          <w:strike/>
          <w:color w:val="C00000"/>
        </w:rPr>
        <w:t>les organise</w:t>
      </w:r>
      <w:r w:rsidR="00406F07" w:rsidRPr="00406F07">
        <w:rPr>
          <w:strike/>
          <w:color w:val="C00000"/>
        </w:rPr>
        <w:t>s</w:t>
      </w:r>
      <w:r w:rsidRPr="00406F07">
        <w:rPr>
          <w:color w:val="C00000"/>
        </w:rPr>
        <w:t xml:space="preserve"> </w:t>
      </w:r>
      <w:r>
        <w:t xml:space="preserve">en chargeant le demandeur de permis de procéder à l'affichage, selon le modèle de l'affiche fixé par le Gouvernement en exécution du présent Code </w:t>
      </w:r>
      <w:r w:rsidRPr="00DB2508">
        <w:rPr>
          <w:strike/>
          <w:color w:val="C00000"/>
        </w:rPr>
        <w:t>à propos des enquêtes publiques qui y sont prescrites</w:t>
      </w:r>
      <w:r>
        <w:t>, de l'avis informant le public:</w:t>
      </w:r>
    </w:p>
    <w:p w14:paraId="13ACC2CE" w14:textId="77777777" w:rsidR="003F2BEA" w:rsidRDefault="003F2BEA" w:rsidP="009A3354">
      <w:r>
        <w:t>- de l'existence et des caractéristiques essentielles de la demande;</w:t>
      </w:r>
    </w:p>
    <w:p w14:paraId="65BA0D5C" w14:textId="77777777" w:rsidR="003F2BEA" w:rsidRDefault="003F2BEA" w:rsidP="009A3354">
      <w:r>
        <w:t>- de la possibilité qu'a le public de prendre connaissance du dossier ainsi que des modalités relatives à cette faculté;</w:t>
      </w:r>
    </w:p>
    <w:p w14:paraId="2D9F68ED" w14:textId="77777777" w:rsidR="003F2BEA" w:rsidRDefault="003F2BEA" w:rsidP="009A3354">
      <w:r>
        <w:t>- des modalités d'introduction d'observations ou de réclamations à propos de celle-ci;</w:t>
      </w:r>
    </w:p>
    <w:p w14:paraId="57891228" w14:textId="77777777" w:rsidR="003F2BEA" w:rsidRDefault="003F2BEA" w:rsidP="009A3354">
      <w:r>
        <w:t>- de la date de la réunion de la commission de concertation au cours de laquelle la demande sera examinée.</w:t>
      </w:r>
    </w:p>
    <w:p w14:paraId="408A5C00" w14:textId="77777777" w:rsidR="003F2BEA" w:rsidRDefault="003F2BEA" w:rsidP="009A3354">
      <w:r>
        <w:t>L'affichage par le demandeur de permis de l'avis visé à l'alinéa 1er est contrôlé par l'Administration.</w:t>
      </w:r>
    </w:p>
    <w:p w14:paraId="16F8532E" w14:textId="77777777" w:rsidR="003F2BEA" w:rsidRDefault="003F2BEA" w:rsidP="009A3354">
      <w:r>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14:paraId="4F9BC3C2" w14:textId="77777777" w:rsidR="003F2BEA" w:rsidRDefault="003F2BEA" w:rsidP="009A3354">
      <w:r>
        <w:t>Au plus tard cinq jours avant la date prévue de la réunion de la commission de concertation, toute personne intéressée peut adresser une réclamation ou des observations au fonctionnaire délégué.</w:t>
      </w:r>
    </w:p>
    <w:p w14:paraId="25B1BE39" w14:textId="77777777" w:rsidR="00FE2D41" w:rsidRPr="005E19EA" w:rsidRDefault="00FE2D41" w:rsidP="009A3354"/>
    <w:p w14:paraId="2EDB54E5" w14:textId="77777777" w:rsidR="003F2BEA" w:rsidRDefault="003F2BEA" w:rsidP="009A3354">
      <w:r w:rsidRPr="005E19EA">
        <w:rPr>
          <w:b/>
        </w:rPr>
        <w:t>Art. 197/6.</w:t>
      </w:r>
      <w:r w:rsidRPr="005E19EA">
        <w:t xml:space="preserve"> </w:t>
      </w:r>
      <w:r>
        <w:t>Le fonctionnaire délégué dresse le procès-verbal de clôture de l'information au public.</w:t>
      </w:r>
    </w:p>
    <w:p w14:paraId="2F5493E8" w14:textId="77777777" w:rsidR="003F2BEA" w:rsidRDefault="003F2BEA" w:rsidP="009A3354">
      <w:r>
        <w:t>En vue de la réunion de la commission de concertation, il soumet à celle-ci et aux organes qui y sont représentés la demande de permis avec les réclamations et observations et le procès-verbal de clôture visé à l'alinéa 1er.</w:t>
      </w:r>
    </w:p>
    <w:p w14:paraId="5ABB0665" w14:textId="77777777" w:rsidR="003F2BEA" w:rsidRPr="005E19EA" w:rsidRDefault="003F2BEA" w:rsidP="009A3354"/>
    <w:p w14:paraId="53F125BC" w14:textId="77777777" w:rsidR="003F2BEA" w:rsidRDefault="003F2BEA" w:rsidP="009A3354">
      <w:r w:rsidRPr="005E19EA">
        <w:rPr>
          <w:b/>
        </w:rPr>
        <w:t>Art. 197/7.</w:t>
      </w:r>
      <w:r w:rsidRPr="005E19EA">
        <w:t xml:space="preserve"> </w:t>
      </w:r>
      <w:r>
        <w:t>La commission de concertation émet et notifie son avis dans les cinq jours de la réunion au cours de laquelle elle a examiné la demande de permis. Copie de cette notification est adressée simultanément au demandeur de permis.</w:t>
      </w:r>
    </w:p>
    <w:p w14:paraId="65417D5A" w14:textId="77777777" w:rsidR="003F2BEA" w:rsidRDefault="003F2BEA" w:rsidP="009A3354">
      <w:r>
        <w:t>A défaut de notification de l'avis de la commission de concertation dans le délai précité, le fonctionnaire délégué poursuit l'instruction sans qu'il ne doive être tenu compte de l'avis notifié au-delà du délai.</w:t>
      </w:r>
    </w:p>
    <w:p w14:paraId="1C72E0A8" w14:textId="77777777" w:rsidR="00FE2D41" w:rsidRPr="005E19EA" w:rsidRDefault="00FE2D41" w:rsidP="009A3354"/>
    <w:p w14:paraId="7E214347" w14:textId="77777777" w:rsidR="003F2BEA" w:rsidRPr="00992518" w:rsidRDefault="003F2BEA" w:rsidP="009A3354">
      <w:pPr>
        <w:rPr>
          <w:strike/>
          <w:color w:val="00B050"/>
        </w:rPr>
      </w:pPr>
      <w:r w:rsidRPr="00992518">
        <w:rPr>
          <w:b/>
          <w:strike/>
          <w:color w:val="00B050"/>
        </w:rPr>
        <w:t>Art. 197/8.</w:t>
      </w:r>
      <w:r w:rsidRPr="00992518">
        <w:rPr>
          <w:strike/>
          <w:color w:val="00B050"/>
        </w:rPr>
        <w:t xml:space="preserve"> Lorsque la commission de concertation recommande au Gouvernement de faire réaliser une étude d'incidences, il est fait application de l'article 148, §§ 1er à 3.</w:t>
      </w:r>
    </w:p>
    <w:p w14:paraId="5D1EE81D" w14:textId="77777777" w:rsidR="003F2BEA" w:rsidRPr="00992518" w:rsidRDefault="003F2BEA" w:rsidP="009A3354">
      <w:pPr>
        <w:rPr>
          <w:strike/>
          <w:color w:val="00B050"/>
        </w:rPr>
      </w:pPr>
      <w:r w:rsidRPr="00992518">
        <w:rPr>
          <w:strike/>
          <w:color w:val="00B050"/>
        </w:rPr>
        <w:t>Si une étude d'incidences a été réalisée, la demande est à nouveau soumise aux mesures particulières de publicité conformément aux articles 197/5 à 197/7.</w:t>
      </w:r>
    </w:p>
    <w:p w14:paraId="05BB7AFA" w14:textId="77777777" w:rsidR="003F2BEA" w:rsidRPr="00992518" w:rsidRDefault="003F2BEA" w:rsidP="009A3354">
      <w:pPr>
        <w:rPr>
          <w:strike/>
          <w:color w:val="00B050"/>
        </w:rPr>
      </w:pPr>
      <w:r w:rsidRPr="00992518">
        <w:rPr>
          <w:strike/>
          <w:color w:val="00B050"/>
        </w:rPr>
        <w:t>Lorsque des amendements au projet ont été apportés pour tenir compte de l'étude d'incidences, le fonctionnaire délégué est tenu de solliciter au préalable un nouvel avis auprès des administrations et instances visées à l'article 197/3.</w:t>
      </w:r>
    </w:p>
    <w:p w14:paraId="04698584" w14:textId="77777777" w:rsidR="00FE2D41" w:rsidRPr="00992518" w:rsidRDefault="00FE2D41" w:rsidP="009A3354">
      <w:pPr>
        <w:rPr>
          <w:strike/>
          <w:color w:val="00B050"/>
        </w:rPr>
      </w:pPr>
    </w:p>
    <w:p w14:paraId="5F33D15F" w14:textId="77777777" w:rsidR="003F2BEA" w:rsidRPr="00992518" w:rsidRDefault="003F2BEA" w:rsidP="009A3354">
      <w:pPr>
        <w:rPr>
          <w:strike/>
          <w:color w:val="00B050"/>
        </w:rPr>
      </w:pPr>
      <w:r w:rsidRPr="00992518">
        <w:rPr>
          <w:b/>
          <w:strike/>
          <w:color w:val="00B050"/>
        </w:rPr>
        <w:t>Art. 197/9.</w:t>
      </w:r>
      <w:r w:rsidRPr="00992518">
        <w:rPr>
          <w:strike/>
          <w:color w:val="00B050"/>
        </w:rPr>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14:paraId="61F42118" w14:textId="77777777" w:rsidR="003F2BEA" w:rsidRPr="00992518" w:rsidRDefault="003F2BEA" w:rsidP="009A3354">
      <w:pPr>
        <w:rPr>
          <w:strike/>
          <w:color w:val="00B050"/>
        </w:rPr>
      </w:pPr>
      <w:r w:rsidRPr="00992518">
        <w:rPr>
          <w:strike/>
          <w:color w:val="00B050"/>
        </w:rPr>
        <w:t>Le Gouvernement décide, endéans un délai de trente jours à partir de la décision d'évocation du Gouvernement, soit de confirmer, soit de réformer la décision que le fonctionnaire délégué compte notifier aux intéressés.</w:t>
      </w:r>
    </w:p>
    <w:p w14:paraId="6DA69206" w14:textId="77777777" w:rsidR="003F2BEA" w:rsidRPr="00992518" w:rsidRDefault="003F2BEA" w:rsidP="009A3354">
      <w:pPr>
        <w:rPr>
          <w:strike/>
          <w:color w:val="00B050"/>
        </w:rPr>
      </w:pPr>
      <w:r w:rsidRPr="00992518">
        <w:rPr>
          <w:strike/>
          <w:color w:val="00B050"/>
        </w:rPr>
        <w:t>Le fonctionnaire délégué notifie aux intéressés la décision confirmée ou réformée par le Gouvernement.</w:t>
      </w:r>
    </w:p>
    <w:p w14:paraId="2A3CD722" w14:textId="77777777" w:rsidR="003F2BEA" w:rsidRPr="00992518" w:rsidRDefault="003F2BEA" w:rsidP="009A3354">
      <w:pPr>
        <w:rPr>
          <w:strike/>
          <w:color w:val="00B050"/>
        </w:rPr>
      </w:pPr>
      <w:r w:rsidRPr="00992518">
        <w:rPr>
          <w:strike/>
          <w:color w:val="00B050"/>
        </w:rPr>
        <w:t>En l'absence de décision du Gouvernement, le fonctionnaire délégué notifie sa décision aux intéressés.</w:t>
      </w:r>
    </w:p>
    <w:p w14:paraId="7B15FD01" w14:textId="77777777" w:rsidR="003F2BEA" w:rsidRPr="00992518" w:rsidRDefault="003F2BEA" w:rsidP="009A3354">
      <w:pPr>
        <w:rPr>
          <w:strike/>
          <w:color w:val="00B050"/>
        </w:rPr>
      </w:pPr>
    </w:p>
    <w:p w14:paraId="1597FE69" w14:textId="77777777" w:rsidR="003F2BEA" w:rsidRPr="00992518" w:rsidRDefault="003F2BEA" w:rsidP="009A3354">
      <w:pPr>
        <w:rPr>
          <w:strike/>
          <w:color w:val="00B050"/>
        </w:rPr>
      </w:pPr>
      <w:r w:rsidRPr="00992518">
        <w:rPr>
          <w:b/>
          <w:strike/>
          <w:color w:val="00B050"/>
        </w:rPr>
        <w:t>Art. 197/10. § 1er.</w:t>
      </w:r>
      <w:r w:rsidRPr="00992518">
        <w:rPr>
          <w:strike/>
          <w:color w:val="00B050"/>
        </w:rPr>
        <w:t xml:space="preserve"> Préalablement à la décision du fonctionnaire délégué, le demandeur peut produire des plans modificatifs ainsi que, le cas échéant, un complément au rapport d'incidences.</w:t>
      </w:r>
    </w:p>
    <w:p w14:paraId="0307BD1E" w14:textId="77777777" w:rsidR="003F2BEA" w:rsidRPr="00992518" w:rsidRDefault="003F2BEA" w:rsidP="009A3354">
      <w:pPr>
        <w:rPr>
          <w:strike/>
          <w:color w:val="00B050"/>
        </w:rPr>
      </w:pPr>
      <w:r w:rsidRPr="00992518">
        <w:rPr>
          <w:b/>
          <w:strike/>
          <w:color w:val="00B050"/>
        </w:rPr>
        <w:t>§ 2.</w:t>
      </w:r>
      <w:r w:rsidRPr="00992518">
        <w:rPr>
          <w:strike/>
          <w:color w:val="00B050"/>
        </w:rPr>
        <w:t xml:space="preserve"> Préalablement à sa décision, le fonctionnaire délégué peut imposer au demandeur de permis des conditions qui impliquent des modifications des plans déposés à l'appui de la demande ou un complément au rapport d'incidences.</w:t>
      </w:r>
    </w:p>
    <w:p w14:paraId="5AEED980" w14:textId="77777777" w:rsidR="003F2BEA" w:rsidRPr="00992518" w:rsidRDefault="003F2BEA" w:rsidP="009A3354">
      <w:pPr>
        <w:rPr>
          <w:strike/>
          <w:color w:val="00B050"/>
        </w:rPr>
      </w:pPr>
      <w:r w:rsidRPr="00992518">
        <w:rPr>
          <w:b/>
          <w:strike/>
          <w:color w:val="00B050"/>
        </w:rPr>
        <w:t>§ 3.</w:t>
      </w:r>
      <w:r w:rsidRPr="00992518">
        <w:rPr>
          <w:strike/>
          <w:color w:val="00B050"/>
        </w:rP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181AE6C9" w14:textId="77777777" w:rsidR="003F2BEA" w:rsidRPr="00992518" w:rsidRDefault="003F2BEA" w:rsidP="009A3354">
      <w:pPr>
        <w:rPr>
          <w:strike/>
          <w:color w:val="00B050"/>
        </w:rPr>
      </w:pPr>
    </w:p>
    <w:p w14:paraId="5B146AFC" w14:textId="77777777" w:rsidR="003F2BEA" w:rsidRPr="00992518" w:rsidRDefault="003F2BEA" w:rsidP="009A3354">
      <w:pPr>
        <w:rPr>
          <w:strike/>
          <w:color w:val="00B050"/>
        </w:rPr>
      </w:pPr>
      <w:r w:rsidRPr="00992518">
        <w:rPr>
          <w:b/>
          <w:strike/>
          <w:color w:val="00B050"/>
        </w:rPr>
        <w:t>Art. 197/11.</w:t>
      </w:r>
      <w:r w:rsidRPr="00992518">
        <w:rPr>
          <w:strike/>
          <w:color w:val="00B050"/>
        </w:rPr>
        <w:t xml:space="preserve"> Le fonctionnaire délégué peut délivrer le permis, assortir le permis de conditions destinées à sauvegarder le bon aménagement des lieux ou refuser le permis.</w:t>
      </w:r>
    </w:p>
    <w:p w14:paraId="395927B4" w14:textId="77777777" w:rsidR="003F2BEA" w:rsidRPr="00992518" w:rsidRDefault="003F2BEA" w:rsidP="009A3354">
      <w:pPr>
        <w:rPr>
          <w:strike/>
          <w:color w:val="00B050"/>
        </w:rPr>
      </w:pPr>
      <w:r w:rsidRPr="00992518">
        <w:rPr>
          <w:strike/>
          <w:color w:val="00B050"/>
        </w:rPr>
        <w:t>Il peut également consentir les dérogations visées à l'article 153, § 2, et celles qui sont visées à l'article 155, § 2, sans devoir, dans le second cas, être saisi d'une proposition en ce sens du collège des bourgmestre et échevins.</w:t>
      </w:r>
    </w:p>
    <w:p w14:paraId="2C54FC48" w14:textId="77777777" w:rsidR="003F2BEA" w:rsidRPr="00992518" w:rsidRDefault="003F2BEA" w:rsidP="009A3354">
      <w:pPr>
        <w:rPr>
          <w:strike/>
          <w:color w:val="00B050"/>
        </w:rPr>
      </w:pPr>
      <w:r w:rsidRPr="00992518">
        <w:rPr>
          <w:strike/>
          <w:color w:val="00B050"/>
        </w:rPr>
        <w:t>La décision du fonctionnaire délégué est motivée.</w:t>
      </w:r>
    </w:p>
    <w:p w14:paraId="535F3278" w14:textId="77777777" w:rsidR="003F2BEA" w:rsidRPr="00992518" w:rsidRDefault="003F2BEA" w:rsidP="009A3354">
      <w:pPr>
        <w:rPr>
          <w:strike/>
          <w:color w:val="00B050"/>
        </w:rPr>
      </w:pPr>
      <w:r w:rsidRPr="00992518">
        <w:rPr>
          <w:strike/>
          <w:color w:val="00B050"/>
        </w:rPr>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061FF70B" w14:textId="77777777" w:rsidR="00FE2D41" w:rsidRPr="00992518" w:rsidRDefault="00FE2D41" w:rsidP="009A3354">
      <w:pPr>
        <w:rPr>
          <w:strike/>
          <w:color w:val="00B050"/>
        </w:rPr>
      </w:pPr>
    </w:p>
    <w:p w14:paraId="1355257C" w14:textId="77777777" w:rsidR="003F2BEA" w:rsidRPr="00992518" w:rsidRDefault="003F2BEA" w:rsidP="009A3354">
      <w:pPr>
        <w:rPr>
          <w:strike/>
          <w:color w:val="00B050"/>
        </w:rPr>
      </w:pPr>
      <w:r w:rsidRPr="00992518">
        <w:rPr>
          <w:b/>
          <w:strike/>
          <w:color w:val="00B050"/>
        </w:rPr>
        <w:t>Art. 197/12.</w:t>
      </w:r>
      <w:r w:rsidRPr="00992518">
        <w:rPr>
          <w:strike/>
          <w:color w:val="00B050"/>
        </w:rPr>
        <w:t xml:space="preserve"> Lorsque la demande de permis est soumise à un rapport d'incidences au sens de l'article 142, la décision du fonctionnaire délégué octroyant ou refusant le permis est motivée notamment au regard des atteintes sensibles à l'environnement ou au milieu urbain que peut porter le projet et des répercussions sociales ou économiques importantes qu'il peut avoir.</w:t>
      </w:r>
    </w:p>
    <w:p w14:paraId="448BBA46" w14:textId="77777777" w:rsidR="003F2BEA" w:rsidRPr="00992518" w:rsidRDefault="003F2BEA" w:rsidP="009A3354">
      <w:pPr>
        <w:rPr>
          <w:strike/>
          <w:color w:val="00B050"/>
        </w:rPr>
      </w:pPr>
      <w:r w:rsidRPr="00992518">
        <w:rPr>
          <w:strike/>
          <w:color w:val="00B050"/>
        </w:rPr>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14:paraId="3F75DA0F" w14:textId="77777777" w:rsidR="003F2BEA" w:rsidRPr="005E19EA" w:rsidRDefault="003F2BEA" w:rsidP="009A3354"/>
    <w:p w14:paraId="273B47FE" w14:textId="77777777" w:rsidR="003F2BEA" w:rsidRDefault="003F2BEA" w:rsidP="009A3354">
      <w:r w:rsidRPr="005E19EA">
        <w:rPr>
          <w:b/>
        </w:rPr>
        <w:t>Art. 197/13.</w:t>
      </w:r>
      <w:r w:rsidRPr="005E19EA">
        <w:t xml:space="preserve"> </w:t>
      </w:r>
      <w:r>
        <w:t>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14:paraId="2845AD3F" w14:textId="77777777" w:rsidR="00FE2D41" w:rsidRPr="005E19EA" w:rsidRDefault="00FE2D41" w:rsidP="009A3354"/>
    <w:p w14:paraId="141418CA" w14:textId="77777777" w:rsidR="003F2BEA" w:rsidRDefault="003F2BEA" w:rsidP="009A3354">
      <w:r w:rsidRPr="005E19EA">
        <w:rPr>
          <w:b/>
        </w:rPr>
        <w:t>Art. 197/14.</w:t>
      </w:r>
      <w:r w:rsidRPr="005E19EA">
        <w:t xml:space="preserve"> </w:t>
      </w:r>
      <w:r>
        <w:t>Le délai de trente jours visé à l'article 197/4 est prolongé de quinze jours s'il trouve place pour moitié au moins durant la période des vacances scolaires d'été.</w:t>
      </w:r>
    </w:p>
    <w:p w14:paraId="6207BB1F" w14:textId="77777777" w:rsidR="00FE2D41" w:rsidRDefault="00FE2D41" w:rsidP="009A3354"/>
    <w:p w14:paraId="5DA287E0" w14:textId="77777777" w:rsidR="003F2BEA" w:rsidRDefault="003F2BEA" w:rsidP="00FE2D41">
      <w:pPr>
        <w:pStyle w:val="Titre3"/>
      </w:pPr>
      <w:r>
        <w:t>Section III</w:t>
      </w:r>
      <w:r w:rsidR="00FE2D41" w:rsidRPr="00FE2D41">
        <w:t xml:space="preserve">. - </w:t>
      </w:r>
      <w:r>
        <w:t>Recours au Gouvernement</w:t>
      </w:r>
    </w:p>
    <w:p w14:paraId="3F4380A1" w14:textId="77777777" w:rsidR="00FE2D41" w:rsidRPr="005E19EA" w:rsidRDefault="00FE2D41" w:rsidP="009A3354"/>
    <w:p w14:paraId="1BAA7BAE" w14:textId="77777777" w:rsidR="003F2BEA" w:rsidRDefault="003F2BEA" w:rsidP="009A3354">
      <w:r w:rsidRPr="005E19EA">
        <w:rPr>
          <w:b/>
        </w:rPr>
        <w:t xml:space="preserve">Art. 197/15. </w:t>
      </w:r>
      <w:r w:rsidRPr="00FE2D41">
        <w:rPr>
          <w:b/>
        </w:rPr>
        <w:t>§ 1er.</w:t>
      </w:r>
      <w:r>
        <w:t xml:space="preserve"> Le demandeur peut introduire un recours au Gouvernement dans les quinze jours de la réception de la décision du fonctionnaire délégué ou, en cas d'absence de décision, de l'expiration du délai fixé à l'article 197/13.</w:t>
      </w:r>
    </w:p>
    <w:p w14:paraId="765777DB" w14:textId="77777777" w:rsidR="003F2BEA" w:rsidRDefault="003F2BEA" w:rsidP="009A3354">
      <w: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14:paraId="149E0EDD" w14:textId="77777777" w:rsidR="003F2BEA" w:rsidRDefault="003F2BEA" w:rsidP="009A3354">
      <w:r w:rsidRPr="00FE2D41">
        <w:rPr>
          <w:b/>
        </w:rPr>
        <w:t>§ 2.</w:t>
      </w:r>
      <w:r>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14:paraId="0EACE2F8" w14:textId="77777777" w:rsidR="003F2BEA" w:rsidRDefault="003F2BEA" w:rsidP="009A3354">
      <w:r>
        <w:t>Ce recours, de même que le délai pour former recours, est suspensif. Il est adressé en même temps au demandeur et au fonctionnaire délégué par lettre recommandée à la poste.</w:t>
      </w:r>
    </w:p>
    <w:p w14:paraId="198BFDCB" w14:textId="77777777" w:rsidR="003F2BEA" w:rsidRDefault="003F2BEA" w:rsidP="009A3354">
      <w:r w:rsidRPr="00FE2D41">
        <w:rPr>
          <w:b/>
        </w:rPr>
        <w:t>§ 3.</w:t>
      </w:r>
      <w:r>
        <w:t xml:space="preserve">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14:paraId="2A9402FA" w14:textId="77777777" w:rsidR="003F2BEA" w:rsidRDefault="003F2BEA" w:rsidP="009A3354">
      <w:r w:rsidRPr="00FE2D41">
        <w:rPr>
          <w:b/>
        </w:rPr>
        <w:t>§ 4.</w:t>
      </w:r>
      <w:r>
        <w:t xml:space="preserve"> Le Gouvernement notifie sa décision aux parties dans les trente jours de la réception du recours.</w:t>
      </w:r>
    </w:p>
    <w:p w14:paraId="0B430D6F" w14:textId="77777777" w:rsidR="003F2BEA" w:rsidRDefault="003F2BEA" w:rsidP="009A3354">
      <w:r>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14:paraId="26672248" w14:textId="77777777" w:rsidR="00FE2D41" w:rsidRPr="005E19EA" w:rsidRDefault="00FE2D41" w:rsidP="009A3354"/>
    <w:p w14:paraId="5D9AFE85" w14:textId="77777777" w:rsidR="003F2BEA" w:rsidRDefault="003F2BEA" w:rsidP="009A3354">
      <w:r w:rsidRPr="005E19EA">
        <w:rPr>
          <w:b/>
        </w:rPr>
        <w:t xml:space="preserve">Art. 197/16. </w:t>
      </w:r>
      <w:r w:rsidRPr="00FE2D41">
        <w:rPr>
          <w:b/>
        </w:rPr>
        <w:t>§ 1er.</w:t>
      </w:r>
      <w:r>
        <w:t xml:space="preserve"> Préalablement à la décision du Gouvernement, le demandeur peut produire des plans modificatifs ainsi que, le cas échéant, un complément au rapport d'incidences.</w:t>
      </w:r>
    </w:p>
    <w:p w14:paraId="1E231068" w14:textId="77777777" w:rsidR="003F2BEA" w:rsidRDefault="003F2BEA" w:rsidP="009A3354">
      <w:r w:rsidRPr="00FE2D41">
        <w:rPr>
          <w:b/>
        </w:rPr>
        <w:t>§ 2.</w:t>
      </w:r>
      <w:r>
        <w:t xml:space="preserve"> Préalablement à sa décision, le Gouvernement peut imposer au demandeur de permis des conditions qui impliquent des modifications des plans déposés à l'appui de la demande ou un complément au rapport d'incidences.</w:t>
      </w:r>
    </w:p>
    <w:p w14:paraId="42392253" w14:textId="77777777" w:rsidR="003F2BEA" w:rsidRDefault="003F2BEA" w:rsidP="009A3354">
      <w:r w:rsidRPr="00FE2D41">
        <w:rPr>
          <w:b/>
        </w:rPr>
        <w:t>§ 3.</w:t>
      </w:r>
      <w:r>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24E69B00" w14:textId="77777777" w:rsidR="00FE2D41" w:rsidRPr="005E19EA" w:rsidRDefault="00FE2D41" w:rsidP="009A3354"/>
    <w:p w14:paraId="3DD52877" w14:textId="77777777" w:rsidR="003F2BEA" w:rsidRDefault="003F2BEA" w:rsidP="009A3354">
      <w:r w:rsidRPr="005E19EA">
        <w:rPr>
          <w:b/>
        </w:rPr>
        <w:t>Art. 197/17.</w:t>
      </w:r>
      <w:r w:rsidRPr="005E19EA">
        <w:t xml:space="preserve"> </w:t>
      </w:r>
      <w:r>
        <w:t>Le Gouvernement peut délivrer le permis, assortir le permis de conditions destinées à sauvegarder le bon aménagement des lieux ou refuser le permis.</w:t>
      </w:r>
    </w:p>
    <w:p w14:paraId="357E326D" w14:textId="2728E808" w:rsidR="003F2BEA" w:rsidRDefault="003F2BEA" w:rsidP="009A3354">
      <w:r>
        <w:t>Il peut également consentir les dérogations visées</w:t>
      </w:r>
      <w:r w:rsidR="00DB2508">
        <w:t xml:space="preserve"> </w:t>
      </w:r>
      <w:r w:rsidR="00DB2508" w:rsidRPr="00DB2508">
        <w:rPr>
          <w:color w:val="C00000"/>
        </w:rPr>
        <w:t>à l’article 126, §11</w:t>
      </w:r>
      <w:r w:rsidRPr="00DB2508">
        <w:rPr>
          <w:color w:val="C00000"/>
        </w:rPr>
        <w:t xml:space="preserve"> </w:t>
      </w:r>
      <w:r w:rsidRPr="00DB2508">
        <w:rPr>
          <w:strike/>
          <w:color w:val="C00000"/>
        </w:rPr>
        <w:t>à l'article 153, § 2, et celles qui sont visées à l'article 155, § 2</w:t>
      </w:r>
      <w:r>
        <w:t>, sans devoir, dans le second cas, être saisi d'une proposition en ce sens du collège des bourgmestre et échevins.</w:t>
      </w:r>
    </w:p>
    <w:p w14:paraId="4561473B" w14:textId="77777777" w:rsidR="003F2BEA" w:rsidRDefault="003F2BEA" w:rsidP="009A3354">
      <w:r>
        <w:t>La décision du Gouvernement est motivée.</w:t>
      </w:r>
    </w:p>
    <w:p w14:paraId="3FF66EC9" w14:textId="77777777" w:rsidR="003F2BEA" w:rsidRPr="00992518" w:rsidRDefault="003F2BEA" w:rsidP="009A3354">
      <w:pPr>
        <w:rPr>
          <w:strike/>
          <w:color w:val="00B050"/>
        </w:rPr>
      </w:pPr>
      <w:r w:rsidRPr="00992518">
        <w:rPr>
          <w:strike/>
          <w:color w:val="00B050"/>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14:paraId="6C04F261" w14:textId="77777777" w:rsidR="00FE2D41" w:rsidRDefault="003F2BEA" w:rsidP="00FE2D41">
      <w: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14D35985" w14:textId="77777777" w:rsidR="00FE2D41" w:rsidRDefault="00FE2D41" w:rsidP="00FE2D41"/>
    <w:p w14:paraId="0B1DF48C" w14:textId="77777777" w:rsidR="003F2BEA" w:rsidRDefault="003F2BEA" w:rsidP="00FE2D41">
      <w:pPr>
        <w:pStyle w:val="Titre3"/>
      </w:pPr>
      <w:r>
        <w:t>CHAPITRE IV</w:t>
      </w:r>
      <w:r w:rsidR="00FE2D41" w:rsidRPr="00FE2D41">
        <w:t xml:space="preserve">. - </w:t>
      </w:r>
      <w:r>
        <w:t>DU CERTIFICAT D'URBANISME</w:t>
      </w:r>
    </w:p>
    <w:p w14:paraId="173B5F4D" w14:textId="77777777" w:rsidR="00FE2D41" w:rsidRDefault="00FE2D41" w:rsidP="009A3354"/>
    <w:p w14:paraId="5BC3C88A" w14:textId="77777777" w:rsidR="003F2BEA" w:rsidRDefault="003F2BEA" w:rsidP="00FE2D41">
      <w:pPr>
        <w:pStyle w:val="Titre3"/>
      </w:pPr>
      <w:r>
        <w:t>Section Ire</w:t>
      </w:r>
      <w:r w:rsidR="00FE2D41" w:rsidRPr="00FE2D41">
        <w:t xml:space="preserve">. - </w:t>
      </w:r>
      <w:r>
        <w:t>Notion</w:t>
      </w:r>
    </w:p>
    <w:p w14:paraId="00F13F7C" w14:textId="77777777" w:rsidR="00FE2D41" w:rsidRDefault="00FE2D41" w:rsidP="009A3354"/>
    <w:p w14:paraId="421D3A5C" w14:textId="77777777" w:rsidR="003F2BEA" w:rsidRDefault="003F2BEA" w:rsidP="009A3354">
      <w:r w:rsidRPr="00FE2D41">
        <w:rPr>
          <w:b/>
        </w:rPr>
        <w:t>Art. 198.</w:t>
      </w:r>
      <w:r>
        <w:t xml:space="preserve"> Le certificat d'urbanisme est un document qui peut être demandé préalablement au permis d'urbanisme ou de lotir et qui ne dispense pas de l'obtention de l'un ou l'autre de ces permis.</w:t>
      </w:r>
    </w:p>
    <w:p w14:paraId="7654ABBE" w14:textId="77777777" w:rsidR="00FE2D41" w:rsidRDefault="00FE2D41" w:rsidP="009A3354"/>
    <w:p w14:paraId="294D98E7" w14:textId="77777777" w:rsidR="003F2BEA" w:rsidRDefault="003F2BEA" w:rsidP="00FE2D41">
      <w:pPr>
        <w:pStyle w:val="Titre3"/>
      </w:pPr>
      <w:r>
        <w:t>Section II</w:t>
      </w:r>
      <w:r w:rsidR="00FE2D41" w:rsidRPr="00FE2D41">
        <w:t xml:space="preserve">. - </w:t>
      </w:r>
      <w:r>
        <w:t>Procédure de délivrance</w:t>
      </w:r>
    </w:p>
    <w:p w14:paraId="20EF9995" w14:textId="77777777" w:rsidR="00FE2D41" w:rsidRDefault="00FE2D41" w:rsidP="009A3354"/>
    <w:p w14:paraId="22E39D6E" w14:textId="77777777" w:rsidR="003F2BEA" w:rsidRDefault="003F2BEA" w:rsidP="009A3354">
      <w:r w:rsidRPr="00FE2D41">
        <w:rPr>
          <w:b/>
        </w:rPr>
        <w:t>Art. 199.</w:t>
      </w:r>
      <w:r>
        <w:t xml:space="preserve"> Le Gouvernement détermine la composition du dossier de la demande ainsi que la forme des décisions en matière de certificat d'urbanisme.</w:t>
      </w:r>
    </w:p>
    <w:p w14:paraId="111B5690" w14:textId="77777777" w:rsidR="00FE2D41" w:rsidRDefault="00FE2D41" w:rsidP="009A3354"/>
    <w:p w14:paraId="60D47E5E" w14:textId="77777777" w:rsidR="003F2BEA" w:rsidRPr="00992518" w:rsidRDefault="003F2BEA" w:rsidP="009A3354">
      <w:pPr>
        <w:rPr>
          <w:strike/>
          <w:color w:val="00B050"/>
        </w:rPr>
      </w:pPr>
      <w:r w:rsidRPr="00992518">
        <w:rPr>
          <w:b/>
          <w:strike/>
          <w:color w:val="00B050"/>
        </w:rPr>
        <w:t>Art. 200.</w:t>
      </w:r>
      <w:r w:rsidRPr="00992518">
        <w:rPr>
          <w:strike/>
          <w:color w:val="00B050"/>
        </w:rPr>
        <w:t xml:space="preserve"> Le certificat d'urbanisme est délivré selon la même procédure, dans les mêmes délais et par les mêmes autorités que ceux prévus pour les permis aux articles 125 à 151, 153 à 156, 175 à 178, 189 à 191, 193 , 194 et 194/1.</w:t>
      </w:r>
    </w:p>
    <w:p w14:paraId="5300D4DB" w14:textId="77777777" w:rsidR="003F2BEA" w:rsidRPr="00992518" w:rsidRDefault="003F2BEA" w:rsidP="009A3354">
      <w:pPr>
        <w:rPr>
          <w:strike/>
          <w:color w:val="00B050"/>
        </w:rPr>
      </w:pPr>
      <w:r w:rsidRPr="00992518">
        <w:rPr>
          <w:strike/>
          <w:color w:val="00B050"/>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14:paraId="61F2C74C" w14:textId="77777777" w:rsidR="003F2BEA" w:rsidRPr="00992518" w:rsidRDefault="003F2BEA" w:rsidP="00FE2D41">
      <w:pPr>
        <w:pStyle w:val="Numrotation"/>
        <w:rPr>
          <w:strike/>
          <w:color w:val="00B050"/>
        </w:rPr>
      </w:pPr>
      <w:r w:rsidRPr="00992518">
        <w:rPr>
          <w:strike/>
          <w:color w:val="00B050"/>
        </w:rPr>
        <w:t>1° quarante-cinq jours lorsque la demande ne requiert pas l'avis préalable du fonctionnaire délégué;</w:t>
      </w:r>
    </w:p>
    <w:p w14:paraId="39D4A479" w14:textId="77777777" w:rsidR="003F2BEA" w:rsidRPr="00992518" w:rsidRDefault="003F2BEA" w:rsidP="00FE2D41">
      <w:pPr>
        <w:pStyle w:val="Numrotation"/>
        <w:rPr>
          <w:strike/>
          <w:color w:val="00B050"/>
        </w:rPr>
      </w:pPr>
      <w:r w:rsidRPr="00992518">
        <w:rPr>
          <w:strike/>
          <w:color w:val="00B050"/>
        </w:rPr>
        <w:t>2° nonante jours lorsque la demande requiert l'avis préalable du fonctionnaire délégué.</w:t>
      </w:r>
    </w:p>
    <w:p w14:paraId="2DB68515" w14:textId="77777777" w:rsidR="003F2BEA" w:rsidRPr="00992518" w:rsidRDefault="003F2BEA" w:rsidP="009A3354">
      <w:pPr>
        <w:rPr>
          <w:strike/>
          <w:color w:val="00B050"/>
        </w:rPr>
      </w:pPr>
      <w:r w:rsidRPr="00992518">
        <w:rPr>
          <w:strike/>
          <w:color w:val="00B050"/>
        </w:rPr>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14:paraId="4E1C4946" w14:textId="77777777" w:rsidR="00FE2D41" w:rsidRDefault="003F2BEA" w:rsidP="00FE2D41">
      <w:pPr>
        <w:rPr>
          <w:strike/>
          <w:color w:val="00B050"/>
        </w:rPr>
      </w:pPr>
      <w:r w:rsidRPr="00992518">
        <w:rPr>
          <w:strike/>
          <w:color w:val="00B050"/>
        </w:rPr>
        <w:t>Les délais prévus à l'alinéa 2 du présent article sont suspendus, dans les conditions prévues par l'article 194/1.</w:t>
      </w:r>
    </w:p>
    <w:p w14:paraId="2E33E9AF" w14:textId="77777777" w:rsidR="00992518" w:rsidRPr="00992518" w:rsidRDefault="00992518" w:rsidP="00FE2D41">
      <w:pPr>
        <w:rPr>
          <w:color w:val="00B050"/>
        </w:rPr>
      </w:pPr>
      <w:r w:rsidRPr="00992518">
        <w:rPr>
          <w:b/>
          <w:color w:val="00B050"/>
        </w:rPr>
        <w:t>Art. 200.</w:t>
      </w:r>
      <w:r w:rsidRPr="00992518">
        <w:rPr>
          <w:color w:val="00B050"/>
        </w:rPr>
        <w:t xml:space="preserve"> Le certificat d’urbanisme est délivré selon la même procédure, dans les mêmes délais et par les mêmes autorités que ceux prévus par le présent Code pour les permis d’urbanisme et de lotir.</w:t>
      </w:r>
    </w:p>
    <w:p w14:paraId="18989D97" w14:textId="77777777" w:rsidR="00FE2D41" w:rsidRPr="005E19EA" w:rsidRDefault="00FE2D41" w:rsidP="00FE2D41"/>
    <w:p w14:paraId="31E27A7B" w14:textId="77777777" w:rsidR="003F2BEA" w:rsidRDefault="003F2BEA" w:rsidP="00FE2D41">
      <w:r w:rsidRPr="00FE2D41">
        <w:rPr>
          <w:b/>
        </w:rPr>
        <w:t>Art. 201.</w:t>
      </w:r>
      <w:r>
        <w:t xml:space="preserve"> Le fonctionnaire délégué peut suspendre et le Gouvernement annuler un certificat d'urbanisme délivré par le collège des bourgmestre et échevins dans les formes et délais prévus pour la suspension et l'annulation des permis aux articles </w:t>
      </w:r>
      <w:r w:rsidRPr="00992518">
        <w:rPr>
          <w:strike/>
          <w:color w:val="00B050"/>
        </w:rPr>
        <w:t>160</w:t>
      </w:r>
      <w:r w:rsidRPr="00992518">
        <w:rPr>
          <w:color w:val="00B050"/>
        </w:rPr>
        <w:t xml:space="preserve"> </w:t>
      </w:r>
      <w:r w:rsidR="00992518" w:rsidRPr="00992518">
        <w:rPr>
          <w:color w:val="00B050"/>
        </w:rPr>
        <w:t xml:space="preserve">161 </w:t>
      </w:r>
      <w:r>
        <w:t>à 163.</w:t>
      </w:r>
    </w:p>
    <w:p w14:paraId="5881853E" w14:textId="77777777" w:rsidR="00FE2D41" w:rsidRDefault="00FE2D41" w:rsidP="009A3354"/>
    <w:p w14:paraId="7BE17D14" w14:textId="77777777" w:rsidR="003F2BEA" w:rsidRPr="00992518" w:rsidRDefault="003F2BEA" w:rsidP="009A3354">
      <w:pPr>
        <w:rPr>
          <w:strike/>
          <w:color w:val="00B050"/>
        </w:rPr>
      </w:pPr>
      <w:r w:rsidRPr="00FE2D41">
        <w:rPr>
          <w:b/>
        </w:rPr>
        <w:t>Art. 202.</w:t>
      </w:r>
      <w:r>
        <w:t xml:space="preserve"> </w:t>
      </w:r>
      <w:r w:rsidRPr="00992518">
        <w:rPr>
          <w:strike/>
          <w:color w:val="00B050"/>
        </w:rPr>
        <w:t>A l'expiration du délai fixé à l'article 156, le demandeur qui n'a pas reçu notification de la décision du collège des bourgmestre et échevins peut saisir le fonctionnaire délégué dans les conditions prévues à l'article 164.</w:t>
      </w:r>
    </w:p>
    <w:p w14:paraId="14885524" w14:textId="77777777" w:rsidR="003F2BEA" w:rsidRDefault="003F2BEA" w:rsidP="009A3354">
      <w:r>
        <w:t xml:space="preserve">Le demandeur, le collège des bourgmestre et échevins et le fonctionnaire délégué peuvent déposer un recours contre un certificat délivré, </w:t>
      </w:r>
      <w:r w:rsidRPr="00992518">
        <w:rPr>
          <w:strike/>
          <w:color w:val="00B050"/>
        </w:rPr>
        <w:t>dans les conditions prévues aux articles 164 à 172 et 180 à 182</w:t>
      </w:r>
      <w:r w:rsidR="00992518" w:rsidRPr="00992518">
        <w:rPr>
          <w:color w:val="00B050"/>
        </w:rPr>
        <w:t xml:space="preserve"> conformément à la procédure décrite aux articles 188/1 à 188/5</w:t>
      </w:r>
      <w:r>
        <w:t>.</w:t>
      </w:r>
    </w:p>
    <w:p w14:paraId="4D36F6B5" w14:textId="77777777" w:rsidR="003F2BEA" w:rsidRPr="006E03D7" w:rsidRDefault="003F2BEA" w:rsidP="009A3354">
      <w:pPr>
        <w:rPr>
          <w:strike/>
          <w:color w:val="00B050"/>
        </w:rPr>
      </w:pPr>
      <w:r w:rsidRPr="006E03D7">
        <w:rPr>
          <w:strike/>
          <w:color w:val="00B050"/>
        </w:rPr>
        <w:t>A défaut de notification de la décision dans le délai prévu à l'article 172 ou à l'article 182, le demandeur, le collège des bourgmestre et échevins ou le fonctionnaire délégué peut, par lettre recommandée, adresser un rappel au Gouvernement.</w:t>
      </w:r>
    </w:p>
    <w:p w14:paraId="50A3532C" w14:textId="77777777" w:rsidR="003F2BEA" w:rsidRPr="006E03D7" w:rsidRDefault="003F2BEA" w:rsidP="009A3354">
      <w:pPr>
        <w:rPr>
          <w:strike/>
          <w:color w:val="00B050"/>
        </w:rPr>
      </w:pPr>
      <w:r w:rsidRPr="006E03D7">
        <w:rPr>
          <w:strike/>
          <w:color w:val="00B050"/>
        </w:rPr>
        <w:t>Si, à l'expiration d'un nouveau délai de trente jours prenant cours à la date du dépôt à la poste de l'envoi recommandé contenant rappel, les parties visées à l'article 172 ou à l'article 182 n'ont pas reçu notification d'une décision du Gouvernement:</w:t>
      </w:r>
    </w:p>
    <w:p w14:paraId="24BA9B86" w14:textId="77777777" w:rsidR="003F2BEA" w:rsidRPr="006E03D7" w:rsidRDefault="003F2BEA" w:rsidP="00FE2D41">
      <w:pPr>
        <w:pStyle w:val="Numrotation"/>
        <w:rPr>
          <w:strike/>
          <w:color w:val="00B050"/>
        </w:rPr>
      </w:pPr>
      <w:r w:rsidRPr="006E03D7">
        <w:rPr>
          <w:strike/>
          <w:color w:val="00B050"/>
        </w:rPr>
        <w:t>1° la décision qui fait l'objet du recours est confirmée;</w:t>
      </w:r>
    </w:p>
    <w:p w14:paraId="25ED23AC" w14:textId="77777777" w:rsidR="003F2BEA" w:rsidRPr="006E03D7" w:rsidRDefault="003F2BEA" w:rsidP="00FE2D41">
      <w:pPr>
        <w:pStyle w:val="Numrotation"/>
        <w:rPr>
          <w:strike/>
          <w:color w:val="00B050"/>
        </w:rPr>
      </w:pPr>
      <w:r w:rsidRPr="006E03D7">
        <w:rPr>
          <w:strike/>
          <w:color w:val="00B050"/>
        </w:rPr>
        <w:t xml:space="preserve">2° dans </w:t>
      </w:r>
      <w:r w:rsidRPr="006E03D7">
        <w:rPr>
          <w:rStyle w:val="NumrotationCar"/>
          <w:strike/>
          <w:color w:val="00B050"/>
        </w:rPr>
        <w:t>le cas visé à l'article 164, alinéa 5, deuxième phrase, ou dans le cas d'un recours introduit contre l'a</w:t>
      </w:r>
      <w:r w:rsidRPr="006E03D7">
        <w:rPr>
          <w:strike/>
          <w:color w:val="00B050"/>
        </w:rPr>
        <w:t>bsence de décision du fonctionnaire délégué à l'expiration du délai fixé à l'article 178, le permis est réputé refusé.</w:t>
      </w:r>
    </w:p>
    <w:p w14:paraId="157E359C" w14:textId="77777777" w:rsidR="00FE2D41" w:rsidRDefault="00FE2D41" w:rsidP="009A3354"/>
    <w:p w14:paraId="25DB5706" w14:textId="77777777" w:rsidR="003F2BEA" w:rsidRDefault="003F2BEA" w:rsidP="00FE2D41">
      <w:pPr>
        <w:pStyle w:val="Titre3"/>
      </w:pPr>
      <w:r>
        <w:t>Section III</w:t>
      </w:r>
      <w:r w:rsidR="00FE2D41" w:rsidRPr="00FE2D41">
        <w:t xml:space="preserve">. - </w:t>
      </w:r>
      <w:r>
        <w:t>Effets du certificat d'urbanisme</w:t>
      </w:r>
    </w:p>
    <w:p w14:paraId="6AA6413E" w14:textId="77777777" w:rsidR="00FE2D41" w:rsidRDefault="00FE2D41" w:rsidP="009A3354"/>
    <w:p w14:paraId="0721CCFB" w14:textId="77777777" w:rsidR="003F2BEA" w:rsidRDefault="003F2BEA" w:rsidP="009A3354">
      <w:r w:rsidRPr="00FE2D41">
        <w:rPr>
          <w:b/>
        </w:rPr>
        <w:t>Art. 203.</w:t>
      </w:r>
      <w:r>
        <w:t xml:space="preserve"> Sous réserve des résultats de l'instruction approfondie à laquelle il serait procédé si une demande de permis était introduite, le certificat d'urbanisme indique dans quelle mesure la destination </w:t>
      </w:r>
      <w:r w:rsidRPr="006E03D7">
        <w:rPr>
          <w:strike/>
          <w:color w:val="00B050"/>
        </w:rPr>
        <w:t>envisagée</w:t>
      </w:r>
      <w:r w:rsidRPr="006E03D7">
        <w:rPr>
          <w:color w:val="00B050"/>
        </w:rPr>
        <w:t xml:space="preserve"> </w:t>
      </w:r>
      <w:r w:rsidR="006E03D7" w:rsidRPr="006E03D7">
        <w:rPr>
          <w:color w:val="00B050"/>
        </w:rPr>
        <w:t xml:space="preserve">et, le cas échéant, l’utilisation envisagées </w:t>
      </w:r>
      <w:r>
        <w:t>pour le bien et les actes et travaux prévus sur celui-ci sont susceptibles d'être agréés.</w:t>
      </w:r>
    </w:p>
    <w:p w14:paraId="36C16A6A" w14:textId="77777777" w:rsidR="00FE2D41" w:rsidRDefault="00FE2D41" w:rsidP="009A3354"/>
    <w:p w14:paraId="351C24F2" w14:textId="77777777" w:rsidR="003F2BEA" w:rsidRDefault="003F2BEA" w:rsidP="009A3354">
      <w:r w:rsidRPr="00FE2D41">
        <w:rPr>
          <w:b/>
        </w:rPr>
        <w:t>Art. 204.</w:t>
      </w:r>
      <w:r>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14:paraId="13C239D9" w14:textId="77777777" w:rsidR="003F2BEA" w:rsidRDefault="003F2BEA" w:rsidP="009A3354">
      <w:r w:rsidRPr="00FE2D41">
        <w:rPr>
          <w:b/>
        </w:rPr>
        <w:t>§ 2.</w:t>
      </w:r>
      <w:r>
        <w:t xml:space="preserve"> En cas de projet mixte, le certificat d'urbanisme est suspendu tant qu'un certificat d'environnement définitif n'a pas été obtenu.</w:t>
      </w:r>
    </w:p>
    <w:p w14:paraId="1D31FCD2" w14:textId="77777777" w:rsidR="003F2BEA" w:rsidRDefault="003F2BEA" w:rsidP="009A3354">
      <w:r>
        <w:t>La délivrance d'un certificat d'environnement négatif emporte caducité de plein droit du certificat d'urbanisme.</w:t>
      </w:r>
    </w:p>
    <w:p w14:paraId="21BCC69A" w14:textId="77777777" w:rsidR="003F2BEA" w:rsidRDefault="003F2BEA" w:rsidP="009A3354">
      <w:r>
        <w:t>Le délai de deux ans visé au § 1er est suspendu tant que le certificat d'environnement définitif correspondant n'a pas été obtenu.</w:t>
      </w:r>
    </w:p>
    <w:p w14:paraId="621BD244" w14:textId="77777777" w:rsidR="00FE2D41" w:rsidRDefault="00FE2D41" w:rsidP="009A3354"/>
    <w:p w14:paraId="605E701D" w14:textId="77777777" w:rsidR="003F2BEA" w:rsidRDefault="003F2BEA" w:rsidP="009A3354">
      <w:r w:rsidRPr="00FE2D41">
        <w:rPr>
          <w:b/>
        </w:rPr>
        <w:t>Art. 205.</w:t>
      </w:r>
      <w:r>
        <w:t xml:space="preserve"> </w:t>
      </w:r>
      <w:r w:rsidR="006E03D7" w:rsidRPr="006E03D7">
        <w:rPr>
          <w:b/>
          <w:color w:val="00B050"/>
        </w:rPr>
        <w:t>§1.</w:t>
      </w:r>
      <w:r w:rsidR="006E03D7">
        <w:rPr>
          <w:color w:val="00B050"/>
        </w:rPr>
        <w:t xml:space="preserve"> </w:t>
      </w:r>
      <w:r>
        <w:t>Lorsque la demande de certificat d'urbanisme a été soumise à des mesures particulières de publicité, la demande de permis en est dispensée, à condition que des motifs nouveaux qui justifieraient de telles mesures ne soient pas apparus. Toutefois, l'avis de la commission de concertation reste requis si une disposition réglementaire comprise dans un plan, ou un règlement d'urbanisme le prévoit.</w:t>
      </w:r>
    </w:p>
    <w:p w14:paraId="21FFFA94" w14:textId="77777777" w:rsidR="006E03D7" w:rsidRPr="006E03D7" w:rsidRDefault="006E03D7" w:rsidP="006E03D7">
      <w:pPr>
        <w:rPr>
          <w:color w:val="00B050"/>
        </w:rPr>
      </w:pPr>
      <w:r w:rsidRPr="006E03D7">
        <w:rPr>
          <w:b/>
          <w:color w:val="00B050"/>
        </w:rPr>
        <w:t>§ 2.</w:t>
      </w:r>
      <w:r w:rsidRPr="006E03D7">
        <w:rPr>
          <w:color w:val="00B050"/>
        </w:rPr>
        <w:t xml:space="preserve"> Lorsque la demande de certificat d’urbanisme a été soumise à évaluation de ses incidences et que la demande de permis introduite dans le délai prévu à l’article 204 est conforme au certificat délivré ou ne s’en écarte que sur des aspects qui ne ressortissent pas de l’annexe A ou B du présent Code, la demande de permis est dispensée des formalités en matière d’évaluation des incidences.</w:t>
      </w:r>
    </w:p>
    <w:p w14:paraId="743CC4C6" w14:textId="77777777" w:rsidR="006E03D7" w:rsidRPr="006E03D7" w:rsidRDefault="006E03D7" w:rsidP="006E03D7">
      <w:pPr>
        <w:rPr>
          <w:color w:val="00B050"/>
        </w:rPr>
      </w:pPr>
      <w:r w:rsidRPr="006E03D7">
        <w:rPr>
          <w:color w:val="00B050"/>
        </w:rPr>
        <w:t>Lorsque les modifications apportées au projet entre la délivrance du certificat et l’introduction de la demande de permis visée à l’alinéa précédent ressortissent :</w:t>
      </w:r>
    </w:p>
    <w:p w14:paraId="5A55C4EF" w14:textId="77777777" w:rsidR="006E03D7" w:rsidRPr="006E03D7" w:rsidRDefault="006E03D7" w:rsidP="006E03D7">
      <w:pPr>
        <w:pStyle w:val="Numrotationverte"/>
      </w:pPr>
      <w:r w:rsidRPr="006E03D7">
        <w:t>-</w:t>
      </w:r>
      <w:r>
        <w:t xml:space="preserve"> </w:t>
      </w:r>
      <w:r w:rsidRPr="006E03D7">
        <w:t>de l’annexe A du présent Code, la demande de permis fait l’objet d’une étude d’incidences, conformément aux articles 175/2 et suivants ;</w:t>
      </w:r>
    </w:p>
    <w:p w14:paraId="2770D8F8" w14:textId="77777777" w:rsidR="006E03D7" w:rsidRPr="006E03D7" w:rsidRDefault="006E03D7" w:rsidP="006E03D7">
      <w:pPr>
        <w:pStyle w:val="Numrotationverte"/>
      </w:pPr>
      <w:r w:rsidRPr="006E03D7">
        <w:t>-</w:t>
      </w:r>
      <w:r>
        <w:t xml:space="preserve"> </w:t>
      </w:r>
      <w:r w:rsidRPr="006E03D7">
        <w:t>de l’annexe B du présent Code,  la demande de permis est accompagnée d’un rapport d’incidences, conformément aux articles 175/15 et suivants.</w:t>
      </w:r>
    </w:p>
    <w:p w14:paraId="2F407B42" w14:textId="77777777" w:rsidR="00FE2D41" w:rsidRDefault="00FE2D41" w:rsidP="009A3354"/>
    <w:p w14:paraId="57C572A9" w14:textId="77777777" w:rsidR="003F2BEA" w:rsidRPr="006E03D7" w:rsidRDefault="003F2BEA" w:rsidP="00FE2D41">
      <w:pPr>
        <w:pStyle w:val="Titre3"/>
        <w:rPr>
          <w:strike/>
          <w:color w:val="00B050"/>
        </w:rPr>
      </w:pPr>
      <w:r w:rsidRPr="006E03D7">
        <w:rPr>
          <w:strike/>
          <w:color w:val="00B050"/>
        </w:rPr>
        <w:t>CHAPITRE V</w:t>
      </w:r>
      <w:r w:rsidR="00FE2D41" w:rsidRPr="006E03D7">
        <w:rPr>
          <w:strike/>
          <w:color w:val="00B050"/>
        </w:rPr>
        <w:t xml:space="preserve">. - </w:t>
      </w:r>
      <w:r w:rsidRPr="006E03D7">
        <w:rPr>
          <w:strike/>
          <w:color w:val="00B050"/>
        </w:rPr>
        <w:t>DE LA DECLARATION URBANISTIQUE</w:t>
      </w:r>
    </w:p>
    <w:p w14:paraId="4CCC9582" w14:textId="77777777" w:rsidR="00FE2D41" w:rsidRPr="006E03D7" w:rsidRDefault="00FE2D41" w:rsidP="009A3354">
      <w:pPr>
        <w:rPr>
          <w:strike/>
          <w:color w:val="00B050"/>
        </w:rPr>
      </w:pPr>
    </w:p>
    <w:p w14:paraId="5F908D71" w14:textId="77777777" w:rsidR="003F2BEA" w:rsidRPr="006E03D7" w:rsidRDefault="003F2BEA" w:rsidP="009A3354">
      <w:pPr>
        <w:rPr>
          <w:strike/>
          <w:color w:val="00B050"/>
        </w:rPr>
      </w:pPr>
      <w:r w:rsidRPr="006E03D7">
        <w:rPr>
          <w:b/>
          <w:strike/>
          <w:color w:val="00B050"/>
        </w:rPr>
        <w:t>Art. 205/1. § 1er.</w:t>
      </w:r>
      <w:r w:rsidRPr="006E03D7">
        <w:rPr>
          <w:strike/>
          <w:color w:val="00B050"/>
        </w:rPr>
        <w:t xml:space="preserve">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14:paraId="478F137F" w14:textId="77777777" w:rsidR="003F2BEA" w:rsidRPr="006E03D7" w:rsidRDefault="003F2BEA" w:rsidP="009A3354">
      <w:pPr>
        <w:rPr>
          <w:strike/>
          <w:color w:val="00B050"/>
        </w:rPr>
      </w:pPr>
      <w:r w:rsidRPr="006E03D7">
        <w:rPr>
          <w:strike/>
          <w:color w:val="00B050"/>
        </w:rPr>
        <w:t>Cet article ne s'applique pas aux commerces de gros.</w:t>
      </w:r>
    </w:p>
    <w:p w14:paraId="56EBDB1B" w14:textId="77777777" w:rsidR="003F2BEA" w:rsidRPr="006E03D7" w:rsidRDefault="003F2BEA" w:rsidP="009A3354">
      <w:pPr>
        <w:rPr>
          <w:strike/>
          <w:color w:val="00B050"/>
        </w:rPr>
      </w:pPr>
      <w:r w:rsidRPr="006E03D7">
        <w:rPr>
          <w:strike/>
          <w:color w:val="00B050"/>
        </w:rPr>
        <w:t>Cette déclaration ne vaut pas permis d'urbanisme pour les actes et travaux pour lesquels un tel permis est requis.</w:t>
      </w:r>
    </w:p>
    <w:p w14:paraId="31419132"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La déclaration se fait au moyen d'un formulaire adressé au collège des bourgmestre et échevins, par lettre recommandée ou par porteur.</w:t>
      </w:r>
    </w:p>
    <w:p w14:paraId="3B6C04B4" w14:textId="77777777" w:rsidR="003F2BEA" w:rsidRPr="006E03D7" w:rsidRDefault="003F2BEA" w:rsidP="009A3354">
      <w:pPr>
        <w:rPr>
          <w:strike/>
          <w:color w:val="00B050"/>
        </w:rPr>
      </w:pPr>
      <w:r w:rsidRPr="006E03D7">
        <w:rPr>
          <w:strike/>
          <w:color w:val="00B050"/>
        </w:rPr>
        <w:t>Le Gouvernement arrête le contenu et le modèle du formulaire de déclaration.</w:t>
      </w:r>
    </w:p>
    <w:p w14:paraId="39FD498E" w14:textId="77777777" w:rsidR="003F2BEA" w:rsidRPr="006E03D7" w:rsidRDefault="003F2BEA" w:rsidP="009A3354">
      <w:pPr>
        <w:rPr>
          <w:strike/>
          <w:color w:val="00B050"/>
        </w:rPr>
      </w:pPr>
      <w:r w:rsidRPr="006E03D7">
        <w:rPr>
          <w:strike/>
          <w:color w:val="00B050"/>
        </w:rPr>
        <w:t>Le collège des bourgmestre et échevins délivre, dès réception de la déclaration urbanistique, une attestation de dépôt.</w:t>
      </w:r>
    </w:p>
    <w:p w14:paraId="44FB9019" w14:textId="77777777" w:rsidR="003F2BEA" w:rsidRPr="006E03D7" w:rsidRDefault="003F2BEA" w:rsidP="009A3354">
      <w:pPr>
        <w:rPr>
          <w:strike/>
          <w:color w:val="00B050"/>
        </w:rPr>
      </w:pPr>
      <w:r w:rsidRPr="006E03D7">
        <w:rPr>
          <w:b/>
          <w:strike/>
          <w:color w:val="00B050"/>
        </w:rPr>
        <w:t>§ 3.</w:t>
      </w:r>
      <w:r w:rsidRPr="006E03D7">
        <w:rPr>
          <w:strike/>
          <w:color w:val="00B050"/>
        </w:rPr>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14:paraId="01D3DBD0" w14:textId="77777777" w:rsidR="003F2BEA" w:rsidRPr="006E03D7" w:rsidRDefault="003F2BEA" w:rsidP="009A3354">
      <w:pPr>
        <w:rPr>
          <w:strike/>
          <w:color w:val="00B050"/>
        </w:rPr>
      </w:pPr>
      <w:r w:rsidRPr="006E03D7">
        <w:rPr>
          <w:strike/>
          <w:color w:val="00B050"/>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14:paraId="37A46E0A" w14:textId="77777777" w:rsidR="003F2BEA" w:rsidRPr="006E03D7" w:rsidRDefault="003F2BEA" w:rsidP="009A3354">
      <w:pPr>
        <w:rPr>
          <w:strike/>
          <w:color w:val="00B050"/>
        </w:rPr>
      </w:pPr>
      <w:r w:rsidRPr="006E03D7">
        <w:rPr>
          <w:strike/>
          <w:color w:val="00B050"/>
        </w:rPr>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14:paraId="3A1E474F" w14:textId="77777777" w:rsidR="003F2BEA" w:rsidRPr="006E03D7" w:rsidRDefault="003F2BEA" w:rsidP="009A3354">
      <w:pPr>
        <w:rPr>
          <w:strike/>
          <w:color w:val="00B050"/>
        </w:rPr>
      </w:pPr>
      <w:r w:rsidRPr="006E03D7">
        <w:rPr>
          <w:strike/>
          <w:color w:val="00B050"/>
        </w:rPr>
        <w:t>Lorsque la déclaration est considérée comme complète, le collège des bourgmestre et échevins en transmet une copie aux administrations et instances dont le Gouvernement arrête la liste.</w:t>
      </w:r>
    </w:p>
    <w:p w14:paraId="36A26BBB" w14:textId="77777777" w:rsidR="003F2BEA" w:rsidRPr="006E03D7" w:rsidRDefault="003F2BEA" w:rsidP="009A3354">
      <w:pPr>
        <w:rPr>
          <w:strike/>
          <w:color w:val="00B050"/>
        </w:rPr>
      </w:pPr>
      <w:r w:rsidRPr="006E03D7">
        <w:rPr>
          <w:b/>
          <w:strike/>
          <w:color w:val="00B050"/>
        </w:rPr>
        <w:t>§ 4.</w:t>
      </w:r>
      <w:r w:rsidRPr="006E03D7">
        <w:rPr>
          <w:strike/>
          <w:color w:val="00B050"/>
        </w:rPr>
        <w:t xml:space="preserve"> En cas de déclaration portant sur un projet qui n'est pas soumis à permis d'urbanisme, il y a lieu de recommencer entièrement la procédure de déclaration à défaut pour le déclarant d'avoir mis en oeuvre l'acte déclaré endéans un délai de six mois suivant la date d'expiration du délai visé sous le § 3.</w:t>
      </w:r>
    </w:p>
    <w:p w14:paraId="100BAA18" w14:textId="77777777" w:rsidR="00FE2D41" w:rsidRDefault="00FE2D41" w:rsidP="009A3354"/>
    <w:p w14:paraId="2A89274C" w14:textId="77777777" w:rsidR="003F2BEA" w:rsidRDefault="003F2BEA" w:rsidP="00FE2D41">
      <w:pPr>
        <w:pStyle w:val="Titre2"/>
      </w:pPr>
      <w:r>
        <w:t>TITRE V</w:t>
      </w:r>
      <w:r w:rsidR="00FE2D41" w:rsidRPr="00FE2D41">
        <w:t xml:space="preserve">. - </w:t>
      </w:r>
      <w:r>
        <w:t>DE LA PROTECTION DU PATRIMOINE IMMOBILIER</w:t>
      </w:r>
    </w:p>
    <w:p w14:paraId="6AB55A82" w14:textId="77777777" w:rsidR="00FE2D41" w:rsidRDefault="00FE2D41" w:rsidP="009A3354"/>
    <w:p w14:paraId="4A5E2D81" w14:textId="77777777" w:rsidR="003F2BEA" w:rsidRDefault="003F2BEA" w:rsidP="00FE2D41">
      <w:pPr>
        <w:pStyle w:val="Titre3"/>
      </w:pPr>
      <w:r>
        <w:t>CHAPITRE Ier</w:t>
      </w:r>
      <w:r w:rsidR="00FE2D41" w:rsidRPr="00FE2D41">
        <w:t xml:space="preserve">. - </w:t>
      </w:r>
      <w:r>
        <w:t>GENERALITES</w:t>
      </w:r>
    </w:p>
    <w:p w14:paraId="1A048682" w14:textId="77777777" w:rsidR="00FE2D41" w:rsidRDefault="00FE2D41" w:rsidP="009A3354"/>
    <w:p w14:paraId="3AA8D822" w14:textId="77777777" w:rsidR="003F2BEA" w:rsidRDefault="003F2BEA" w:rsidP="009A3354">
      <w:r w:rsidRPr="00FE2D41">
        <w:rPr>
          <w:b/>
        </w:rPr>
        <w:t>Art. 206.</w:t>
      </w:r>
      <w:r>
        <w:t xml:space="preserve"> Pour l'application du présent titre, il faut entendre par:</w:t>
      </w:r>
    </w:p>
    <w:p w14:paraId="7A785EF3" w14:textId="77777777" w:rsidR="003F2BEA" w:rsidRDefault="003F2BEA" w:rsidP="00FE2D41">
      <w:pPr>
        <w:pStyle w:val="Numrotation"/>
      </w:pPr>
      <w:r>
        <w:t>1° patrimoine immobilier: l'ensemble des biens immeubles qui présentent un intérêt historique, archéologique, artistique, esthétique, scientifique, social, technique</w:t>
      </w:r>
      <w:r w:rsidR="006E03D7" w:rsidRPr="006E03D7">
        <w:rPr>
          <w:color w:val="00B050"/>
        </w:rPr>
        <w:t>, paysager, urbanistique</w:t>
      </w:r>
      <w:r w:rsidRPr="006E03D7">
        <w:rPr>
          <w:color w:val="00B050"/>
        </w:rPr>
        <w:t xml:space="preserve"> </w:t>
      </w:r>
      <w:r>
        <w:t>ou folklorique, à savoir:</w:t>
      </w:r>
    </w:p>
    <w:p w14:paraId="76DF7EDE" w14:textId="77777777" w:rsidR="003F2BEA" w:rsidRDefault="003F2BEA" w:rsidP="00FE2D41">
      <w:pPr>
        <w:pStyle w:val="Numrotation"/>
        <w:ind w:left="940"/>
      </w:pPr>
      <w:r>
        <w:t>a) au titre de monument: toute réalisation particulièrement remarquable, y compris les installations ou les éléments décoratifs faisant partie intégrante de cette réalisation;</w:t>
      </w:r>
    </w:p>
    <w:p w14:paraId="77130EBE" w14:textId="77777777" w:rsidR="003F2BEA" w:rsidRDefault="003F2BEA" w:rsidP="00FE2D41">
      <w:pPr>
        <w:pStyle w:val="Numrotation"/>
        <w:ind w:left="940"/>
      </w:pPr>
      <w:r>
        <w:t>b) au titre d'ensemble: tout groupe de biens immobiliers, formant un ensemble urbain ou rural suffisamment cohérent pour faire l'objet d'une délimitation topographique et remarquable par son homogénéité ou par son intégration dans le paysage;</w:t>
      </w:r>
    </w:p>
    <w:p w14:paraId="31299838" w14:textId="77777777" w:rsidR="003F2BEA" w:rsidRDefault="003F2BEA" w:rsidP="00FE2D41">
      <w:pPr>
        <w:pStyle w:val="Numrotation"/>
        <w:ind w:left="940"/>
      </w:pPr>
      <w:r>
        <w:t>c) au titre de site: toute œuvre de la nature ou de l'homme ou toute œuvre combinée de l'homme et de la nature constituant un espace non ou partiellement construit et qui présente une cohérence spatiale;</w:t>
      </w:r>
    </w:p>
    <w:p w14:paraId="23C1664D" w14:textId="77777777" w:rsidR="003F2BEA" w:rsidRDefault="003F2BEA" w:rsidP="00FE2D41">
      <w:pPr>
        <w:pStyle w:val="Numrotation"/>
        <w:ind w:left="940"/>
      </w:pPr>
      <w:r>
        <w:t>d) au titre de site archéologique: tout terrain, formation géologique, bâtiment, ensemble ou site qui comprend ou est susceptible de comprendre des biens archéologiques;</w:t>
      </w:r>
    </w:p>
    <w:p w14:paraId="4D7E562A" w14:textId="77777777" w:rsidR="003F2BEA" w:rsidRDefault="003F2BEA" w:rsidP="00FE2D41">
      <w:pPr>
        <w:pStyle w:val="Numrotation"/>
      </w:pPr>
      <w:r>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14:paraId="02BC59F6" w14:textId="77777777" w:rsidR="003F2BEA" w:rsidRDefault="003F2BEA" w:rsidP="00FE2D41">
      <w:pPr>
        <w:pStyle w:val="Numrotation"/>
      </w:pPr>
      <w:r>
        <w:t>3° zone de protection du patrimoine immobilier: la zone établie autour d'un monument, d'un ensemble, d'un site ou d'un site archéologique dont le périmètre est fixé en fonction des exigences de la protection des abords du patrimoine immobilier;</w:t>
      </w:r>
    </w:p>
    <w:p w14:paraId="0ED3D789" w14:textId="77777777" w:rsidR="003F2BEA" w:rsidRDefault="003F2BEA" w:rsidP="00FE2D41">
      <w:pPr>
        <w:pStyle w:val="Numrotation"/>
      </w:pPr>
      <w: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14:paraId="700059D7" w14:textId="77777777" w:rsidR="003F2BEA" w:rsidRDefault="003F2BEA" w:rsidP="00FE2D41">
      <w:pPr>
        <w:pStyle w:val="Numrotation"/>
      </w:pPr>
      <w:r>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14:paraId="5883915A" w14:textId="77777777" w:rsidR="003F2BEA" w:rsidRDefault="003F2BEA" w:rsidP="00FE2D41">
      <w:pPr>
        <w:pStyle w:val="Numrotation"/>
      </w:pPr>
      <w:r>
        <w:t>6° prospection: opération destinée à repérer un site archéologique, sans y apporter de modification;</w:t>
      </w:r>
    </w:p>
    <w:p w14:paraId="4A6C1A76" w14:textId="77777777" w:rsidR="003F2BEA" w:rsidRDefault="003F2BEA" w:rsidP="00FE2D41">
      <w:pPr>
        <w:pStyle w:val="Numrotation"/>
      </w:pPr>
      <w:r>
        <w:t>7° sondage: l'opération, impliquant une modification de l'état d'un site, destinée à s'assurer de l'existence, de la nature, de l'étendue ou de l'état de conservation d'un site archéologique;</w:t>
      </w:r>
    </w:p>
    <w:p w14:paraId="304008DE" w14:textId="77777777" w:rsidR="003F2BEA" w:rsidRDefault="003F2BEA" w:rsidP="00FE2D41">
      <w:pPr>
        <w:pStyle w:val="Numrotation"/>
      </w:pPr>
      <w:r>
        <w:t>8° fouilles: l'ensemble des opérations et travaux tendant à l'exploration, l'analyse et l'étude in situ de tout ou partie d'un site archéologique;</w:t>
      </w:r>
    </w:p>
    <w:p w14:paraId="23A10AFC" w14:textId="77777777" w:rsidR="003F2BEA" w:rsidRDefault="003F2BEA" w:rsidP="00FE2D41">
      <w:pPr>
        <w:pStyle w:val="Numrotation"/>
      </w:pPr>
      <w:r>
        <w:t>9° découvertes: la mise au jour de biens archéologiques autrement qu'à la suite de fouilles ou de sondages;</w:t>
      </w:r>
    </w:p>
    <w:p w14:paraId="742F3352" w14:textId="77777777" w:rsidR="003F2BEA" w:rsidRPr="00FE2D41" w:rsidRDefault="003F2BEA" w:rsidP="00FE2D41">
      <w:pPr>
        <w:pStyle w:val="Numrotation"/>
      </w:pPr>
      <w:r w:rsidRPr="00FE2D41">
        <w:t xml:space="preserve">10° </w:t>
      </w:r>
      <w:r w:rsidR="00FE2D41" w:rsidRPr="00FE2D41">
        <w:t>[</w:t>
      </w:r>
      <w:r w:rsidRPr="00FE2D41">
        <w:t>...</w:t>
      </w:r>
      <w:r w:rsidR="00FE2D41" w:rsidRPr="00FE2D41">
        <w:t>]</w:t>
      </w:r>
    </w:p>
    <w:p w14:paraId="51D0BF75" w14:textId="77777777" w:rsidR="003F2BEA" w:rsidRPr="006E03D7" w:rsidRDefault="003F2BEA" w:rsidP="00FE2D41">
      <w:pPr>
        <w:pStyle w:val="Numrotation"/>
        <w:rPr>
          <w:strike/>
          <w:color w:val="00B050"/>
        </w:rPr>
      </w:pPr>
      <w:r w:rsidRPr="006E03D7">
        <w:rPr>
          <w:strike/>
          <w:color w:val="00B050"/>
        </w:rPr>
        <w:t>11° petit patrimoine: 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14:paraId="504DD048" w14:textId="77777777" w:rsidR="006E03D7" w:rsidRPr="006E03D7" w:rsidRDefault="006E03D7" w:rsidP="006E03D7">
      <w:pPr>
        <w:pStyle w:val="Numrotation"/>
        <w:rPr>
          <w:color w:val="00B050"/>
        </w:rPr>
      </w:pPr>
      <w:r w:rsidRPr="006E03D7">
        <w:rPr>
          <w:color w:val="00B050"/>
        </w:rPr>
        <w:t>11° petit patrimoine :</w:t>
      </w:r>
    </w:p>
    <w:p w14:paraId="543C3FC2" w14:textId="77777777" w:rsidR="006E03D7" w:rsidRPr="006E03D7" w:rsidRDefault="006E03D7" w:rsidP="006E03D7">
      <w:pPr>
        <w:pStyle w:val="Numrotationverte"/>
        <w:ind w:left="1029"/>
      </w:pPr>
      <w:r w:rsidRPr="006E03D7">
        <w:t>a)</w:t>
      </w:r>
      <w:r>
        <w:t xml:space="preserve"> </w:t>
      </w:r>
      <w:r w:rsidRPr="006E03D7">
        <w:t>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 ;</w:t>
      </w:r>
    </w:p>
    <w:p w14:paraId="2666DB02" w14:textId="77777777" w:rsidR="006E03D7" w:rsidRPr="006E03D7" w:rsidRDefault="006E03D7" w:rsidP="006E03D7">
      <w:pPr>
        <w:pStyle w:val="Numrotationverte"/>
        <w:ind w:left="1029"/>
      </w:pPr>
      <w:r w:rsidRPr="006E03D7">
        <w:t>b) les menuiseries extérieures exceptionnelles figurant dans la façade à rue du bâtiment ;</w:t>
      </w:r>
    </w:p>
    <w:p w14:paraId="52EC93EC" w14:textId="77777777" w:rsidR="006E03D7" w:rsidRPr="006E03D7" w:rsidRDefault="006E03D7" w:rsidP="006E03D7">
      <w:pPr>
        <w:pStyle w:val="Numrotationverte"/>
        <w:ind w:left="1029"/>
      </w:pPr>
      <w:r w:rsidRPr="006E03D7">
        <w:t>c) les arbres inscrits à l’inventaire du patrimoine immobilier visé aux articles 207 à 209.</w:t>
      </w:r>
    </w:p>
    <w:p w14:paraId="58F3A76A" w14:textId="77777777" w:rsidR="003F2BEA" w:rsidRDefault="003F2BEA" w:rsidP="00FE2D41">
      <w:pPr>
        <w:pStyle w:val="Numrotation"/>
      </w:pPr>
      <w:r>
        <w:t>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des divers corps de métiers intervenant dans la conservation du patrimoine immobilier et à encourager la recherche scientifique en cette matière.</w:t>
      </w:r>
    </w:p>
    <w:p w14:paraId="166A6FD1" w14:textId="77777777" w:rsidR="00FE2D41" w:rsidRPr="005E19EA" w:rsidRDefault="00FE2D41" w:rsidP="009A3354"/>
    <w:p w14:paraId="0C506465" w14:textId="77777777" w:rsidR="003F2BEA" w:rsidRPr="006E03D7" w:rsidRDefault="003F2BEA" w:rsidP="00FE2D41">
      <w:pPr>
        <w:pStyle w:val="Titre3"/>
        <w:rPr>
          <w:strike/>
          <w:color w:val="00B050"/>
        </w:rPr>
      </w:pPr>
      <w:r w:rsidRPr="006E03D7">
        <w:rPr>
          <w:strike/>
          <w:color w:val="00B050"/>
        </w:rPr>
        <w:t>CHAPITRE II</w:t>
      </w:r>
      <w:r w:rsidR="00FE2D41" w:rsidRPr="006E03D7">
        <w:rPr>
          <w:strike/>
          <w:color w:val="00B050"/>
        </w:rPr>
        <w:t xml:space="preserve">. - </w:t>
      </w:r>
      <w:r w:rsidRPr="006E03D7">
        <w:rPr>
          <w:strike/>
          <w:color w:val="00B050"/>
        </w:rPr>
        <w:t>L'INVENTAIRE ET LE REGISTRE DU PATRIMOINE IMMOBILIER</w:t>
      </w:r>
    </w:p>
    <w:p w14:paraId="03282467" w14:textId="77777777" w:rsidR="00FE2D41" w:rsidRPr="006E03D7" w:rsidRDefault="00FE2D41" w:rsidP="009A3354">
      <w:pPr>
        <w:rPr>
          <w:strike/>
          <w:color w:val="00B050"/>
        </w:rPr>
      </w:pPr>
    </w:p>
    <w:p w14:paraId="36092F41" w14:textId="77777777" w:rsidR="003F2BEA" w:rsidRPr="006E03D7" w:rsidRDefault="003F2BEA" w:rsidP="009A3354">
      <w:pPr>
        <w:rPr>
          <w:strike/>
          <w:color w:val="00B050"/>
        </w:rPr>
      </w:pPr>
      <w:r w:rsidRPr="006E03D7">
        <w:rPr>
          <w:b/>
          <w:strike/>
          <w:color w:val="00B050"/>
        </w:rPr>
        <w:t>Art. 207. § 1er.</w:t>
      </w:r>
      <w:r w:rsidRPr="006E03D7">
        <w:rPr>
          <w:strike/>
          <w:color w:val="00B050"/>
        </w:rPr>
        <w:t xml:space="preserve"> Le Gouvernement dresse, tient à jour et publie un inventaire du patrimoine immobilier de la Région. L'inventaire peut être réalisé par commune ou par partie de commune.</w:t>
      </w:r>
    </w:p>
    <w:p w14:paraId="19668E0F" w14:textId="77777777" w:rsidR="003F2BEA" w:rsidRPr="006E03D7" w:rsidRDefault="003F2BEA" w:rsidP="009A3354">
      <w:pPr>
        <w:rPr>
          <w:strike/>
          <w:color w:val="00B050"/>
        </w:rPr>
      </w:pPr>
      <w:r w:rsidRPr="006E03D7">
        <w:rPr>
          <w:strike/>
          <w:color w:val="00B050"/>
        </w:rPr>
        <w:t>La Commission royale des monuments et des sites ou le collège des bourgmestre et échevins de la commune où le bien est situé peut proposer l'inscription d'un bien à l'inventaire du patrimoine immobilier.</w:t>
      </w:r>
    </w:p>
    <w:p w14:paraId="0E649DD5" w14:textId="77777777" w:rsidR="003F2BEA" w:rsidRPr="006E03D7" w:rsidRDefault="003F2BEA" w:rsidP="009A3354">
      <w:pPr>
        <w:rPr>
          <w:strike/>
          <w:color w:val="00B050"/>
        </w:rPr>
      </w:pPr>
      <w:r w:rsidRPr="006E03D7">
        <w:rPr>
          <w:strike/>
          <w:color w:val="00B050"/>
        </w:rPr>
        <w:t>Le Gouvernement arrête la procédure relative à l'établissement, la mise à jour et la publication de l'inventaire du patrimoine immobilier.</w:t>
      </w:r>
    </w:p>
    <w:p w14:paraId="4507B9B0" w14:textId="77777777" w:rsidR="003F2BEA" w:rsidRPr="006E03D7" w:rsidRDefault="003F2BEA" w:rsidP="009A3354">
      <w:pPr>
        <w:rPr>
          <w:strike/>
          <w:color w:val="00B050"/>
        </w:rPr>
      </w:pPr>
      <w:r w:rsidRPr="006E03D7">
        <w:rPr>
          <w:strike/>
          <w:color w:val="00B050"/>
        </w:rPr>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14:paraId="546B6F73" w14:textId="77777777" w:rsidR="003F2BEA" w:rsidRPr="006E03D7" w:rsidRDefault="003F2BEA" w:rsidP="009A3354">
      <w:pPr>
        <w:rPr>
          <w:strike/>
          <w:color w:val="00B050"/>
        </w:rPr>
      </w:pPr>
      <w:r w:rsidRPr="006E03D7">
        <w:rPr>
          <w:strike/>
          <w:color w:val="00B050"/>
        </w:rPr>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14:paraId="389F78CD" w14:textId="77777777" w:rsidR="003F2BEA" w:rsidRPr="006E03D7" w:rsidRDefault="003F2BEA" w:rsidP="009A3354">
      <w:pPr>
        <w:rPr>
          <w:strike/>
          <w:color w:val="00B050"/>
        </w:rPr>
      </w:pPr>
      <w:r w:rsidRPr="006E03D7">
        <w:rPr>
          <w:b/>
          <w:strike/>
          <w:color w:val="00B050"/>
        </w:rPr>
        <w:t>§ 2.</w:t>
      </w:r>
      <w:r w:rsidRPr="006E03D7">
        <w:rPr>
          <w:strike/>
          <w:color w:val="00B050"/>
        </w:rPr>
        <w:t xml:space="preserve"> Le Gouvernement dresse et tient à jour un registre des biens immobiliers inscrits sur la liste de sauvegarde, classés ou faisant l'objet d'une procédure de classement.</w:t>
      </w:r>
    </w:p>
    <w:p w14:paraId="58EA2B22" w14:textId="77777777" w:rsidR="00FE2D41" w:rsidRPr="006E03D7" w:rsidRDefault="00FE2D41" w:rsidP="009A3354">
      <w:pPr>
        <w:rPr>
          <w:strike/>
          <w:color w:val="00B050"/>
        </w:rPr>
      </w:pPr>
    </w:p>
    <w:p w14:paraId="2A85AF50" w14:textId="77777777" w:rsidR="003F2BEA" w:rsidRPr="006E03D7" w:rsidRDefault="003F2BEA" w:rsidP="009A3354">
      <w:pPr>
        <w:rPr>
          <w:strike/>
          <w:color w:val="00B050"/>
        </w:rPr>
      </w:pPr>
      <w:r w:rsidRPr="006E03D7">
        <w:rPr>
          <w:b/>
          <w:strike/>
          <w:color w:val="00B050"/>
        </w:rPr>
        <w:t>Art. 208.</w:t>
      </w:r>
      <w:r w:rsidRPr="006E03D7">
        <w:rPr>
          <w:strike/>
          <w:color w:val="00B050"/>
        </w:rPr>
        <w:t xml:space="preserve"> Le Gouvernement arrête la forme de l'inventaire et du registre du patrimoine immobilier et détermine les mentions qui doivent y figurer.</w:t>
      </w:r>
    </w:p>
    <w:p w14:paraId="65A3627B" w14:textId="77777777" w:rsidR="003F2BEA" w:rsidRPr="006E03D7" w:rsidRDefault="003F2BEA" w:rsidP="009A3354">
      <w:pPr>
        <w:rPr>
          <w:strike/>
          <w:color w:val="00B050"/>
        </w:rPr>
      </w:pPr>
      <w:r w:rsidRPr="006E03D7">
        <w:rPr>
          <w:strike/>
          <w:color w:val="00B050"/>
        </w:rPr>
        <w:t>Il communique à chaque commune l'extrait de l'inventaire et du registre qui se rapportent aux biens relevant du patrimoine immobilier situés sur son territoire.</w:t>
      </w:r>
    </w:p>
    <w:p w14:paraId="48060165" w14:textId="77777777" w:rsidR="003F2BEA" w:rsidRPr="006E03D7" w:rsidRDefault="003F2BEA" w:rsidP="009A3354">
      <w:pPr>
        <w:rPr>
          <w:strike/>
          <w:color w:val="00B050"/>
        </w:rPr>
      </w:pPr>
      <w:r w:rsidRPr="006E03D7">
        <w:rPr>
          <w:strike/>
          <w:color w:val="00B050"/>
        </w:rPr>
        <w:t>L'inscription à l'inventaire d'un bien relevant du patrimoine immobilier produit ses effets à dater de la publication, par mention, au Moniteur belge.</w:t>
      </w:r>
    </w:p>
    <w:p w14:paraId="29704B12" w14:textId="77777777" w:rsidR="00FE2D41" w:rsidRPr="006E03D7" w:rsidRDefault="00FE2D41" w:rsidP="009A3354">
      <w:pPr>
        <w:rPr>
          <w:strike/>
          <w:color w:val="00B050"/>
        </w:rPr>
      </w:pPr>
    </w:p>
    <w:p w14:paraId="53FCC109" w14:textId="77777777" w:rsidR="003F2BEA" w:rsidRDefault="003F2BEA" w:rsidP="009A3354">
      <w:pPr>
        <w:rPr>
          <w:strike/>
          <w:color w:val="00B050"/>
        </w:rPr>
      </w:pPr>
      <w:r w:rsidRPr="006E03D7">
        <w:rPr>
          <w:b/>
          <w:strike/>
          <w:color w:val="00B050"/>
        </w:rPr>
        <w:t>Art. 209.</w:t>
      </w:r>
      <w:r w:rsidRPr="006E03D7">
        <w:rPr>
          <w:strike/>
          <w:color w:val="00B050"/>
        </w:rPr>
        <w:t xml:space="preserve"> Quiconque peut prendre connaissance de l'inventaire et du registre du patrimoine immobilier sur simple demande à l'administration régionale ou à l'administration communale et en obtenir copie à ses frais.</w:t>
      </w:r>
    </w:p>
    <w:p w14:paraId="22866BC2" w14:textId="77777777" w:rsidR="006E03D7" w:rsidRDefault="006E03D7" w:rsidP="009A3354">
      <w:pPr>
        <w:rPr>
          <w:strike/>
          <w:color w:val="00B050"/>
        </w:rPr>
      </w:pPr>
    </w:p>
    <w:p w14:paraId="19E0C420" w14:textId="77777777" w:rsidR="006E03D7" w:rsidRPr="006E03D7" w:rsidRDefault="006E03D7" w:rsidP="006E03D7">
      <w:pPr>
        <w:pStyle w:val="Titre3"/>
        <w:rPr>
          <w:color w:val="00B050"/>
        </w:rPr>
      </w:pPr>
      <w:r w:rsidRPr="006E03D7">
        <w:rPr>
          <w:color w:val="00B050"/>
        </w:rPr>
        <w:t>CHAPITRE II – L'INVENTAIRE DU PATRIMOINE IMMOBILIER</w:t>
      </w:r>
    </w:p>
    <w:p w14:paraId="5ED0C083" w14:textId="77777777" w:rsidR="006E03D7" w:rsidRPr="006E03D7" w:rsidRDefault="006E03D7" w:rsidP="006E03D7">
      <w:pPr>
        <w:rPr>
          <w:color w:val="00B050"/>
        </w:rPr>
      </w:pPr>
    </w:p>
    <w:p w14:paraId="097646F9" w14:textId="77777777" w:rsidR="006E03D7" w:rsidRPr="006E03D7" w:rsidRDefault="006E03D7" w:rsidP="006E03D7">
      <w:pPr>
        <w:rPr>
          <w:color w:val="00B050"/>
        </w:rPr>
      </w:pPr>
      <w:r w:rsidRPr="006E03D7">
        <w:rPr>
          <w:b/>
          <w:color w:val="00B050"/>
        </w:rPr>
        <w:t>Art. 207. § 1er.</w:t>
      </w:r>
      <w:r w:rsidRPr="006E03D7">
        <w:rPr>
          <w:color w:val="00B050"/>
        </w:rPr>
        <w:t xml:space="preserve"> Le Gouvernement dresse, tient à jour et publie un inventaire du patrimoine immobilier de la Région. </w:t>
      </w:r>
    </w:p>
    <w:p w14:paraId="198D68B8" w14:textId="77777777" w:rsidR="006E03D7" w:rsidRPr="006E03D7" w:rsidRDefault="006E03D7" w:rsidP="006E03D7">
      <w:pPr>
        <w:rPr>
          <w:color w:val="00B050"/>
        </w:rPr>
      </w:pPr>
      <w:r w:rsidRPr="006E03D7">
        <w:rPr>
          <w:color w:val="00B050"/>
        </w:rPr>
        <w:t>Le Gouvernement arrête la forme de l'inventaire du patrimoine immobilier et les mentions qui doivent y figurer, ainsi que la procédure relative à l'établissement, à la mise à jour et à la publication de l'inventaire. L’inventaire du patrimoine immobilier doit être librement accessible sur un site internet créé à cet effet et tenu à jour par l'administration en charge des Monuments et Sites.</w:t>
      </w:r>
    </w:p>
    <w:p w14:paraId="60F71F67" w14:textId="77777777" w:rsidR="006E03D7" w:rsidRPr="006E03D7" w:rsidRDefault="006E03D7" w:rsidP="006E03D7">
      <w:pPr>
        <w:rPr>
          <w:color w:val="00B050"/>
        </w:rPr>
      </w:pPr>
      <w:r w:rsidRPr="006E03D7">
        <w:rPr>
          <w:b/>
          <w:color w:val="00B050"/>
        </w:rPr>
        <w:t>§ 2.</w:t>
      </w:r>
      <w:r w:rsidRPr="006E03D7">
        <w:rPr>
          <w:color w:val="00B050"/>
        </w:rPr>
        <w:t xml:space="preserve">  La Commission royale des monuments et des sites ou le collège des bourgmestre et échevins de la commune où le bien est situé peut proposer l'inscription d'un bien à l'inventaire du patrimoine immobilier.</w:t>
      </w:r>
    </w:p>
    <w:p w14:paraId="037C93FB" w14:textId="77777777" w:rsidR="006E03D7" w:rsidRPr="006E03D7" w:rsidRDefault="006E03D7" w:rsidP="006E03D7">
      <w:pPr>
        <w:rPr>
          <w:color w:val="00B050"/>
        </w:rPr>
      </w:pPr>
      <w:r w:rsidRPr="006E03D7">
        <w:rPr>
          <w:b/>
          <w:color w:val="00B050"/>
        </w:rPr>
        <w:t>§ 3.</w:t>
      </w:r>
      <w:r w:rsidRPr="006E03D7">
        <w:rPr>
          <w:color w:val="00B050"/>
        </w:rPr>
        <w:t xml:space="preserve"> Toute demande de permis se rapportant à un bien inscrit à l'inventaire du patrimoine immobilier est, lorsque la demande est introduite après l'inscription du bien à l'inventaire, soumise à l'avis de la commission de concertation. La Commission royale des monuments et des sites n'est consultée qu'à la demande de la commission de concertation.</w:t>
      </w:r>
    </w:p>
    <w:p w14:paraId="5D45A454" w14:textId="77777777" w:rsidR="006E03D7" w:rsidRPr="006E03D7" w:rsidRDefault="006E03D7" w:rsidP="006E03D7">
      <w:pPr>
        <w:rPr>
          <w:color w:val="00B050"/>
        </w:rPr>
      </w:pPr>
      <w:r w:rsidRPr="006E03D7">
        <w:rPr>
          <w:color w:val="00B050"/>
        </w:rPr>
        <w:t>Le Gouvernement peut établir la liste des actes et travaux, qui en raison de leur minime importance ou de l’absence de pertinence de cet avis, sont dispensés de l'avis préalable de la commission de concertation ou des mesures particulières de publicité.</w:t>
      </w:r>
    </w:p>
    <w:p w14:paraId="53BE016E" w14:textId="77777777" w:rsidR="006E03D7" w:rsidRPr="006E03D7" w:rsidRDefault="006E03D7" w:rsidP="006E03D7">
      <w:pPr>
        <w:rPr>
          <w:color w:val="00B050"/>
        </w:rPr>
      </w:pPr>
      <w:r w:rsidRPr="006E03D7">
        <w:rPr>
          <w:color w:val="00B050"/>
        </w:rPr>
        <w:t>Lorsqu’elle est consultée en application de l’alinéa 1er, la Commission royale des monuments et des sites envoie son avis à l’autorité délivrante dans les trente jours de la réception de la demande d’avis. À défaut, la procédure est poursuivie sans qu’il ne doive être tenu compte d’un avis envoyé hors délai.</w:t>
      </w:r>
    </w:p>
    <w:p w14:paraId="3B49CDC6" w14:textId="77777777" w:rsidR="006E03D7" w:rsidRPr="006E03D7" w:rsidRDefault="006E03D7" w:rsidP="006E03D7">
      <w:pPr>
        <w:rPr>
          <w:color w:val="00B050"/>
        </w:rPr>
      </w:pPr>
      <w:r w:rsidRPr="006E03D7">
        <w:rPr>
          <w:b/>
          <w:color w:val="00B050"/>
        </w:rPr>
        <w:t>§ 4.</w:t>
      </w:r>
      <w:r w:rsidRPr="006E03D7">
        <w:rPr>
          <w:color w:val="00B050"/>
        </w:rPr>
        <w:t xml:space="preserve"> L'inscription à l'inventaire d'un bien relevant du patrimoine immobilier produit ses effets à dater de la publication, par mention, au Moniteur belge.</w:t>
      </w:r>
    </w:p>
    <w:p w14:paraId="19680597" w14:textId="77777777" w:rsidR="00FE2D41" w:rsidRDefault="00FE2D41" w:rsidP="009A3354"/>
    <w:p w14:paraId="46AB3178" w14:textId="77777777" w:rsidR="003F2BEA" w:rsidRDefault="003F2BEA" w:rsidP="00FE2D41">
      <w:pPr>
        <w:pStyle w:val="Titre3"/>
      </w:pPr>
      <w:r>
        <w:t>CHAPITRE III</w:t>
      </w:r>
      <w:r w:rsidR="00FE2D41" w:rsidRPr="00FE2D41">
        <w:t xml:space="preserve">. - </w:t>
      </w:r>
      <w:r>
        <w:t>LA LISTE DE SAUVEGARDE</w:t>
      </w:r>
    </w:p>
    <w:p w14:paraId="3095AA9A" w14:textId="77777777" w:rsidR="00FE2D41" w:rsidRDefault="00FE2D41" w:rsidP="009A3354"/>
    <w:p w14:paraId="78BE9FE5" w14:textId="77777777" w:rsidR="003F2BEA" w:rsidRDefault="003F2BEA" w:rsidP="00FE2D41">
      <w:pPr>
        <w:pStyle w:val="Titre3"/>
      </w:pPr>
      <w:r>
        <w:t>Section Ire</w:t>
      </w:r>
      <w:r w:rsidR="00FE2D41" w:rsidRPr="00FE2D41">
        <w:t xml:space="preserve">. - </w:t>
      </w:r>
      <w:r>
        <w:t>Inscription sur la liste de sauvegarde et imposition de conditions particulières de conservation</w:t>
      </w:r>
    </w:p>
    <w:p w14:paraId="44091F1C" w14:textId="77777777" w:rsidR="00FE2D41" w:rsidRDefault="00FE2D41" w:rsidP="009A3354"/>
    <w:p w14:paraId="2CFB4605" w14:textId="77777777" w:rsidR="003F2BEA" w:rsidRDefault="003F2BEA" w:rsidP="009A3354">
      <w:r w:rsidRPr="00FE2D41">
        <w:rPr>
          <w:b/>
        </w:rPr>
        <w:t>Art. 210. § 1er.</w:t>
      </w:r>
      <w:r>
        <w:t xml:space="preserve"> Le Gouvernement dresse la liste de sauvegarde des biens relevant du patrimoine immobilier. Il entame la procédure d'inscription sur la liste de sauvegarde soit d'initiative, soit sur la proposition de la Commission royale des monuments et des sites.</w:t>
      </w:r>
    </w:p>
    <w:p w14:paraId="3EBA0748" w14:textId="77777777" w:rsidR="003F2BEA" w:rsidRDefault="003F2BEA" w:rsidP="009A3354">
      <w:r w:rsidRPr="00FE2D41">
        <w:rPr>
          <w:b/>
        </w:rPr>
        <w:t>§ 2.</w:t>
      </w:r>
      <w:r>
        <w:t xml:space="preserve"> Après avoir pris, s'il l'estime utile, l'avis de la Commission royale des monuments et des sites, le Gouvernement peut également entamer la procédure d'inscription sur la liste de sauvegarde de tout bien relevant du patrimoine immobilier:</w:t>
      </w:r>
    </w:p>
    <w:p w14:paraId="01B62A5B" w14:textId="77777777" w:rsidR="003F2BEA" w:rsidRDefault="003F2BEA" w:rsidP="00FE2D41">
      <w:pPr>
        <w:pStyle w:val="Numrotation"/>
      </w:pPr>
      <w:r>
        <w:t>1° soit à la demande du collège des bourgmestre et échevins de la commune où le bien est situé;</w:t>
      </w:r>
    </w:p>
    <w:p w14:paraId="44838654" w14:textId="77777777" w:rsidR="003F2BEA" w:rsidRDefault="003F2BEA" w:rsidP="00FE2D41">
      <w:pPr>
        <w:pStyle w:val="Numrotation"/>
      </w:pPr>
      <w:r>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4C510E0" w14:textId="77777777" w:rsidR="003F2BEA" w:rsidRDefault="003F2BEA" w:rsidP="00FE2D41">
      <w:pPr>
        <w:pStyle w:val="Numrotation"/>
      </w:pPr>
      <w:r>
        <w:t>3° soit à la demande du propriétaire.</w:t>
      </w:r>
    </w:p>
    <w:p w14:paraId="17250904" w14:textId="77777777" w:rsidR="003F2BEA" w:rsidRDefault="003F2BEA" w:rsidP="009A3354">
      <w:r>
        <w:t>Le Gouvernement arrête la forme et le contenu des demandes visées à l'alinéa 1er.</w:t>
      </w:r>
    </w:p>
    <w:p w14:paraId="02D7954E" w14:textId="77777777" w:rsidR="003F2BEA" w:rsidRDefault="003F2BEA" w:rsidP="009A3354">
      <w:r>
        <w:t>La Commission royale des monuments et des sites donne son avis dans les nonante jours de la demande dont elle est saisie. Passé ce délai, la procédure est poursuivie.</w:t>
      </w:r>
    </w:p>
    <w:p w14:paraId="23878351" w14:textId="77777777" w:rsidR="003F2BEA" w:rsidRDefault="003F2BEA" w:rsidP="009A3354">
      <w:r>
        <w:t xml:space="preserve"> </w:t>
      </w:r>
      <w:r w:rsidRPr="00FE2D41">
        <w:rPr>
          <w:b/>
        </w:rPr>
        <w:t>§ 3.</w:t>
      </w:r>
      <w:r>
        <w:t xml:space="preserve"> Le Gouvernement communique sa décision d'entamer la procédure d'inscription sur la liste de sauvegarde au fonctionnaire-délégué.</w:t>
      </w:r>
    </w:p>
    <w:p w14:paraId="20C573D3" w14:textId="77777777" w:rsidR="003F2BEA" w:rsidRDefault="003F2BEA" w:rsidP="009A3354">
      <w:r>
        <w:t>Il la notifie par lettre recommandée à la poste:</w:t>
      </w:r>
    </w:p>
    <w:p w14:paraId="51F93560" w14:textId="77777777" w:rsidR="003F2BEA" w:rsidRDefault="003F2BEA" w:rsidP="00FE2D41">
      <w:pPr>
        <w:pStyle w:val="Numrotation"/>
      </w:pPr>
      <w:r>
        <w:t>1° à la Commission royale des monuments et des sites;</w:t>
      </w:r>
    </w:p>
    <w:p w14:paraId="608187E7" w14:textId="77777777" w:rsidR="003F2BEA" w:rsidRDefault="003F2BEA" w:rsidP="00FE2D41">
      <w:pPr>
        <w:pStyle w:val="Numrotation"/>
      </w:pPr>
      <w:r>
        <w:t>2° à la commune où le bien est situé;</w:t>
      </w:r>
    </w:p>
    <w:p w14:paraId="64479590" w14:textId="77777777" w:rsidR="003F2BEA" w:rsidRDefault="003F2BEA" w:rsidP="00FE2D41">
      <w:pPr>
        <w:pStyle w:val="Numrotation"/>
      </w:pPr>
      <w:r>
        <w:t>3° au propriétaire;</w:t>
      </w:r>
    </w:p>
    <w:p w14:paraId="29419DB0" w14:textId="77777777" w:rsidR="003F2BEA" w:rsidRDefault="003F2BEA" w:rsidP="00FE2D41">
      <w:pPr>
        <w:pStyle w:val="Numrotation"/>
      </w:pPr>
      <w:r>
        <w:t>4° à l'association sans but lucratif visée au § 2, 2°;</w:t>
      </w:r>
    </w:p>
    <w:p w14:paraId="554B43C0" w14:textId="77777777" w:rsidR="003F2BEA" w:rsidRDefault="003F2BEA" w:rsidP="00FE2D41">
      <w:pPr>
        <w:pStyle w:val="Numrotation"/>
      </w:pPr>
      <w:r>
        <w:t>5° à toute autre personne que le Gouvernement juge opportun d'informer.</w:t>
      </w:r>
    </w:p>
    <w:p w14:paraId="4372FC49" w14:textId="77777777" w:rsidR="003F2BEA" w:rsidRDefault="003F2BEA" w:rsidP="009A3354">
      <w:r>
        <w:t>La notification reproduit les mentions suivantes:</w:t>
      </w:r>
    </w:p>
    <w:p w14:paraId="2D4546B3" w14:textId="77777777" w:rsidR="003F2BEA" w:rsidRDefault="003F2BEA" w:rsidP="00FE2D41">
      <w:pPr>
        <w:pStyle w:val="Numrotation"/>
      </w:pPr>
      <w:r>
        <w:t>1° la description sommaire du bien ainsi que sa dénomination éventuelle;</w:t>
      </w:r>
    </w:p>
    <w:p w14:paraId="55B6141F" w14:textId="77777777" w:rsidR="003F2BEA" w:rsidRDefault="003F2BEA" w:rsidP="00FE2D41">
      <w:pPr>
        <w:pStyle w:val="Numrotation"/>
      </w:pPr>
      <w:r>
        <w:t>2° la référence cadastrale du bien;</w:t>
      </w:r>
    </w:p>
    <w:p w14:paraId="452ED3F6" w14:textId="77777777" w:rsidR="003F2BEA" w:rsidRDefault="003F2BEA" w:rsidP="00FE2D41">
      <w:pPr>
        <w:pStyle w:val="Numrotation"/>
      </w:pPr>
      <w:r>
        <w:t>3° l'intérêt qu'il présente selon les critères définis à l'article 206, 1°.</w:t>
      </w:r>
    </w:p>
    <w:p w14:paraId="30865105" w14:textId="77777777" w:rsidR="003F2BEA" w:rsidRDefault="003F2BEA" w:rsidP="009A3354">
      <w:r>
        <w:t>Est réputée valable la notification faite au propriétaire renseigné à la matrice cadastrale et à l'adresse figurant sur cette dernière.</w:t>
      </w:r>
    </w:p>
    <w:p w14:paraId="2BDEFFB0" w14:textId="77777777" w:rsidR="003F2BEA" w:rsidRDefault="003F2BEA" w:rsidP="009A3354">
      <w:r>
        <w:t>L'arrêté du Gouvernement qui entame la procédure d'inscription sur la liste de sauvegarde est en outre publié par mention au Moniteur belge.</w:t>
      </w:r>
    </w:p>
    <w:p w14:paraId="2503D8BB" w14:textId="77777777" w:rsidR="003F2BEA" w:rsidRDefault="003F2BEA" w:rsidP="009A3354">
      <w:r w:rsidRPr="00FE2D41">
        <w:rPr>
          <w:b/>
        </w:rPr>
        <w:t>§ 4.</w:t>
      </w:r>
      <w:r>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14:paraId="1F9E56F3" w14:textId="77777777" w:rsidR="003F2BEA" w:rsidRDefault="003F2BEA" w:rsidP="009A3354">
      <w:r w:rsidRPr="00FE2D41">
        <w:rPr>
          <w:b/>
        </w:rPr>
        <w:t>§ 5.</w:t>
      </w:r>
      <w:r>
        <w:t xml:space="preserve"> Dans les quarante-cinq jours de la notification de la décision d'entamer la procédure d'inscription sur la liste de sauvegarde, le propriétaire peut faire connaître au Gouvernement, par lettre recommandée à la poste, ses observations au sujet du projet d'inscription sur la liste de sauvegarde. Passé ce délai, la procédure est poursuivie.</w:t>
      </w:r>
    </w:p>
    <w:p w14:paraId="187A7A07" w14:textId="77777777" w:rsidR="003F2BEA" w:rsidRDefault="003F2BEA" w:rsidP="009A3354">
      <w:r w:rsidRPr="00FE2D41">
        <w:rPr>
          <w:b/>
        </w:rPr>
        <w:t>§ 5/1.</w:t>
      </w:r>
      <w:r>
        <w:t xml:space="preserve"> Le propriétaire du bien concerné par la procédure d'inscription sur la liste de sauvegarde est tenu de laisser visiter ce bien par un ou plusieurs représentants de l'Administration.</w:t>
      </w:r>
    </w:p>
    <w:p w14:paraId="2DA8188A" w14:textId="77777777" w:rsidR="003F2BEA" w:rsidRDefault="003F2BEA" w:rsidP="009A3354">
      <w:r>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24C2303D" w14:textId="77777777" w:rsidR="003F2BEA" w:rsidRDefault="003F2BEA" w:rsidP="009A3354">
      <w:r w:rsidRPr="00FE2D41">
        <w:rPr>
          <w:b/>
        </w:rPr>
        <w:t>§ 6.</w:t>
      </w:r>
      <w:r>
        <w:t xml:space="preserve"> Le Gouvernement prend l'arrêté d'inscription sur la liste de sauvegarde du bien relevant du patrimoine immobilier dans les deux ans de la publication au Moniteur belge de la décision d'entamer la procédure. Passé ce délai, la procédure est caduque.</w:t>
      </w:r>
    </w:p>
    <w:p w14:paraId="48C16049" w14:textId="77777777" w:rsidR="003F2BEA" w:rsidRDefault="003F2BEA" w:rsidP="009A3354">
      <w:r w:rsidRPr="00FE2D41">
        <w:rPr>
          <w:b/>
        </w:rPr>
        <w:t>§ 7.</w:t>
      </w:r>
      <w:r>
        <w:t xml:space="preserve">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14:paraId="3D97BF57" w14:textId="77777777" w:rsidR="003F2BEA" w:rsidRDefault="003F2BEA" w:rsidP="009A3354">
      <w:r>
        <w:t>La Commission royale des monuments et des sites remet son avis dans les nonante jours de la demande dont elle est saisie. En cas d'avis défavorable dans ce délai, la procédure est poursuivie en respectant les modalités fixées aux § 3 à 6 du présent article.</w:t>
      </w:r>
    </w:p>
    <w:p w14:paraId="019438E3" w14:textId="77777777" w:rsidR="00FE2D41" w:rsidRDefault="00FE2D41" w:rsidP="009A3354"/>
    <w:p w14:paraId="2E570C7F" w14:textId="77777777" w:rsidR="003F2BEA" w:rsidRDefault="003F2BEA" w:rsidP="009A3354">
      <w:r w:rsidRPr="00FE2D41">
        <w:rPr>
          <w:b/>
        </w:rPr>
        <w:t>Art. 211. § 1er.</w:t>
      </w:r>
      <w:r>
        <w:t xml:space="preserve"> L'arrêté portant inscription sur la liste de sauvegarde d'un bien relevant du patrimoine immobilier doit être motivé en vue, le cas échéant, de rencontrer les observations du propriétaire et doit contenir les mentions suivantes:</w:t>
      </w:r>
    </w:p>
    <w:p w14:paraId="5C87282C" w14:textId="77777777" w:rsidR="003F2BEA" w:rsidRDefault="003F2BEA" w:rsidP="00FE2D41">
      <w:pPr>
        <w:pStyle w:val="Numrotation"/>
      </w:pPr>
      <w:r>
        <w:t>1° la description sommaire du bien ainsi que sa dénomination éventuelle;</w:t>
      </w:r>
    </w:p>
    <w:p w14:paraId="481D02A1" w14:textId="77777777" w:rsidR="003F2BEA" w:rsidRDefault="003F2BEA" w:rsidP="00FE2D41">
      <w:pPr>
        <w:pStyle w:val="Numrotation"/>
      </w:pPr>
      <w:r>
        <w:t>2° la référence cadastrale du bien;</w:t>
      </w:r>
    </w:p>
    <w:p w14:paraId="1BFAA62B" w14:textId="77777777" w:rsidR="003F2BEA" w:rsidRDefault="003F2BEA" w:rsidP="00FE2D41">
      <w:pPr>
        <w:pStyle w:val="Numrotation"/>
      </w:pPr>
      <w:r>
        <w:t>3° l'intérêt qu'il présente selon les critères définis à l'article 206, 1°.</w:t>
      </w:r>
    </w:p>
    <w:p w14:paraId="79C584A0" w14:textId="77777777" w:rsidR="003F2BEA" w:rsidRDefault="003F2BEA" w:rsidP="009A3354">
      <w:r>
        <w:t>En ce qui concerne les ensembles, sites et sites archéologiques, un plan de délimitation est annexé à l'arrêté.</w:t>
      </w:r>
    </w:p>
    <w:p w14:paraId="297DF97E" w14:textId="77777777" w:rsidR="003F2BEA" w:rsidRDefault="003F2BEA" w:rsidP="009A3354">
      <w:r w:rsidRPr="00FE2D41">
        <w:rPr>
          <w:b/>
        </w:rPr>
        <w:t>§ 2.</w:t>
      </w:r>
      <w:r>
        <w:t xml:space="preserve"> L'arrêté portant inscription sur la liste de sauvegarde d'un bien relevant du patrimoine immobilier peut en outre déterminer les conditions particulières de conservation auxquelles le bien immobilier inscrit sur la liste de sauvegarde est soumis.</w:t>
      </w:r>
    </w:p>
    <w:p w14:paraId="60D92AEB" w14:textId="77777777" w:rsidR="003F2BEA" w:rsidRDefault="003F2BEA" w:rsidP="009A3354">
      <w:r>
        <w:t>Ces conditions peuvent comporter des restrictions au droit de propriété, en ce compris l'interdiction totale ou partielle de constuire, d'apporter des transformations ou de démolir.</w:t>
      </w:r>
    </w:p>
    <w:p w14:paraId="0650528A" w14:textId="77777777" w:rsidR="00FE2D41" w:rsidRDefault="00FE2D41" w:rsidP="009A3354">
      <w:pPr>
        <w:rPr>
          <w:b/>
        </w:rPr>
      </w:pPr>
    </w:p>
    <w:p w14:paraId="527B3174" w14:textId="77777777" w:rsidR="003F2BEA" w:rsidRDefault="003F2BEA" w:rsidP="009A3354">
      <w:r w:rsidRPr="00FE2D41">
        <w:rPr>
          <w:b/>
        </w:rPr>
        <w:t>Art. 212. § 1er.</w:t>
      </w:r>
      <w:r>
        <w:t xml:space="preserve"> Le Gouvernement communique l'arrêté portant inscription sur la liste de sauvegarde au fonctionnaire délégué.</w:t>
      </w:r>
    </w:p>
    <w:p w14:paraId="5B250741" w14:textId="77777777" w:rsidR="003F2BEA" w:rsidRDefault="003F2BEA" w:rsidP="009A3354">
      <w:r>
        <w:t>En outre, il le notifie par lettre recommandée à la poste:</w:t>
      </w:r>
    </w:p>
    <w:p w14:paraId="369439D5" w14:textId="77777777" w:rsidR="003F2BEA" w:rsidRDefault="003F2BEA" w:rsidP="00FE2D41">
      <w:pPr>
        <w:pStyle w:val="Numrotation"/>
      </w:pPr>
      <w:r>
        <w:t>1° à la Commission royale des monuments et des sites;</w:t>
      </w:r>
    </w:p>
    <w:p w14:paraId="6F7B6576" w14:textId="77777777" w:rsidR="003F2BEA" w:rsidRDefault="003F2BEA" w:rsidP="00FE2D41">
      <w:pPr>
        <w:pStyle w:val="Numrotation"/>
      </w:pPr>
      <w:r>
        <w:t>2° à la commune;</w:t>
      </w:r>
    </w:p>
    <w:p w14:paraId="6BF04BD6" w14:textId="77777777" w:rsidR="003F2BEA" w:rsidRDefault="003F2BEA" w:rsidP="00FE2D41">
      <w:pPr>
        <w:pStyle w:val="Numrotation"/>
      </w:pPr>
      <w:r>
        <w:t>3° au propriétaire;</w:t>
      </w:r>
    </w:p>
    <w:p w14:paraId="7C9A4733" w14:textId="77777777" w:rsidR="003F2BEA" w:rsidRDefault="003F2BEA" w:rsidP="00FE2D41">
      <w:pPr>
        <w:pStyle w:val="Numrotation"/>
      </w:pPr>
      <w:r>
        <w:t>4° à l'association sans but lucratif visée à l'article 210, § 2, 2°;</w:t>
      </w:r>
    </w:p>
    <w:p w14:paraId="45AA7679" w14:textId="77777777" w:rsidR="003F2BEA" w:rsidRDefault="003F2BEA" w:rsidP="00FE2D41">
      <w:pPr>
        <w:pStyle w:val="Numrotation"/>
      </w:pPr>
      <w:r>
        <w:t>5° à toute personne que le Gouvernement juge opportun d'informer.</w:t>
      </w:r>
    </w:p>
    <w:p w14:paraId="378FDF0B" w14:textId="77777777" w:rsidR="003F2BEA" w:rsidRDefault="003F2BEA" w:rsidP="009A3354">
      <w:r>
        <w:t>Est réputée valable la notification faite au propriétaire renseigné à la matrice cadastrale et à l'adresse figurant sur cette dernière.</w:t>
      </w:r>
    </w:p>
    <w:p w14:paraId="256C6FBB" w14:textId="77777777" w:rsidR="003F2BEA" w:rsidRDefault="003F2BEA" w:rsidP="009A3354">
      <w:r w:rsidRPr="00FE2D41">
        <w:rPr>
          <w:b/>
        </w:rPr>
        <w:t>§ 2.</w:t>
      </w:r>
      <w:r>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4C071E64" w14:textId="77777777" w:rsidR="003F2BEA" w:rsidRDefault="003F2BEA" w:rsidP="009A3354">
      <w:r>
        <w:t>Mention de cette obligation doit apparaître dans l'acte de notification de l'arrêté.</w:t>
      </w:r>
    </w:p>
    <w:p w14:paraId="4825CAC7" w14:textId="77777777" w:rsidR="00FE2D41" w:rsidRDefault="00FE2D41" w:rsidP="009A3354"/>
    <w:p w14:paraId="6CE11612" w14:textId="59DD0072" w:rsidR="003F2BEA" w:rsidRDefault="003F2BEA" w:rsidP="009A3354">
      <w:r w:rsidRPr="00FE2D41">
        <w:rPr>
          <w:b/>
        </w:rPr>
        <w:t>Art. 213.</w:t>
      </w:r>
      <w:r>
        <w:t xml:space="preserve"> L'arrêté portant inscription sur la liste de sauvegarde est adressé simultanément au Moniteur belge </w:t>
      </w:r>
      <w:r w:rsidRPr="00EC3AD9">
        <w:t xml:space="preserve">et </w:t>
      </w:r>
      <w:bookmarkStart w:id="9" w:name="_Hlk3464237"/>
      <w:r w:rsidR="00893A76" w:rsidRPr="00EC3AD9">
        <w:t>au bureau compétent de l’Administration Générale de la Documentation patrimoniale</w:t>
      </w:r>
      <w:bookmarkEnd w:id="9"/>
      <w:r>
        <w:t>. Il est obligatoire dès le jour de sa publication, par mention, au Moniteur belge.</w:t>
      </w:r>
    </w:p>
    <w:p w14:paraId="1218B251" w14:textId="77777777" w:rsidR="003F2BEA" w:rsidRDefault="003F2BEA" w:rsidP="009A3354">
      <w:r>
        <w:t>A l'égard des autorités et personnes visées à l'article 212, § 1er, l'arrêté est obligatoire dès sa notification si celle-ci précède la publication au Moniteur belge.</w:t>
      </w:r>
    </w:p>
    <w:p w14:paraId="587D97FA" w14:textId="77777777" w:rsidR="00FE2D41" w:rsidRDefault="00FE2D41" w:rsidP="009A3354"/>
    <w:p w14:paraId="653C47C1" w14:textId="77777777" w:rsidR="003F2BEA" w:rsidRDefault="003F2BEA" w:rsidP="00FE2D41">
      <w:pPr>
        <w:pStyle w:val="Titre3"/>
      </w:pPr>
      <w:r>
        <w:t>Section II</w:t>
      </w:r>
      <w:r w:rsidR="00FE2D41" w:rsidRPr="00FE2D41">
        <w:t xml:space="preserve">. - </w:t>
      </w:r>
      <w:r>
        <w:t>Effets</w:t>
      </w:r>
    </w:p>
    <w:p w14:paraId="5499B391" w14:textId="77777777" w:rsidR="00FE2D41" w:rsidRDefault="00FE2D41" w:rsidP="009A3354"/>
    <w:p w14:paraId="278AB691" w14:textId="77777777" w:rsidR="003F2BEA" w:rsidRDefault="003F2BEA" w:rsidP="009A3354">
      <w:r w:rsidRPr="00FE2D41">
        <w:rPr>
          <w:b/>
        </w:rPr>
        <w:t>Art. 214.</w:t>
      </w:r>
      <w:r>
        <w:t xml:space="preserve"> Le propriétaire d'un bien relevant du patrimoine immobilier inscrit sur la liste de sauvegarde a l'obligation de le maintenir en bon état et de respecter les conditions particulières de conservation qui auraient été prescrites.</w:t>
      </w:r>
    </w:p>
    <w:p w14:paraId="0F8A99F1" w14:textId="77777777" w:rsidR="00FE2D41" w:rsidRDefault="00FE2D41" w:rsidP="009A3354"/>
    <w:p w14:paraId="53406E0B" w14:textId="77777777" w:rsidR="003F2BEA" w:rsidRDefault="003F2BEA" w:rsidP="009A3354">
      <w:r w:rsidRPr="00FE2D41">
        <w:rPr>
          <w:b/>
        </w:rPr>
        <w:t>Art. 215.</w:t>
      </w:r>
      <w:r>
        <w:t xml:space="preserve"> Par dérogation aux articles 133 et 135 de la nouvelle loi communale </w:t>
      </w:r>
      <w:r w:rsidRPr="006E03D7">
        <w:rPr>
          <w:strike/>
          <w:color w:val="00B050"/>
        </w:rPr>
        <w:t>et l'article 67 de l'arrêté royal du 10 décembre 1970 portant le Code du logement</w:t>
      </w:r>
      <w:r>
        <w:t>, le bourgmestre ne peut ordonner la démolition partielle ou totale d'un bien inscrit sur la liste de sauvegarde sans notifier sa décision au Gouvernement</w:t>
      </w:r>
      <w:r w:rsidR="006E03D7" w:rsidRPr="006E03D7">
        <w:t xml:space="preserve"> </w:t>
      </w:r>
      <w:r w:rsidR="006E03D7" w:rsidRPr="006E03D7">
        <w:rPr>
          <w:color w:val="00B050"/>
        </w:rPr>
        <w:t>ainsi que, simultanément, au fonctionnaire délégué au patrimoine</w:t>
      </w:r>
      <w:r>
        <w:t>.</w:t>
      </w:r>
    </w:p>
    <w:p w14:paraId="69CA7E60" w14:textId="77777777" w:rsidR="003F2BEA" w:rsidRDefault="003F2BEA" w:rsidP="009A3354">
      <w:r>
        <w:t>La décision du bourgmestre est soumise à l'approbation du Gouvernement.</w:t>
      </w:r>
    </w:p>
    <w:p w14:paraId="185F15AC"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 du bourgmestre.</w:t>
      </w:r>
    </w:p>
    <w:p w14:paraId="12CF3770" w14:textId="77777777" w:rsidR="00FE2D41" w:rsidRDefault="00FE2D41" w:rsidP="009A3354"/>
    <w:p w14:paraId="328E6FE5" w14:textId="77777777" w:rsidR="003F2BEA" w:rsidRDefault="003F2BEA" w:rsidP="009A3354">
      <w:r w:rsidRPr="00FE2D41">
        <w:rPr>
          <w:b/>
        </w:rPr>
        <w:t>Art. 216.</w:t>
      </w:r>
      <w:r>
        <w:t xml:space="preserve"> Le bien relevant du patrimoine immobilier inscrit sur la liste de sauvegarde est automatiquement repris à l'inventaire du patrimoine immobilier.</w:t>
      </w:r>
    </w:p>
    <w:p w14:paraId="1D67847A" w14:textId="77777777" w:rsidR="00FE2D41" w:rsidRDefault="00FE2D41" w:rsidP="009A3354"/>
    <w:p w14:paraId="2751FF75" w14:textId="77777777" w:rsidR="003F2BEA" w:rsidRDefault="003F2BEA" w:rsidP="009A3354">
      <w:r w:rsidRPr="00FE2D41">
        <w:rPr>
          <w:b/>
        </w:rPr>
        <w:t>Art. 217. § 1er.</w:t>
      </w:r>
      <w:r>
        <w:t xml:space="preserve"> Les effets de l'inscription sur la liste de sauvegarde suivent les biens relevant du patrimoine immobilier, en quelques mains qu'ils passent.</w:t>
      </w:r>
    </w:p>
    <w:p w14:paraId="0FC1FBC1" w14:textId="77777777" w:rsidR="003F2BEA" w:rsidRDefault="003F2BEA" w:rsidP="009A3354">
      <w:r w:rsidRPr="00FE2D41">
        <w:rPr>
          <w:b/>
        </w:rPr>
        <w:t>§ 2.</w:t>
      </w:r>
      <w:r>
        <w:t xml:space="preserve"> En cas de transfert d'un bien relevant du patrimoine immobilier</w:t>
      </w:r>
      <w:r w:rsidR="00054772" w:rsidRPr="00054772">
        <w:t xml:space="preserve"> </w:t>
      </w:r>
      <w:r w:rsidR="00054772" w:rsidRPr="00054772">
        <w:rPr>
          <w:color w:val="00B050"/>
        </w:rPr>
        <w:t xml:space="preserve">ou de location de plus de neuf ans, </w:t>
      </w:r>
      <w:r w:rsidR="00054772" w:rsidRPr="006353CB">
        <w:rPr>
          <w:color w:val="00B050"/>
        </w:rPr>
        <w:t>d'</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054772">
        <w:rPr>
          <w:color w:val="00B050"/>
        </w:rPr>
        <w:t>, d'emphytéose ou de superficie ainsi que de concession domaniale portant sur un tel bien</w:t>
      </w:r>
      <w:r>
        <w:t>, l'officier instrumentant est tenu de recueillir auprès des administrations communales les informations relatives à l'inscription éventuelle de ce bien sur la liste de sauvegarde.</w:t>
      </w:r>
    </w:p>
    <w:p w14:paraId="1FE3E332" w14:textId="77777777" w:rsidR="003F2BEA" w:rsidRDefault="003F2BEA" w:rsidP="009A3354">
      <w:r>
        <w:t>Il fait mention de cette inscription dans l'acte constatant le transfert</w:t>
      </w:r>
      <w:r w:rsidR="00054772" w:rsidRPr="00054772">
        <w:t xml:space="preserve"> </w:t>
      </w:r>
      <w:r w:rsidR="00054772" w:rsidRPr="00054772">
        <w:rPr>
          <w:color w:val="00B050"/>
        </w:rPr>
        <w:t xml:space="preserve">la location de plus de neuf </w:t>
      </w:r>
      <w:r w:rsidR="00054772" w:rsidRPr="006353CB">
        <w:rPr>
          <w:color w:val="00B050"/>
        </w:rPr>
        <w:t>ans, l'</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la création </w:t>
      </w:r>
      <w:r w:rsidR="00054772" w:rsidRPr="00054772">
        <w:rPr>
          <w:color w:val="00B050"/>
        </w:rPr>
        <w:t>d'un droit d'emphytéose ou de superficie ou la concession domaniale</w:t>
      </w:r>
      <w:r>
        <w:t>.</w:t>
      </w:r>
    </w:p>
    <w:p w14:paraId="048FC4F7" w14:textId="77777777" w:rsidR="003F2BEA" w:rsidRDefault="003F2BEA" w:rsidP="009A3354">
      <w:r>
        <w:t xml:space="preserve">Dans toute publicité faite à l'occasion </w:t>
      </w:r>
      <w:r w:rsidRPr="00054772">
        <w:rPr>
          <w:strike/>
          <w:color w:val="00B050"/>
        </w:rPr>
        <w:t>d'une vente d'un bien inscrit sur la liste de sauvegarde</w:t>
      </w:r>
      <w:r w:rsidR="00054772">
        <w:t xml:space="preserve"> </w:t>
      </w:r>
      <w:r w:rsidR="00054772" w:rsidRPr="00054772">
        <w:rPr>
          <w:color w:val="00B050"/>
        </w:rPr>
        <w:t xml:space="preserve">d'une vente, d'une location pour plus de neuf ans, de la </w:t>
      </w:r>
      <w:r w:rsidR="00054772" w:rsidRPr="006353CB">
        <w:rPr>
          <w:color w:val="00B050"/>
        </w:rPr>
        <w:t xml:space="preserve">création d'un </w:t>
      </w:r>
      <w:r w:rsidR="008A34E8" w:rsidRPr="006353CB">
        <w:rPr>
          <w:color w:val="00B050"/>
        </w:rPr>
        <w:t xml:space="preserve">usufruit </w:t>
      </w:r>
      <w:r w:rsidR="006D1563" w:rsidRPr="006353CB">
        <w:rPr>
          <w:color w:val="00B050"/>
        </w:rPr>
        <w:t xml:space="preserve">constitué </w:t>
      </w:r>
      <w:r w:rsidR="008A34E8" w:rsidRPr="006353CB">
        <w:rPr>
          <w:color w:val="00B050"/>
        </w:rPr>
        <w:t>entre vifs</w:t>
      </w:r>
      <w:r w:rsidR="00054772" w:rsidRPr="006353CB">
        <w:rPr>
          <w:color w:val="00B050"/>
        </w:rPr>
        <w:t xml:space="preserve">, </w:t>
      </w:r>
      <w:r w:rsidR="00054772" w:rsidRPr="00054772">
        <w:rPr>
          <w:color w:val="00B050"/>
        </w:rPr>
        <w:t>d'un droit d'emphytéose ou de superficie ou d'une concession domaniale portant sur un bien inscrit sur la liste de sauvegarde</w:t>
      </w:r>
      <w:r>
        <w:t>, l'officier instrumentant et toute personne qui, pour son compte ou à titre d'intermédiaire, met en vente</w:t>
      </w:r>
      <w:r w:rsidR="00054772">
        <w:t>,</w:t>
      </w:r>
      <w:r w:rsidR="00054772" w:rsidRPr="00054772">
        <w:t xml:space="preserve"> </w:t>
      </w:r>
      <w:r w:rsidR="00054772" w:rsidRPr="00054772">
        <w:rPr>
          <w:color w:val="00B050"/>
        </w:rPr>
        <w:t xml:space="preserve">en location pour plus de neuf ans ou propose la constitution d'un </w:t>
      </w:r>
      <w:r w:rsidR="00054772" w:rsidRPr="006353CB">
        <w:rPr>
          <w:color w:val="00B050"/>
        </w:rPr>
        <w:t>droit d'</w:t>
      </w:r>
      <w:r w:rsidR="008A34E8" w:rsidRPr="006353CB">
        <w:rPr>
          <w:color w:val="00B050"/>
        </w:rPr>
        <w:t>usufruit</w:t>
      </w:r>
      <w:r w:rsidR="006D1563" w:rsidRPr="006353CB">
        <w:rPr>
          <w:color w:val="00B050"/>
        </w:rPr>
        <w:t xml:space="preserve"> constitué</w:t>
      </w:r>
      <w:r w:rsidR="008A34E8" w:rsidRPr="006353CB">
        <w:rPr>
          <w:color w:val="00B050"/>
        </w:rPr>
        <w:t xml:space="preserve"> entre vifs</w:t>
      </w:r>
      <w:r w:rsidR="00054772" w:rsidRPr="006353CB">
        <w:rPr>
          <w:color w:val="00B050"/>
        </w:rPr>
        <w:t xml:space="preserve">, d'emphytéose </w:t>
      </w:r>
      <w:r w:rsidR="00054772" w:rsidRPr="00054772">
        <w:rPr>
          <w:color w:val="00B050"/>
        </w:rPr>
        <w:t>ou de superficie ou une concession domaniale</w:t>
      </w:r>
      <w:r w:rsidRPr="00054772">
        <w:rPr>
          <w:color w:val="00B050"/>
        </w:rPr>
        <w:t xml:space="preserve">, </w:t>
      </w:r>
      <w:r>
        <w:t>sont tenus de faire mention de l'inscription de ce bien sur la liste de sauvegarde du patrimoine immobilier.</w:t>
      </w:r>
    </w:p>
    <w:p w14:paraId="1A83FC5E" w14:textId="77777777" w:rsidR="00FE2D41" w:rsidRDefault="00FE2D41" w:rsidP="009A3354"/>
    <w:p w14:paraId="5475644F" w14:textId="77777777" w:rsidR="003F2BEA" w:rsidRDefault="003F2BEA" w:rsidP="009A3354">
      <w:r w:rsidRPr="00FE2D41">
        <w:rPr>
          <w:b/>
        </w:rPr>
        <w:t>Art. 218.</w:t>
      </w:r>
      <w:r>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14:paraId="36961373" w14:textId="77777777" w:rsidR="003F2BEA" w:rsidRDefault="003F2BEA" w:rsidP="009A3354">
      <w:r>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14:paraId="3674FA12" w14:textId="77777777" w:rsidR="00FE2D41" w:rsidRDefault="00FE2D41" w:rsidP="009A3354"/>
    <w:p w14:paraId="40AA4F78" w14:textId="77777777" w:rsidR="003F2BEA" w:rsidRDefault="003F2BEA" w:rsidP="009A3354">
      <w:r w:rsidRPr="00FE2D41">
        <w:rPr>
          <w:b/>
        </w:rPr>
        <w:t>Art. 219.</w:t>
      </w:r>
      <w:r>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14:paraId="60B77AA5" w14:textId="77777777" w:rsidR="00FE2D41" w:rsidRDefault="00FE2D41" w:rsidP="009A3354"/>
    <w:p w14:paraId="79E8F3CA" w14:textId="77777777" w:rsidR="003F2BEA" w:rsidRDefault="003F2BEA" w:rsidP="00FE2D41">
      <w:pPr>
        <w:pStyle w:val="Titre3"/>
      </w:pPr>
      <w:r>
        <w:t>Section III</w:t>
      </w:r>
      <w:r w:rsidR="00FE2D41" w:rsidRPr="00FE2D41">
        <w:t xml:space="preserve">. - </w:t>
      </w:r>
      <w:r>
        <w:t>Radiation de la liste de sauvegarde et modification des conditions de conservation</w:t>
      </w:r>
    </w:p>
    <w:p w14:paraId="78DD8324" w14:textId="77777777" w:rsidR="00FE2D41" w:rsidRDefault="00FE2D41" w:rsidP="009A3354"/>
    <w:p w14:paraId="64FCF888" w14:textId="77777777" w:rsidR="003F2BEA" w:rsidRDefault="003F2BEA" w:rsidP="009A3354">
      <w:r w:rsidRPr="00FE2D41">
        <w:rPr>
          <w:b/>
        </w:rPr>
        <w:t>Art. 220. § 1er.</w:t>
      </w:r>
      <w:r>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14:paraId="57D76E5E" w14:textId="77777777" w:rsidR="003F2BEA" w:rsidRDefault="003F2BEA" w:rsidP="009A3354">
      <w:r>
        <w:t>Le Gouvernement entame la procédure soit d'initiative, soit sur la proposition de la Commission royale des monuments et des sites, soit à la demande:</w:t>
      </w:r>
    </w:p>
    <w:p w14:paraId="7EB1FABD" w14:textId="77777777" w:rsidR="003F2BEA" w:rsidRDefault="003F2BEA" w:rsidP="00FE2D41">
      <w:pPr>
        <w:pStyle w:val="Numrotation"/>
      </w:pPr>
      <w:r>
        <w:t>1° du collège des bourgmestre et échevins de la commune où le bien est situé;</w:t>
      </w:r>
    </w:p>
    <w:p w14:paraId="0CED28C3" w14:textId="77777777" w:rsidR="003F2BEA" w:rsidRDefault="003F2BEA" w:rsidP="00FE2D41">
      <w:pPr>
        <w:pStyle w:val="Numrotation"/>
      </w:pPr>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1417D50" w14:textId="77777777" w:rsidR="003F2BEA" w:rsidRDefault="003F2BEA" w:rsidP="00FE2D41">
      <w:pPr>
        <w:pStyle w:val="Numrotation"/>
      </w:pPr>
      <w:r>
        <w:t>3° du propriétaire, lorsqu'au seul motif que son bien est inscrit sur la liste de sauvegarde ou est soumis à des conditions particulières de conservation, un permis ou un certificat d'urbanisme lui a été refusé.</w:t>
      </w:r>
    </w:p>
    <w:p w14:paraId="48710994" w14:textId="77777777" w:rsidR="003F2BEA" w:rsidRDefault="003F2BEA" w:rsidP="009A3354">
      <w:r w:rsidRPr="00FE2D41">
        <w:rPr>
          <w:b/>
        </w:rPr>
        <w:t>§ 2.</w:t>
      </w:r>
      <w:r>
        <w:t xml:space="preserve"> La demande de radiation de la liste de sauvegarde ou de modification des conditions particulières de conservation est instruite selon les formes et procédures prévues pour l'inscription sur la liste de sauvegarde.</w:t>
      </w:r>
    </w:p>
    <w:p w14:paraId="3389505A" w14:textId="77777777" w:rsidR="003F2BEA" w:rsidRDefault="003F2BEA" w:rsidP="009A3354">
      <w:r w:rsidRPr="00FE2D41">
        <w:rPr>
          <w:b/>
        </w:rPr>
        <w:t>§ 3.</w:t>
      </w:r>
      <w:r>
        <w:t xml:space="preserve">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14:paraId="35DC6CFB" w14:textId="77777777" w:rsidR="003F2BEA" w:rsidRDefault="003F2BEA" w:rsidP="009A3354">
      <w:r w:rsidRPr="00FE2D41">
        <w:rPr>
          <w:b/>
        </w:rPr>
        <w:t>§ 4.</w:t>
      </w:r>
      <w:r>
        <w:t xml:space="preserve"> Le bien relevant du patrimoine immobilier radié de la liste de sauvegarde reste inscrit à l'inventaire du patrimoine immobilier.</w:t>
      </w:r>
    </w:p>
    <w:p w14:paraId="644D9C51" w14:textId="77777777" w:rsidR="00FE2D41" w:rsidRDefault="00FE2D41" w:rsidP="009A3354"/>
    <w:p w14:paraId="1072C60A" w14:textId="77777777" w:rsidR="003F2BEA" w:rsidRDefault="003F2BEA" w:rsidP="009A3354">
      <w:r w:rsidRPr="00FE2D41">
        <w:rPr>
          <w:b/>
        </w:rPr>
        <w:t>Art. 221.</w:t>
      </w:r>
      <w:r>
        <w:t xml:space="preserve"> 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14:paraId="1E2435B7" w14:textId="77777777" w:rsidR="00FE2D41" w:rsidRPr="005E19EA" w:rsidRDefault="00FE2D41" w:rsidP="009A3354"/>
    <w:p w14:paraId="6E2D7D47" w14:textId="77777777" w:rsidR="003F2BEA" w:rsidRDefault="003F2BEA" w:rsidP="00FE2D41">
      <w:pPr>
        <w:pStyle w:val="Titre3"/>
      </w:pPr>
      <w:r>
        <w:t>CHAPITRE IV</w:t>
      </w:r>
      <w:r w:rsidR="00FE2D41" w:rsidRPr="00FE2D41">
        <w:t xml:space="preserve">. - </w:t>
      </w:r>
      <w:r>
        <w:t>LE CLASSEMENT</w:t>
      </w:r>
    </w:p>
    <w:p w14:paraId="622BF7CA" w14:textId="77777777" w:rsidR="00FE2D41" w:rsidRDefault="00FE2D41" w:rsidP="009A3354"/>
    <w:p w14:paraId="4BCDE8E8" w14:textId="77777777" w:rsidR="003F2BEA" w:rsidRDefault="003F2BEA" w:rsidP="00FE2D41">
      <w:pPr>
        <w:pStyle w:val="Titre3"/>
      </w:pPr>
      <w:r>
        <w:t>Section Ire</w:t>
      </w:r>
      <w:r w:rsidR="00FE2D41" w:rsidRPr="00FE2D41">
        <w:t xml:space="preserve">. - </w:t>
      </w:r>
      <w:r>
        <w:t>Procédure de classement</w:t>
      </w:r>
    </w:p>
    <w:p w14:paraId="356CF508" w14:textId="77777777" w:rsidR="00FE2D41" w:rsidRDefault="00FE2D41" w:rsidP="009A3354"/>
    <w:p w14:paraId="30010B33" w14:textId="77777777" w:rsidR="003F2BEA" w:rsidRDefault="003F2BEA" w:rsidP="009A3354">
      <w:r w:rsidRPr="00FE2D41">
        <w:rPr>
          <w:b/>
        </w:rPr>
        <w:t>Art. 222. § 1er.</w:t>
      </w:r>
      <w:r>
        <w:t xml:space="preserve"> Le Gouvernement classe les biens relevant du patrimoine immobilier en arrêtant, le cas échéant, la délimitation d'une zone de protection. La procédure de classement peut être entamée par le Gouvernement:</w:t>
      </w:r>
    </w:p>
    <w:p w14:paraId="33176E75" w14:textId="77777777" w:rsidR="003F2BEA" w:rsidRDefault="003F2BEA" w:rsidP="00FE2D41">
      <w:pPr>
        <w:pStyle w:val="Numrotation"/>
      </w:pPr>
      <w:r>
        <w:t>1° soit d'initiative;</w:t>
      </w:r>
    </w:p>
    <w:p w14:paraId="24F54A8F" w14:textId="77777777" w:rsidR="003F2BEA" w:rsidRDefault="003F2BEA" w:rsidP="00FE2D41">
      <w:pPr>
        <w:pStyle w:val="Numrotation"/>
      </w:pPr>
      <w:r>
        <w:t>2° soit sur la proposition de la Commission royale des monuments et des sites;</w:t>
      </w:r>
    </w:p>
    <w:p w14:paraId="713A116F" w14:textId="77777777" w:rsidR="003F2BEA" w:rsidRDefault="003F2BEA" w:rsidP="00FE2D41">
      <w:pPr>
        <w:pStyle w:val="Numrotation"/>
      </w:pPr>
      <w:r>
        <w:t>3° soit à la demande du collège des bourgmestre et échevins de la commune où le bien est situé;</w:t>
      </w:r>
    </w:p>
    <w:p w14:paraId="5BBBC616" w14:textId="77777777" w:rsidR="003F2BEA" w:rsidRDefault="003F2BEA" w:rsidP="00FE2D41">
      <w:pPr>
        <w:pStyle w:val="Numrotation"/>
      </w:pPr>
      <w:r>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14:paraId="4DAB1016" w14:textId="77777777" w:rsidR="003F2BEA" w:rsidRDefault="003F2BEA" w:rsidP="00FE2D41">
      <w:pPr>
        <w:pStyle w:val="Numrotation"/>
      </w:pPr>
      <w:r>
        <w:t>5° soit à la demande du propriétaire.</w:t>
      </w:r>
    </w:p>
    <w:p w14:paraId="3694EA85" w14:textId="77777777" w:rsidR="003F2BEA" w:rsidRDefault="003F2BEA" w:rsidP="009A3354">
      <w:r>
        <w:t>Le Gouvernement arrête la forme et le contenu des demandes visées à l'alinéa premier.</w:t>
      </w:r>
    </w:p>
    <w:p w14:paraId="09F5B195" w14:textId="77777777" w:rsidR="003F2BEA" w:rsidRPr="00054772" w:rsidRDefault="003F2BEA" w:rsidP="009A3354">
      <w:pPr>
        <w:rPr>
          <w:strike/>
          <w:color w:val="00B050"/>
        </w:rPr>
      </w:pPr>
      <w:r w:rsidRPr="00054772">
        <w:rPr>
          <w:b/>
          <w:strike/>
          <w:color w:val="00B050"/>
        </w:rPr>
        <w:t>§ 2.</w:t>
      </w:r>
      <w:r w:rsidRPr="00054772">
        <w:rPr>
          <w:strike/>
          <w:color w:val="00B050"/>
        </w:rPr>
        <w:t xml:space="preserve">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14:paraId="31AA5CA0" w14:textId="77777777" w:rsidR="003F2BEA" w:rsidRPr="00054772" w:rsidRDefault="003F2BEA" w:rsidP="009A3354">
      <w:pPr>
        <w:rPr>
          <w:strike/>
          <w:color w:val="00B050"/>
        </w:rPr>
      </w:pPr>
      <w:r w:rsidRPr="00054772">
        <w:rPr>
          <w:strike/>
          <w:color w:val="00B050"/>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14:paraId="6FB02224" w14:textId="77777777" w:rsidR="003F2BEA" w:rsidRPr="00054772" w:rsidRDefault="003F2BEA" w:rsidP="009A3354">
      <w:pPr>
        <w:rPr>
          <w:strike/>
          <w:color w:val="00B050"/>
        </w:rPr>
      </w:pPr>
      <w:r w:rsidRPr="00054772">
        <w:rPr>
          <w:b/>
          <w:strike/>
          <w:color w:val="00B050"/>
        </w:rPr>
        <w:t>§ 3.</w:t>
      </w:r>
      <w:r w:rsidRPr="00054772">
        <w:rPr>
          <w:strike/>
          <w:color w:val="00B050"/>
        </w:rPr>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14:paraId="531AABE0" w14:textId="77777777" w:rsidR="003F2BEA" w:rsidRPr="00054772" w:rsidRDefault="003F2BEA" w:rsidP="009A3354">
      <w:pPr>
        <w:rPr>
          <w:strike/>
          <w:color w:val="00B050"/>
        </w:rPr>
      </w:pPr>
      <w:r w:rsidRPr="00054772">
        <w:rPr>
          <w:strike/>
          <w:color w:val="00B050"/>
        </w:rPr>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14:paraId="41408053" w14:textId="77777777" w:rsidR="003F2BEA" w:rsidRPr="00054772" w:rsidRDefault="003F2BEA" w:rsidP="009A3354">
      <w:pPr>
        <w:rPr>
          <w:strike/>
          <w:color w:val="00B050"/>
        </w:rPr>
      </w:pPr>
      <w:r w:rsidRPr="00054772">
        <w:rPr>
          <w:b/>
          <w:strike/>
          <w:color w:val="00B050"/>
        </w:rPr>
        <w:t>§ 4.</w:t>
      </w:r>
      <w:r w:rsidRPr="00054772">
        <w:rPr>
          <w:strike/>
          <w:color w:val="00B050"/>
        </w:rPr>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14:paraId="6287C2B9" w14:textId="77777777" w:rsidR="003F2BEA" w:rsidRPr="00054772" w:rsidRDefault="003F2BEA" w:rsidP="009A3354">
      <w:pPr>
        <w:rPr>
          <w:strike/>
          <w:color w:val="00B050"/>
        </w:rPr>
      </w:pPr>
      <w:r w:rsidRPr="00054772">
        <w:rPr>
          <w:b/>
          <w:strike/>
          <w:color w:val="00B050"/>
        </w:rPr>
        <w:t>§ 5.</w:t>
      </w:r>
      <w:r w:rsidRPr="00054772">
        <w:rPr>
          <w:strike/>
          <w:color w:val="00B050"/>
        </w:rPr>
        <w:t xml:space="preserve"> A l'expiration du délai visé au paragraphe précédent, l'Administration établit un rapport de synthèse sur la demande ou proposition de classement comportant les éléments suivants:</w:t>
      </w:r>
    </w:p>
    <w:p w14:paraId="0D46137E" w14:textId="77777777" w:rsidR="003F2BEA" w:rsidRPr="00054772" w:rsidRDefault="003F2BEA" w:rsidP="00FE2D41">
      <w:pPr>
        <w:pStyle w:val="Numrotation"/>
        <w:rPr>
          <w:strike/>
          <w:color w:val="00B050"/>
        </w:rPr>
      </w:pPr>
      <w:r w:rsidRPr="00054772">
        <w:rPr>
          <w:strike/>
          <w:color w:val="00B050"/>
        </w:rPr>
        <w:t>1° la description sommaire du bien ainsi que sa dénomination éventuelle;</w:t>
      </w:r>
    </w:p>
    <w:p w14:paraId="54668BE9" w14:textId="77777777" w:rsidR="003F2BEA" w:rsidRPr="00054772" w:rsidRDefault="003F2BEA" w:rsidP="00FE2D41">
      <w:pPr>
        <w:pStyle w:val="Numrotation"/>
        <w:rPr>
          <w:strike/>
          <w:color w:val="00B050"/>
        </w:rPr>
      </w:pPr>
      <w:r w:rsidRPr="00054772">
        <w:rPr>
          <w:strike/>
          <w:color w:val="00B050"/>
        </w:rPr>
        <w:t>2° la référence cadastrale du bien;</w:t>
      </w:r>
    </w:p>
    <w:p w14:paraId="7D1239E4" w14:textId="77777777" w:rsidR="003F2BEA" w:rsidRPr="00054772" w:rsidRDefault="003F2BEA" w:rsidP="00FE2D41">
      <w:pPr>
        <w:pStyle w:val="Numrotation"/>
        <w:rPr>
          <w:strike/>
          <w:color w:val="00B050"/>
        </w:rPr>
      </w:pPr>
      <w:r w:rsidRPr="00054772">
        <w:rPr>
          <w:strike/>
          <w:color w:val="00B050"/>
        </w:rPr>
        <w:t>3° la mention et la description sommaire, le cas échéant, de l'intérêt qu'il présente selon les critères définis à l'article 206, 1°;</w:t>
      </w:r>
    </w:p>
    <w:p w14:paraId="3F43CE46" w14:textId="77777777" w:rsidR="003F2BEA" w:rsidRPr="00054772" w:rsidRDefault="003F2BEA" w:rsidP="00FE2D41">
      <w:pPr>
        <w:pStyle w:val="Numrotation"/>
        <w:rPr>
          <w:strike/>
          <w:color w:val="00B050"/>
        </w:rPr>
      </w:pPr>
      <w:r w:rsidRPr="00054772">
        <w:rPr>
          <w:strike/>
          <w:color w:val="00B050"/>
        </w:rPr>
        <w:t>4° sa comparaison avec d'autres biens similaires déjà classés ou inscrits sur la liste de sauvegarde;</w:t>
      </w:r>
    </w:p>
    <w:p w14:paraId="274D2361" w14:textId="77777777" w:rsidR="003F2BEA" w:rsidRPr="00054772" w:rsidRDefault="003F2BEA" w:rsidP="00FE2D41">
      <w:pPr>
        <w:pStyle w:val="Numrotation"/>
        <w:rPr>
          <w:strike/>
          <w:color w:val="00B050"/>
        </w:rPr>
      </w:pPr>
      <w:r w:rsidRPr="00054772">
        <w:rPr>
          <w:strike/>
          <w:color w:val="00B050"/>
        </w:rPr>
        <w:t>5° son utilisation actuelle;</w:t>
      </w:r>
    </w:p>
    <w:p w14:paraId="555312CF" w14:textId="77777777" w:rsidR="003F2BEA" w:rsidRPr="00054772" w:rsidRDefault="003F2BEA" w:rsidP="00FE2D41">
      <w:pPr>
        <w:pStyle w:val="Numrotation"/>
        <w:rPr>
          <w:strike/>
          <w:color w:val="00B050"/>
        </w:rPr>
      </w:pPr>
      <w:r w:rsidRPr="00054772">
        <w:rPr>
          <w:strike/>
          <w:color w:val="00B050"/>
        </w:rPr>
        <w:t>6° en cas d'inoccupation de longue durée, ses éventuelles difficultés de réaffectation;</w:t>
      </w:r>
    </w:p>
    <w:p w14:paraId="6F056F7B" w14:textId="77777777" w:rsidR="003F2BEA" w:rsidRPr="00054772" w:rsidRDefault="003F2BEA" w:rsidP="00FE2D41">
      <w:pPr>
        <w:pStyle w:val="Numrotation"/>
        <w:rPr>
          <w:strike/>
          <w:color w:val="00B050"/>
        </w:rPr>
      </w:pPr>
      <w:r w:rsidRPr="00054772">
        <w:rPr>
          <w:strike/>
          <w:color w:val="00B050"/>
        </w:rPr>
        <w:t>7° la description sommaire de son état d'entretien;</w:t>
      </w:r>
    </w:p>
    <w:p w14:paraId="3E92AB2F" w14:textId="77777777" w:rsidR="003F2BEA" w:rsidRPr="00054772" w:rsidRDefault="003F2BEA" w:rsidP="00FE2D41">
      <w:pPr>
        <w:pStyle w:val="Numrotation"/>
        <w:rPr>
          <w:strike/>
          <w:color w:val="00B050"/>
        </w:rPr>
      </w:pPr>
      <w:r w:rsidRPr="00054772">
        <w:rPr>
          <w:strike/>
          <w:color w:val="00B050"/>
        </w:rPr>
        <w:t>8° la mention, le cas échéant, de l'existence d'un projet immobilier et/ou d'une demande de certificat ou de permis d'urbanisme portant sur ce bien ainsi que leur description sommaire et leur impact sur le bien concerné;</w:t>
      </w:r>
    </w:p>
    <w:p w14:paraId="1BBDFA53" w14:textId="77777777" w:rsidR="003F2BEA" w:rsidRPr="00054772" w:rsidRDefault="003F2BEA" w:rsidP="00FE2D41">
      <w:pPr>
        <w:pStyle w:val="Numrotation"/>
        <w:rPr>
          <w:strike/>
          <w:color w:val="00B050"/>
        </w:rPr>
      </w:pPr>
      <w:r w:rsidRPr="00054772">
        <w:rPr>
          <w:strike/>
          <w:color w:val="00B050"/>
        </w:rPr>
        <w:t>9° la description des autres intérêts et enjeux concernés par la demande;</w:t>
      </w:r>
    </w:p>
    <w:p w14:paraId="62390A3B" w14:textId="77777777" w:rsidR="003F2BEA" w:rsidRPr="00054772" w:rsidRDefault="003F2BEA" w:rsidP="00FE2D41">
      <w:pPr>
        <w:pStyle w:val="Numrotation"/>
        <w:rPr>
          <w:strike/>
          <w:color w:val="00B050"/>
        </w:rPr>
      </w:pPr>
      <w:r w:rsidRPr="00054772">
        <w:rPr>
          <w:strike/>
          <w:color w:val="00B050"/>
        </w:rPr>
        <w:t>10° l'analyse sommaire des avis émis.</w:t>
      </w:r>
    </w:p>
    <w:p w14:paraId="414A6F99" w14:textId="77777777" w:rsidR="003F2BEA" w:rsidRPr="00054772" w:rsidRDefault="003F2BEA" w:rsidP="009A3354">
      <w:pPr>
        <w:rPr>
          <w:strike/>
          <w:color w:val="00B050"/>
        </w:rPr>
      </w:pPr>
      <w:r w:rsidRPr="00054772">
        <w:rPr>
          <w:b/>
          <w:strike/>
          <w:color w:val="00B050"/>
        </w:rPr>
        <w:t>§ 6.</w:t>
      </w:r>
      <w:r w:rsidRPr="00054772">
        <w:rPr>
          <w:strike/>
          <w:color w:val="00B050"/>
        </w:rPr>
        <w:t xml:space="preserve"> Dans les trois mois de la prise d'acte visée à l'article 222, § 3, le Gouvernement décide soit d'entamer ou de ne pas entamer la procédure de classement soit, conformément à l'article 227, d'adopter directement l'arrêté de classement.</w:t>
      </w:r>
    </w:p>
    <w:p w14:paraId="5FA80537" w14:textId="77777777" w:rsidR="003F2BEA" w:rsidRPr="00054772" w:rsidRDefault="003F2BEA" w:rsidP="009A3354">
      <w:pPr>
        <w:rPr>
          <w:strike/>
          <w:color w:val="00B050"/>
        </w:rPr>
      </w:pPr>
      <w:r w:rsidRPr="00054772">
        <w:rPr>
          <w:strike/>
          <w:color w:val="00B050"/>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4BDCF781" w14:textId="77777777" w:rsidR="003F2BEA" w:rsidRPr="00054772" w:rsidRDefault="003F2BEA" w:rsidP="009A3354">
      <w:pPr>
        <w:rPr>
          <w:strike/>
          <w:color w:val="00B050"/>
        </w:rPr>
      </w:pPr>
      <w:r w:rsidRPr="00054772">
        <w:rPr>
          <w:strike/>
          <w:color w:val="00B050"/>
        </w:rPr>
        <w:t>Ces conditions valent en outre pour toute demande de certificat ou de permis d'urbanisme ayant le même objet, introduite dans les cinq ans de la publication de l'arrêté de refus d'ouverture de classement ou de l'arrêté de refus de classement.</w:t>
      </w:r>
    </w:p>
    <w:p w14:paraId="770FF89C" w14:textId="77777777" w:rsidR="003F2BEA" w:rsidRPr="00054772" w:rsidRDefault="003F2BEA" w:rsidP="009A3354">
      <w:pPr>
        <w:rPr>
          <w:strike/>
          <w:color w:val="00B050"/>
        </w:rPr>
      </w:pPr>
      <w:r w:rsidRPr="00054772">
        <w:rPr>
          <w:b/>
          <w:strike/>
          <w:color w:val="00B050"/>
        </w:rPr>
        <w:t>§ 7.</w:t>
      </w:r>
      <w:r w:rsidRPr="00054772">
        <w:rPr>
          <w:strike/>
          <w:color w:val="00B050"/>
        </w:rPr>
        <w:t xml:space="preserve"> Par dérogation au paragraphe précédent et à l'article 222, § 3, le Gouvernement déclare la demande de classement irrecevable simultanément à sa prise d'acte dans les cas suivants:</w:t>
      </w:r>
    </w:p>
    <w:p w14:paraId="3AC17654" w14:textId="77777777" w:rsidR="003F2BEA" w:rsidRPr="00054772" w:rsidRDefault="003F2BEA" w:rsidP="00FE2D41">
      <w:pPr>
        <w:pStyle w:val="Numrotation"/>
        <w:rPr>
          <w:strike/>
          <w:color w:val="00B050"/>
        </w:rPr>
      </w:pPr>
      <w:r w:rsidRPr="00054772">
        <w:rPr>
          <w:strike/>
          <w:color w:val="00B050"/>
        </w:rPr>
        <w:t>1° lorsqu'elle n'émane pas d'une des personnes ou d'un des organes visés à l'article 222, § 1er;</w:t>
      </w:r>
    </w:p>
    <w:p w14:paraId="2AE53F85" w14:textId="77777777" w:rsidR="003F2BEA" w:rsidRPr="00054772" w:rsidRDefault="003F2BEA" w:rsidP="00FE2D41">
      <w:pPr>
        <w:pStyle w:val="Numrotation"/>
        <w:rPr>
          <w:strike/>
          <w:color w:val="00B050"/>
        </w:rPr>
      </w:pPr>
      <w:r w:rsidRPr="00054772">
        <w:rPr>
          <w:strike/>
          <w:color w:val="00B050"/>
        </w:rPr>
        <w:t>2° lorsqu'elle émane d'une personne visée à l'article 222, § 1er, 4°, et ne remplit pas les conditions prévues par cet article;</w:t>
      </w:r>
    </w:p>
    <w:p w14:paraId="37C2A456" w14:textId="77777777" w:rsidR="003F2BEA" w:rsidRPr="00054772" w:rsidRDefault="003F2BEA" w:rsidP="00FE2D41">
      <w:pPr>
        <w:pStyle w:val="Numrotation"/>
        <w:rPr>
          <w:strike/>
          <w:color w:val="00B050"/>
        </w:rPr>
      </w:pPr>
      <w:r w:rsidRPr="00054772">
        <w:rPr>
          <w:strike/>
          <w:color w:val="00B050"/>
        </w:rPr>
        <w:t>3° lorsqu'elle remplit les conditions suivantes:</w:t>
      </w:r>
    </w:p>
    <w:p w14:paraId="41275AF9" w14:textId="77777777" w:rsidR="003F2BEA" w:rsidRPr="00054772" w:rsidRDefault="003F2BEA" w:rsidP="00FE2D41">
      <w:pPr>
        <w:pStyle w:val="Numrotation"/>
        <w:ind w:left="940"/>
        <w:rPr>
          <w:strike/>
          <w:color w:val="00B050"/>
        </w:rPr>
      </w:pPr>
      <w:r w:rsidRPr="00054772">
        <w:rPr>
          <w:strike/>
          <w:color w:val="00B050"/>
        </w:rPr>
        <w:t>a) elle porte sur un bien qui a déjà fait l'objet d'un arrêté de refus d'ouverture de classement;</w:t>
      </w:r>
    </w:p>
    <w:p w14:paraId="1DD9D33B" w14:textId="77777777" w:rsidR="003F2BEA" w:rsidRPr="00054772" w:rsidRDefault="003F2BEA" w:rsidP="00FE2D41">
      <w:pPr>
        <w:pStyle w:val="Numrotation"/>
        <w:ind w:left="940"/>
        <w:rPr>
          <w:strike/>
          <w:color w:val="00B050"/>
        </w:rPr>
      </w:pPr>
      <w:r w:rsidRPr="00054772">
        <w:rPr>
          <w:strike/>
          <w:color w:val="00B050"/>
        </w:rPr>
        <w:t>b) elle a été introduite moins de cinq ans à compter de l'adoption de cet arrêté;</w:t>
      </w:r>
    </w:p>
    <w:p w14:paraId="488950EE" w14:textId="77777777" w:rsidR="003F2BEA" w:rsidRPr="00054772" w:rsidRDefault="003F2BEA" w:rsidP="00FE2D41">
      <w:pPr>
        <w:pStyle w:val="Numrotation"/>
        <w:ind w:left="940"/>
        <w:rPr>
          <w:strike/>
          <w:color w:val="00B050"/>
        </w:rPr>
      </w:pPr>
      <w:r w:rsidRPr="00054772">
        <w:rPr>
          <w:strike/>
          <w:color w:val="00B050"/>
        </w:rPr>
        <w:t>c) elle n'est pas justifiée par une demande de permis d'urbanisme introduite après l'adoption de cet arrêté et visant à réaliser un projet sur ce bien qui n'existait pas au moment de cette adoption.</w:t>
      </w:r>
    </w:p>
    <w:p w14:paraId="56F293C6" w14:textId="77777777" w:rsidR="003F2BEA" w:rsidRPr="00054772" w:rsidRDefault="003F2BEA" w:rsidP="009A3354">
      <w:pPr>
        <w:rPr>
          <w:strike/>
          <w:color w:val="00B050"/>
        </w:rPr>
      </w:pPr>
      <w:r w:rsidRPr="00054772">
        <w:rPr>
          <w:b/>
          <w:strike/>
          <w:color w:val="00B050"/>
        </w:rPr>
        <w:t>§ 8.</w:t>
      </w:r>
      <w:r w:rsidRPr="00054772">
        <w:rPr>
          <w:strike/>
          <w:color w:val="00B050"/>
        </w:rPr>
        <w:t xml:space="preserve">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14:paraId="331C008D" w14:textId="77777777" w:rsidR="003F2BEA" w:rsidRDefault="003F2BEA" w:rsidP="009A3354">
      <w:pPr>
        <w:rPr>
          <w:strike/>
          <w:color w:val="00B050"/>
        </w:rPr>
      </w:pPr>
      <w:r w:rsidRPr="00054772">
        <w:rPr>
          <w:strike/>
          <w:color w:val="00B050"/>
        </w:rPr>
        <w:t>Lorsque l'arrêté de refus d'ouverture de la procédure de classement ou de refus de classement impose des conditions conformément à l'article 222, § 6, 2ème alinéa, il est publié au Moniteur belge.</w:t>
      </w:r>
    </w:p>
    <w:p w14:paraId="544DF118" w14:textId="77777777" w:rsidR="00054772" w:rsidRPr="00054772" w:rsidRDefault="00054772" w:rsidP="00054772">
      <w:pPr>
        <w:rPr>
          <w:color w:val="00B050"/>
        </w:rPr>
      </w:pPr>
      <w:r w:rsidRPr="00054772">
        <w:rPr>
          <w:b/>
          <w:color w:val="00B050"/>
        </w:rPr>
        <w:t>§ 2.</w:t>
      </w:r>
      <w:r w:rsidRPr="00054772">
        <w:rPr>
          <w:color w:val="00B050"/>
        </w:rPr>
        <w:t xml:space="preserve"> Dans les vingt jours de la réception de la demande ou de la proposition de classement, l’administration en charge des Monuments et Sites adresse au demandeur, par lettre recommandée, un accusé de réception si le dossier est complet. Dans le cas contraire, elle l'informe dans les mêmes conditions que son dossier n'est pas complet en indiquant les documents ou renseignements manquants ; l’administration en charge des Monuments et Sites délivre l'accusé de réception dans les vingt jours de la réception de ces documents ou renseignements.</w:t>
      </w:r>
    </w:p>
    <w:p w14:paraId="4D2717AF" w14:textId="77777777" w:rsidR="0017329A" w:rsidRPr="006353CB" w:rsidRDefault="0017329A" w:rsidP="0017329A">
      <w:pPr>
        <w:rPr>
          <w:color w:val="00B050"/>
        </w:rPr>
      </w:pPr>
      <w:r w:rsidRPr="006353CB">
        <w:rPr>
          <w:color w:val="00B050"/>
        </w:rPr>
        <w:t>Une copie de l’accusé de réception de dossier complet est notifiée simultanément au propriétaire du bien concerné ainsi qu’au fonctionnaire délégué, au Collège d’urbanisme et à la commune sur le territoire de laquelle le bien est situé. Si le bien fait l’objet d’une demande de permis, la copie de l’accusé de réception de dossier complet doit en outre être simultanément notifiée au demandeur de permis.</w:t>
      </w:r>
    </w:p>
    <w:p w14:paraId="6FC478FA" w14:textId="77777777" w:rsidR="00054772" w:rsidRPr="00054772" w:rsidRDefault="00054772" w:rsidP="00054772">
      <w:pPr>
        <w:rPr>
          <w:color w:val="00B050"/>
        </w:rPr>
      </w:pPr>
      <w:r w:rsidRPr="00054772">
        <w:rPr>
          <w:b/>
          <w:color w:val="00B050"/>
        </w:rPr>
        <w:t>§ 3.</w:t>
      </w:r>
      <w:r w:rsidRPr="00054772">
        <w:rPr>
          <w:color w:val="00B050"/>
        </w:rPr>
        <w:t xml:space="preserve"> Dans les trente jours de l'accusé de réception de dossier complet, l'Administration sollicite l'avis de la Commission royale des monuments et des sites lorsque la demande de classement n'émane pas de celle-ci.</w:t>
      </w:r>
    </w:p>
    <w:p w14:paraId="5F61F7F1" w14:textId="77777777" w:rsidR="00054772" w:rsidRPr="00054772" w:rsidRDefault="00054772" w:rsidP="00054772">
      <w:pPr>
        <w:rPr>
          <w:color w:val="00B050"/>
        </w:rPr>
      </w:pPr>
      <w:r w:rsidRPr="00054772">
        <w:rPr>
          <w:color w:val="00B050"/>
        </w:rPr>
        <w:t>L'avis de la Commission royale des monuments et des sites est émis et notifié dans les quarante-cinq jours de la réception de la demande. Passé ce délai, la procédure est poursuivie sans qu'il doive être tenu compte d'un avis émis hors délai.</w:t>
      </w:r>
    </w:p>
    <w:p w14:paraId="4C71D2C2" w14:textId="77777777" w:rsidR="00054772" w:rsidRPr="00054772" w:rsidRDefault="00054772" w:rsidP="00054772">
      <w:pPr>
        <w:rPr>
          <w:color w:val="00B050"/>
        </w:rPr>
      </w:pPr>
      <w:r w:rsidRPr="00054772">
        <w:rPr>
          <w:b/>
          <w:color w:val="00B050"/>
        </w:rPr>
        <w:t>§ 4.</w:t>
      </w:r>
      <w:r w:rsidRPr="00054772">
        <w:rPr>
          <w:color w:val="00B050"/>
        </w:rPr>
        <w:t xml:space="preserve"> Le Gouvernement prend la décision d’entamer ou non la procédure de classement dans les soixante jours de l'accusé de réception de dossier complet si la proposition émane de la Commission royale des monuments et des sites ou dans les soixante jours de la réception de l'avis de cette Commission ou de l'expiration du délai d'avis visé au § 3 dans les autres cas.</w:t>
      </w:r>
    </w:p>
    <w:p w14:paraId="45AF4022"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6F3C2227" w14:textId="77777777" w:rsidR="00054772" w:rsidRPr="00054772" w:rsidRDefault="00054772" w:rsidP="00054772">
      <w:pPr>
        <w:rPr>
          <w:color w:val="00B050"/>
        </w:rPr>
      </w:pPr>
      <w:r w:rsidRPr="00054772">
        <w:rPr>
          <w:b/>
          <w:color w:val="00B050"/>
        </w:rPr>
        <w:t>§ 5.</w:t>
      </w:r>
      <w:r w:rsidRPr="00054772">
        <w:rPr>
          <w:color w:val="00B050"/>
        </w:rPr>
        <w:t xml:space="preserve"> À défaut de décision dans le délai prévu au § 4, toute personne intéressée peut, par lettre recommandée avec accusé de réception, adresser un rappel au Gouvernement.</w:t>
      </w:r>
    </w:p>
    <w:p w14:paraId="70F72F25" w14:textId="77777777" w:rsidR="00054772" w:rsidRPr="00054772" w:rsidRDefault="00054772" w:rsidP="00054772">
      <w:pPr>
        <w:rPr>
          <w:color w:val="00B050"/>
        </w:rPr>
      </w:pPr>
      <w:r w:rsidRPr="00054772">
        <w:rPr>
          <w:color w:val="00B050"/>
        </w:rPr>
        <w:t xml:space="preserve">Si, à l'expiration d'un nouveau délai de 30 jours prenant cours à la date de l'accusé de réception de la lettre de rappel recommandée, le Gouvernement n'a pas adopté de décision, la procédure est caduque de plein droit. </w:t>
      </w:r>
    </w:p>
    <w:p w14:paraId="55D89DBE" w14:textId="77777777" w:rsidR="00054772" w:rsidRPr="00054772" w:rsidRDefault="00054772" w:rsidP="00054772">
      <w:pPr>
        <w:rPr>
          <w:color w:val="00B050"/>
        </w:rPr>
      </w:pPr>
      <w:r w:rsidRPr="00054772">
        <w:rPr>
          <w:color w:val="00B050"/>
        </w:rPr>
        <w:t>Ce délai est prolongé d'un mois si tout ou partie de ce délai court pendant les périodes de vacances scolaires d'été.</w:t>
      </w:r>
    </w:p>
    <w:p w14:paraId="7228733D" w14:textId="77777777" w:rsidR="00054772" w:rsidRPr="00054772" w:rsidRDefault="00054772" w:rsidP="00054772">
      <w:pPr>
        <w:rPr>
          <w:color w:val="00B050"/>
        </w:rPr>
      </w:pPr>
      <w:r w:rsidRPr="00054772">
        <w:rPr>
          <w:b/>
          <w:color w:val="00B050"/>
        </w:rPr>
        <w:t>§ 6.</w:t>
      </w:r>
      <w:r w:rsidRPr="00054772">
        <w:rPr>
          <w:color w:val="00B050"/>
        </w:rPr>
        <w:t xml:space="preserve"> Lorsqu'il décide de ne pas entamer la procédure de classement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14D9D69C" w14:textId="77777777" w:rsidR="00054772" w:rsidRPr="00054772" w:rsidRDefault="00054772" w:rsidP="00054772">
      <w:pPr>
        <w:rPr>
          <w:color w:val="00B050"/>
        </w:rPr>
      </w:pPr>
      <w:r w:rsidRPr="00054772">
        <w:rPr>
          <w:color w:val="00B050"/>
        </w:rPr>
        <w:t>Ces conditions valent en outre pour toute demande de certificat ou de permis d'urbanisme ayant le même objet, introduite dans les cinq ans de la publication de l'arrêté de refus d'ouverture de classement.</w:t>
      </w:r>
    </w:p>
    <w:p w14:paraId="040AE46F" w14:textId="77777777" w:rsidR="00054772" w:rsidRPr="00054772" w:rsidRDefault="00054772" w:rsidP="00054772">
      <w:pPr>
        <w:rPr>
          <w:color w:val="00B050"/>
        </w:rPr>
      </w:pPr>
      <w:r w:rsidRPr="00054772">
        <w:rPr>
          <w:b/>
          <w:color w:val="00B050"/>
        </w:rPr>
        <w:t>§ 7.</w:t>
      </w:r>
      <w:r w:rsidRPr="00054772">
        <w:rPr>
          <w:color w:val="00B050"/>
        </w:rPr>
        <w:t xml:space="preserve"> Est déclarée irrecevable, toute demande visée au §1er portant sur un bien qui a déjà fait l'objet d'un arrêté de refus d'ouverture de classement ou d'un arrêté de non-classement et introduite moins de cinq ans à compter de l'adoption d'un de ces arrêtés.</w:t>
      </w:r>
    </w:p>
    <w:p w14:paraId="30EA2DEC" w14:textId="77777777" w:rsidR="00054772" w:rsidRPr="00054772" w:rsidRDefault="00054772" w:rsidP="00054772">
      <w:pPr>
        <w:rPr>
          <w:color w:val="00B050"/>
        </w:rPr>
      </w:pPr>
      <w:r w:rsidRPr="00054772">
        <w:rPr>
          <w:color w:val="00B050"/>
        </w:rPr>
        <w:t>Toutefois, l’alinéa précédent ne s’applique pas lorsque la demande de classement est justifiée par une demande de permis d'urbanisme introduite après l'adoption d'un des arrêtés visés au premier alinéa et visant à réaliser un projet sur ce bien qui n'existait pas au moment de cette adoption ou de l'expiration de ce délai.</w:t>
      </w:r>
    </w:p>
    <w:p w14:paraId="22F08809" w14:textId="77777777" w:rsidR="00054772" w:rsidRPr="00054772" w:rsidRDefault="00054772" w:rsidP="00054772">
      <w:pPr>
        <w:rPr>
          <w:color w:val="00B050"/>
        </w:rPr>
      </w:pPr>
      <w:r w:rsidRPr="00054772">
        <w:rPr>
          <w:b/>
          <w:color w:val="00B050"/>
        </w:rPr>
        <w:t>§ 8.</w:t>
      </w:r>
      <w:r w:rsidRPr="00054772">
        <w:rPr>
          <w:color w:val="00B050"/>
        </w:rPr>
        <w:t xml:space="preserve">  Le Gouvernement notifie l'arrêté de refus d'ouverture de la procédure de classement par lettre recommandée, à l'auteur de la proposition ou de la demande de classement, au propriétaire du bien concerné, à la Commission royale des monuments et des sites et à la commune où le bien est situé ainsi que s'il existe une demande de certificat ou de permis d'urbanisme portant sur ce bien, au demandeur du certificat ou permis, au fonctionnaire délégué et au Collège d'urbanisme.</w:t>
      </w:r>
    </w:p>
    <w:p w14:paraId="009F77D2" w14:textId="77777777" w:rsidR="00054772" w:rsidRPr="00054772" w:rsidRDefault="00054772" w:rsidP="00054772">
      <w:pPr>
        <w:rPr>
          <w:color w:val="00B050"/>
        </w:rPr>
      </w:pPr>
      <w:r w:rsidRPr="00054772">
        <w:rPr>
          <w:color w:val="00B050"/>
        </w:rPr>
        <w:t>Lorsque l'arrêté de refus d'ouverture de la procédure de classement impose des conditions conformément au § 6, il est publié au Moniteur belge.</w:t>
      </w:r>
    </w:p>
    <w:p w14:paraId="00C46FC3" w14:textId="77777777" w:rsidR="00FE2D41" w:rsidRPr="005E19EA" w:rsidRDefault="00FE2D41" w:rsidP="009A3354"/>
    <w:p w14:paraId="0B002F5C" w14:textId="77777777" w:rsidR="003F2BEA" w:rsidRDefault="003F2BEA" w:rsidP="009A3354">
      <w:r w:rsidRPr="00FE2D41">
        <w:rPr>
          <w:b/>
        </w:rPr>
        <w:t>Art. 223. § 1er.</w:t>
      </w:r>
      <w:r>
        <w:t xml:space="preserve"> Le Gouvernement communique l'arrêté ouvrant la procédure de classement au fonctionnaire délégué.</w:t>
      </w:r>
    </w:p>
    <w:p w14:paraId="21259F25" w14:textId="77777777" w:rsidR="003F2BEA" w:rsidRDefault="003F2BEA" w:rsidP="009A3354">
      <w:r>
        <w:t>En outre, il le notifie par lettre recommandée à la poste:</w:t>
      </w:r>
    </w:p>
    <w:p w14:paraId="3B571AEA" w14:textId="77777777" w:rsidR="003F2BEA" w:rsidRDefault="003F2BEA" w:rsidP="00FE2D41">
      <w:pPr>
        <w:pStyle w:val="Numrotation"/>
      </w:pPr>
      <w:r>
        <w:t>1° à la Commission royale des monuments et des sites;</w:t>
      </w:r>
    </w:p>
    <w:p w14:paraId="17B066E4" w14:textId="77777777" w:rsidR="003F2BEA" w:rsidRDefault="003F2BEA" w:rsidP="00FE2D41">
      <w:pPr>
        <w:pStyle w:val="Numrotation"/>
      </w:pPr>
      <w:r>
        <w:t>2° à la commune;</w:t>
      </w:r>
    </w:p>
    <w:p w14:paraId="6567F12C" w14:textId="77777777" w:rsidR="003F2BEA" w:rsidRDefault="003F2BEA" w:rsidP="00FE2D41">
      <w:pPr>
        <w:pStyle w:val="Numrotation"/>
      </w:pPr>
      <w:r>
        <w:t>3° au propriétaire;</w:t>
      </w:r>
    </w:p>
    <w:p w14:paraId="5F9C159A" w14:textId="77777777" w:rsidR="003F2BEA" w:rsidRDefault="003F2BEA" w:rsidP="00FE2D41">
      <w:pPr>
        <w:pStyle w:val="Numrotation"/>
      </w:pPr>
      <w:r>
        <w:t>4° à l'association sans but lucratif visée à l'article 222, § 1er, 4°;</w:t>
      </w:r>
    </w:p>
    <w:p w14:paraId="01F58F03" w14:textId="77777777" w:rsidR="003F2BEA" w:rsidRDefault="003F2BEA" w:rsidP="00FE2D41">
      <w:pPr>
        <w:pStyle w:val="Numrotation"/>
      </w:pPr>
      <w:r>
        <w:t>5° à toute autre personne que le Gouvernement juge opportun d'informer.</w:t>
      </w:r>
    </w:p>
    <w:p w14:paraId="447C264E" w14:textId="77777777" w:rsidR="003F2BEA" w:rsidRDefault="003F2BEA" w:rsidP="009A3354">
      <w:r>
        <w:t>La notification reproduit les mentions visées à l'article 211.</w:t>
      </w:r>
    </w:p>
    <w:p w14:paraId="69D64B5D" w14:textId="77777777" w:rsidR="003F2BEA" w:rsidRDefault="003F2BEA" w:rsidP="009A3354">
      <w:r>
        <w:t>Est réputée valable la notification faite au propriétaire renseigné à la matrice cadastrale et à l'adresse figurant sur cette dernière.</w:t>
      </w:r>
    </w:p>
    <w:p w14:paraId="5D161523" w14:textId="77777777" w:rsidR="003F2BEA" w:rsidRDefault="003F2BEA" w:rsidP="009A3354">
      <w:r>
        <w:t>Est annexé à l'arrêté, un plan délimitant le monument, l'ensemble, le site ou le site archéologique ainsi que son éventuelle zone de protection.</w:t>
      </w:r>
    </w:p>
    <w:p w14:paraId="3335BE33" w14:textId="77777777" w:rsidR="003F2BEA" w:rsidRDefault="003F2BEA" w:rsidP="009A3354">
      <w:r>
        <w:t>L'arrêté du Gouvernement ouvrant la procédure de classement est en outre publié par mention au Moniteur belge.</w:t>
      </w:r>
    </w:p>
    <w:p w14:paraId="2FCE863E" w14:textId="77777777" w:rsidR="003F2BEA" w:rsidRDefault="003F2BEA" w:rsidP="009A3354">
      <w:r w:rsidRPr="00FE2D41">
        <w:rPr>
          <w:b/>
        </w:rPr>
        <w:t>§ 2.</w:t>
      </w:r>
      <w:r>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2100B897" w14:textId="77777777" w:rsidR="003F2BEA" w:rsidRDefault="003F2BEA" w:rsidP="009A3354">
      <w:r>
        <w:t>Mention de cette obligation doit apparaître dans l'acte de notification de la décision.</w:t>
      </w:r>
    </w:p>
    <w:p w14:paraId="33B637F2" w14:textId="77777777" w:rsidR="00FE2D41" w:rsidRDefault="00FE2D41" w:rsidP="009A3354"/>
    <w:p w14:paraId="708D1681" w14:textId="77777777" w:rsidR="003F2BEA" w:rsidRDefault="003F2BEA" w:rsidP="009A3354">
      <w:r w:rsidRPr="00FE2D41">
        <w:rPr>
          <w:b/>
        </w:rPr>
        <w:t>Art. 224.</w:t>
      </w:r>
      <w:r>
        <w:t xml:space="preserve"> Dans les quarante-cinq jours de la notification, le propriétaire peut faire connaître au Gouvernement et par lettre recommandée à la poste, ses observations au sujet du projet de classement. Passé ce délai, la procédure est poursuivie.</w:t>
      </w:r>
    </w:p>
    <w:p w14:paraId="6FA539AA" w14:textId="77777777" w:rsidR="00FE2D41" w:rsidRDefault="00FE2D41" w:rsidP="009A3354"/>
    <w:p w14:paraId="30A210B1" w14:textId="77777777" w:rsidR="003F2BEA" w:rsidRDefault="003F2BEA" w:rsidP="009A3354">
      <w:r w:rsidRPr="00FE2D41">
        <w:rPr>
          <w:b/>
        </w:rPr>
        <w:t>Art. 224/1.</w:t>
      </w:r>
      <w: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5467195C" w14:textId="77777777" w:rsidR="00FE2D41" w:rsidRPr="005E19EA" w:rsidRDefault="00FE2D41" w:rsidP="009A3354"/>
    <w:p w14:paraId="1244CE11" w14:textId="77777777" w:rsidR="003F2BEA" w:rsidRDefault="003F2BEA" w:rsidP="009A3354">
      <w:r w:rsidRPr="00FE2D41">
        <w:rPr>
          <w:b/>
        </w:rPr>
        <w:t>Art. 225. § 1er.</w:t>
      </w:r>
      <w:r>
        <w:t xml:space="preserve"> Dans les quarante-cinq jours de la notification, le collège des bourgmestre et échevins de la commune où le bien relevant du patrimoine immobilier est situé, donne son avis sur le projet de classement. Passé ce délai, la procédure est poursuivie.</w:t>
      </w:r>
    </w:p>
    <w:p w14:paraId="74A22E60" w14:textId="77777777" w:rsidR="003F2BEA" w:rsidRDefault="003F2BEA" w:rsidP="009A3354">
      <w:r w:rsidRPr="00FE2D41">
        <w:rPr>
          <w:b/>
        </w:rPr>
        <w:t>§ 2.</w:t>
      </w:r>
      <w:r>
        <w:t xml:space="preserve">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14:paraId="0CDA0EAA" w14:textId="77777777" w:rsidR="003F2BEA" w:rsidRDefault="003F2BEA" w:rsidP="009A3354">
      <w:r>
        <w:t>La Commission royale des monuments et des site donne son avis dans les quarante-cinq jours de la demande. Passé ce délai, la procédure est poursuivie.</w:t>
      </w:r>
    </w:p>
    <w:p w14:paraId="247157EA" w14:textId="77777777" w:rsidR="00FE2D41" w:rsidRDefault="00FE2D41" w:rsidP="009A3354"/>
    <w:p w14:paraId="2B4682C7" w14:textId="77777777" w:rsidR="003F2BEA" w:rsidRDefault="003F2BEA" w:rsidP="009A3354">
      <w:r w:rsidRPr="00FE2D41">
        <w:rPr>
          <w:b/>
        </w:rPr>
        <w:t>Art. 226.</w:t>
      </w:r>
      <w:r>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14:paraId="4B13CCCE" w14:textId="77777777" w:rsidR="00054772" w:rsidRPr="00054772" w:rsidRDefault="00054772" w:rsidP="00054772">
      <w:pPr>
        <w:rPr>
          <w:color w:val="00B050"/>
        </w:rPr>
      </w:pPr>
      <w:r w:rsidRPr="00054772">
        <w:rPr>
          <w:color w:val="00B050"/>
        </w:rPr>
        <w:t>Lorsqu'il décide de ne pas classer et que le bien concerné fait l'objet d'une demande de permis portant sur un projet déterminé, le Gouvernement peut, moyennant due motivation et dans le respect du principe de proportionnalité, imposer des conditions à la délivrance du permis en vue de maintenir et de valoriser des éléments de ce bien.</w:t>
      </w:r>
    </w:p>
    <w:p w14:paraId="51A4E3BC" w14:textId="77777777" w:rsidR="00054772" w:rsidRPr="00054772" w:rsidRDefault="00054772" w:rsidP="00054772">
      <w:pPr>
        <w:rPr>
          <w:color w:val="00B050"/>
        </w:rPr>
      </w:pPr>
      <w:r w:rsidRPr="00054772">
        <w:rPr>
          <w:color w:val="00B050"/>
        </w:rPr>
        <w:t>Ces conditions valent en outre pour toute demande de permis ayant le même objet, introduite dans les cinq ans de la publication de l'arrêté de refus de classement.</w:t>
      </w:r>
    </w:p>
    <w:p w14:paraId="3DC18887" w14:textId="77777777" w:rsidR="00054772" w:rsidRPr="00054772" w:rsidRDefault="00054772" w:rsidP="00054772">
      <w:pPr>
        <w:rPr>
          <w:color w:val="00B050"/>
        </w:rPr>
      </w:pPr>
      <w:r w:rsidRPr="00054772">
        <w:rPr>
          <w:color w:val="00B050"/>
        </w:rPr>
        <w:t>L'arrêté de refus de classement est notifié conformément à l'article 222, § 8, alinéa 1er.</w:t>
      </w:r>
    </w:p>
    <w:p w14:paraId="449F65BB" w14:textId="77777777" w:rsidR="00054772" w:rsidRPr="00054772" w:rsidRDefault="00054772" w:rsidP="00054772">
      <w:pPr>
        <w:rPr>
          <w:color w:val="00B050"/>
        </w:rPr>
      </w:pPr>
      <w:r w:rsidRPr="00054772">
        <w:rPr>
          <w:color w:val="00B050"/>
        </w:rPr>
        <w:t>Lorsque l'arrêté de refus de classement impose des conditions conformément à l'alinéa 2, il est publié au Moniteur belge.</w:t>
      </w:r>
    </w:p>
    <w:p w14:paraId="320E83BC" w14:textId="77777777" w:rsidR="00FE2D41" w:rsidRDefault="00FE2D41" w:rsidP="009A3354"/>
    <w:p w14:paraId="71E0A41A" w14:textId="77777777" w:rsidR="003F2BEA" w:rsidRPr="006F0974" w:rsidRDefault="003F2BEA" w:rsidP="009A3354">
      <w:pPr>
        <w:rPr>
          <w:strike/>
          <w:color w:val="00B050"/>
        </w:rPr>
      </w:pPr>
      <w:r w:rsidRPr="006F0974">
        <w:rPr>
          <w:b/>
          <w:strike/>
          <w:color w:val="00B050"/>
        </w:rPr>
        <w:t>Art. 227.</w:t>
      </w:r>
      <w:r w:rsidRPr="006F0974">
        <w:rPr>
          <w:strike/>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14:paraId="52046D5C" w14:textId="77777777" w:rsidR="003F2BEA" w:rsidRPr="006F0974" w:rsidRDefault="00FE2D41" w:rsidP="00FE2D41">
      <w:pPr>
        <w:rPr>
          <w:strike/>
          <w:color w:val="00B050"/>
        </w:rPr>
      </w:pPr>
      <w:r w:rsidRPr="006F0974">
        <w:rPr>
          <w:strike/>
          <w:color w:val="00B050"/>
        </w:rPr>
        <w:t>[</w:t>
      </w:r>
      <w:r w:rsidR="003F2BEA" w:rsidRPr="006F0974">
        <w:rPr>
          <w:strike/>
          <w:color w:val="00B050"/>
        </w:rPr>
        <w:t>...</w:t>
      </w:r>
      <w:r w:rsidRPr="006F0974">
        <w:rPr>
          <w:strike/>
          <w:color w:val="00B050"/>
        </w:rPr>
        <w:t>]</w:t>
      </w:r>
    </w:p>
    <w:p w14:paraId="0EE43C44" w14:textId="77777777" w:rsidR="003F2BEA" w:rsidRDefault="003F2BEA" w:rsidP="009A3354">
      <w:pPr>
        <w:rPr>
          <w:strike/>
          <w:color w:val="00B050"/>
        </w:rPr>
      </w:pPr>
      <w:r w:rsidRPr="006F0974">
        <w:rPr>
          <w:strike/>
          <w:color w:val="00B050"/>
        </w:rPr>
        <w:t>En cas d'avis défavorable ou d'absence d'avis de la Commission royale des monuments et sites, la procédure est, le cas échéant, poursuivie en respectant les modalités fixées aux articles 223 à 226.</w:t>
      </w:r>
    </w:p>
    <w:p w14:paraId="64E8A802" w14:textId="77777777" w:rsidR="006F0974" w:rsidRPr="006F0974" w:rsidRDefault="006F0974" w:rsidP="006F0974">
      <w:pPr>
        <w:rPr>
          <w:color w:val="00B050"/>
        </w:rPr>
      </w:pPr>
      <w:r w:rsidRPr="006F0974">
        <w:rPr>
          <w:b/>
          <w:color w:val="00B050"/>
        </w:rPr>
        <w:t>Art. 227.</w:t>
      </w:r>
      <w:r w:rsidRPr="006F0974">
        <w:rPr>
          <w:color w:val="00B050"/>
        </w:rPr>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avoir recueilli l'avis du collège des bourgmestre et échevins de la commune concernée et l'avis favorable de la Commission royale des monuments et des sites.</w:t>
      </w:r>
    </w:p>
    <w:p w14:paraId="4C82547B" w14:textId="77777777" w:rsidR="006F0974" w:rsidRPr="006F0974" w:rsidRDefault="006F0974" w:rsidP="006F0974">
      <w:pPr>
        <w:rPr>
          <w:color w:val="00B050"/>
        </w:rPr>
      </w:pPr>
      <w:r w:rsidRPr="006F0974">
        <w:rPr>
          <w:color w:val="00B050"/>
        </w:rPr>
        <w:t>Le collège des bourgmestre et échevins de la commune concernée émet et notifie son avis dans les quarante-cinq jours de la réception de la demande.</w:t>
      </w:r>
    </w:p>
    <w:p w14:paraId="3EEFC0E9" w14:textId="77777777" w:rsidR="006F0974" w:rsidRPr="006F0974" w:rsidRDefault="006F0974" w:rsidP="006F0974">
      <w:pPr>
        <w:rPr>
          <w:color w:val="00B050"/>
        </w:rPr>
      </w:pPr>
      <w:r w:rsidRPr="006F0974">
        <w:rPr>
          <w:color w:val="00B050"/>
        </w:rPr>
        <w:t>La Commission royale des monuments et des sites émet et notifie son avis dans le délai prescrit à l'article 222, § 3, alinéa 2. En cas d'avis défavorable ou d'absence d'avis de la Commission royale des monuments et sites, la procédure est, le cas échéant, poursuivie en respectant les modalités fixées aux articles 223 à 226.</w:t>
      </w:r>
    </w:p>
    <w:p w14:paraId="0EC87666" w14:textId="77777777" w:rsidR="00FE2D41" w:rsidRPr="005E19EA" w:rsidRDefault="00FE2D41" w:rsidP="009A3354"/>
    <w:p w14:paraId="3B72F308" w14:textId="77777777" w:rsidR="003F2BEA" w:rsidRDefault="003F2BEA" w:rsidP="009A3354">
      <w:r w:rsidRPr="00FE2D41">
        <w:rPr>
          <w:b/>
        </w:rPr>
        <w:t>Art. 228.</w:t>
      </w:r>
      <w:r>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14:paraId="43E25ACA" w14:textId="77777777" w:rsidR="00123A29" w:rsidRDefault="00123A29" w:rsidP="009A3354"/>
    <w:p w14:paraId="5DC1CBE7" w14:textId="77777777" w:rsidR="003F2BEA" w:rsidRDefault="003F2BEA" w:rsidP="009A3354">
      <w:r w:rsidRPr="00123A29">
        <w:rPr>
          <w:b/>
        </w:rPr>
        <w:t>Art. 229. § 1er.</w:t>
      </w:r>
      <w:r>
        <w:t xml:space="preserve"> Le Gouvernement communique l'arrêté de classement au fonctionnaire délégué.</w:t>
      </w:r>
    </w:p>
    <w:p w14:paraId="6EB8328F" w14:textId="77777777" w:rsidR="003F2BEA" w:rsidRDefault="003F2BEA" w:rsidP="009A3354">
      <w:r>
        <w:t>En outre, le Gouvernement le notifie, dans le délai qu'il détermine, par lettre recommandée à la poste:</w:t>
      </w:r>
    </w:p>
    <w:p w14:paraId="2B788964" w14:textId="77777777" w:rsidR="003F2BEA" w:rsidRDefault="003F2BEA" w:rsidP="00123A29">
      <w:pPr>
        <w:pStyle w:val="Numrotation"/>
      </w:pPr>
      <w:r>
        <w:t>1° à la Commission royale des monuments et des sites;</w:t>
      </w:r>
    </w:p>
    <w:p w14:paraId="4A3B9B77" w14:textId="77777777" w:rsidR="003F2BEA" w:rsidRDefault="003F2BEA" w:rsidP="00123A29">
      <w:pPr>
        <w:pStyle w:val="Numrotation"/>
      </w:pPr>
      <w:r>
        <w:t>2° à la commune;</w:t>
      </w:r>
    </w:p>
    <w:p w14:paraId="6BC811C6" w14:textId="77777777" w:rsidR="003F2BEA" w:rsidRDefault="003F2BEA" w:rsidP="00123A29">
      <w:pPr>
        <w:pStyle w:val="Numrotation"/>
      </w:pPr>
      <w:r>
        <w:t>3° au propriétaire;</w:t>
      </w:r>
    </w:p>
    <w:p w14:paraId="755EC832" w14:textId="77777777" w:rsidR="003F2BEA" w:rsidRDefault="003F2BEA" w:rsidP="00123A29">
      <w:pPr>
        <w:pStyle w:val="Numrotation"/>
      </w:pPr>
      <w:r>
        <w:t>4° à l'association sans but lucratif visée à l'article 222, § 2, 2°;</w:t>
      </w:r>
    </w:p>
    <w:p w14:paraId="50331C53" w14:textId="77777777" w:rsidR="003F2BEA" w:rsidRDefault="003F2BEA" w:rsidP="00123A29">
      <w:pPr>
        <w:pStyle w:val="Numrotation"/>
      </w:pPr>
      <w:r>
        <w:t>5° à toute autre personne que le Gouvernement juge opportun d'informer.</w:t>
      </w:r>
    </w:p>
    <w:p w14:paraId="53D28739" w14:textId="77777777" w:rsidR="003F2BEA" w:rsidRDefault="003F2BEA" w:rsidP="009A3354">
      <w:r>
        <w:t>Est réputée valable la notification faite au propriétaire renseigné à la matrice cadastrale et à l'adresse figurant sur cette dernière.</w:t>
      </w:r>
    </w:p>
    <w:p w14:paraId="4E9A8533" w14:textId="77777777" w:rsidR="003F2BEA" w:rsidRDefault="003F2BEA" w:rsidP="009A3354">
      <w:r w:rsidRPr="00123A29">
        <w:rPr>
          <w:b/>
        </w:rPr>
        <w:t>§ 2.</w:t>
      </w:r>
      <w:r>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18F4DA29" w14:textId="77777777" w:rsidR="003F2BEA" w:rsidRDefault="003F2BEA" w:rsidP="009A3354">
      <w:r>
        <w:t>Mention de cette obligation doit apparaître dans l'acte de notification de l'arrêté de classement.</w:t>
      </w:r>
    </w:p>
    <w:p w14:paraId="04620834" w14:textId="77777777" w:rsidR="00123A29" w:rsidRDefault="00123A29" w:rsidP="009A3354"/>
    <w:p w14:paraId="3FE153EF" w14:textId="6D7D70D8" w:rsidR="003F2BEA" w:rsidRDefault="003F2BEA" w:rsidP="009A3354">
      <w:r w:rsidRPr="00123A29">
        <w:rPr>
          <w:b/>
        </w:rPr>
        <w:t>Art. 230.</w:t>
      </w:r>
      <w:r>
        <w:t xml:space="preserve"> L'arrêté de classement est adressé simultanément au Moniteur belge et </w:t>
      </w:r>
      <w:bookmarkStart w:id="10" w:name="_Hlk3464464"/>
      <w:r w:rsidR="0088062A" w:rsidRPr="004020B1">
        <w:t>au bureau compétent de l’Administration Générale de la Documentation patrimoniale</w:t>
      </w:r>
      <w:bookmarkEnd w:id="10"/>
      <w:r>
        <w:t>. Il est obligatoire dès le jour de sa publication, par mention, au Moniteur belge.</w:t>
      </w:r>
    </w:p>
    <w:p w14:paraId="425DD5A2" w14:textId="77777777" w:rsidR="003F2BEA" w:rsidRDefault="003F2BEA" w:rsidP="009A3354">
      <w:r>
        <w:t>A l'égard des autorités et personnes visées à l'article 229, § 1er, l'arrêté est obligatoire dès sa notification si celle-ci précède la publication au Moniteur belge.</w:t>
      </w:r>
    </w:p>
    <w:p w14:paraId="24D99194" w14:textId="77777777" w:rsidR="003F2BEA" w:rsidRDefault="003F2BEA" w:rsidP="009A3354">
      <w:r>
        <w:t>Le plan délimitant la zone de protection est publié au Moniteur belge. Il en est de même pour le plan délimitant l'ensemble, le site ou le site archéologique.</w:t>
      </w:r>
    </w:p>
    <w:p w14:paraId="49B2998E" w14:textId="77777777" w:rsidR="00123A29" w:rsidRDefault="00123A29" w:rsidP="009A3354"/>
    <w:p w14:paraId="63B9BEAA" w14:textId="77777777" w:rsidR="003F2BEA" w:rsidRDefault="003F2BEA" w:rsidP="00123A29">
      <w:pPr>
        <w:pStyle w:val="Titre3"/>
      </w:pPr>
      <w:r>
        <w:t>Section II</w:t>
      </w:r>
      <w:r w:rsidR="00123A29" w:rsidRPr="00123A29">
        <w:t xml:space="preserve">. - </w:t>
      </w:r>
      <w:r>
        <w:t>Effets du classement</w:t>
      </w:r>
    </w:p>
    <w:p w14:paraId="67D4770B" w14:textId="77777777" w:rsidR="00123A29" w:rsidRDefault="00123A29" w:rsidP="009A3354"/>
    <w:p w14:paraId="5CE7C16D" w14:textId="77777777" w:rsidR="003F2BEA" w:rsidRDefault="003F2BEA" w:rsidP="009A3354">
      <w:r w:rsidRPr="00123A29">
        <w:rPr>
          <w:b/>
        </w:rPr>
        <w:t>Art. 231.</w:t>
      </w:r>
      <w:r>
        <w:t xml:space="preserve"> Les articles 214, 217 et 218 s'appliquent aux effets du classement.</w:t>
      </w:r>
    </w:p>
    <w:p w14:paraId="41F46A09" w14:textId="77777777" w:rsidR="003F2BEA" w:rsidRPr="00123A29" w:rsidRDefault="003F2BEA" w:rsidP="009A3354">
      <w:pPr>
        <w:rPr>
          <w:b/>
        </w:rPr>
      </w:pPr>
    </w:p>
    <w:p w14:paraId="5894A346" w14:textId="77777777" w:rsidR="003F2BEA" w:rsidRDefault="003F2BEA" w:rsidP="009A3354">
      <w:r w:rsidRPr="00123A29">
        <w:rPr>
          <w:b/>
        </w:rPr>
        <w:t>Art. 232.</w:t>
      </w:r>
      <w:r>
        <w:t xml:space="preserve"> Il est interdit:</w:t>
      </w:r>
    </w:p>
    <w:p w14:paraId="5948A39F" w14:textId="77777777" w:rsidR="003F2BEA" w:rsidRDefault="003F2BEA" w:rsidP="00123A29">
      <w:pPr>
        <w:pStyle w:val="Numrotation"/>
      </w:pPr>
      <w:r>
        <w:t>1° de démolir en tout ou en partie un bien relevant du patrimoine immobilier classé;</w:t>
      </w:r>
    </w:p>
    <w:p w14:paraId="52B9F9E1" w14:textId="77777777" w:rsidR="003F2BEA" w:rsidRDefault="003F2BEA" w:rsidP="00123A29">
      <w:pPr>
        <w:pStyle w:val="Numrotation"/>
      </w:pPr>
      <w:r>
        <w:t>2° d'utiliser un tel bien ou d'en modifier l'usage de manière telle qu'il perde son intérêt selon les critères définis à l'article 206, 1°;</w:t>
      </w:r>
    </w:p>
    <w:p w14:paraId="43B414E4" w14:textId="77777777" w:rsidR="003F2BEA" w:rsidRDefault="003F2BEA" w:rsidP="00123A29">
      <w:pPr>
        <w:pStyle w:val="Numrotation"/>
      </w:pPr>
      <w:r>
        <w:t>3° d'exécuter des travaux dans un tel bien en méconnaissance des conditions particulières de conservation;</w:t>
      </w:r>
    </w:p>
    <w:p w14:paraId="6E9234BC" w14:textId="77777777" w:rsidR="003F2BEA" w:rsidRDefault="003F2BEA" w:rsidP="00123A29">
      <w:pPr>
        <w:pStyle w:val="Numrotation"/>
      </w:pPr>
      <w:r>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14:paraId="79FDFC31" w14:textId="77777777" w:rsidR="003F2BEA" w:rsidRDefault="003F2BEA" w:rsidP="009A3354">
      <w:r>
        <w:t>Toutefois, le Gouvernement peut autoriser la démolition partielle d'un site archéologique classé dans la limite rendue nécessaire par les fouilles à réaliser dans ce site.</w:t>
      </w:r>
    </w:p>
    <w:p w14:paraId="1FC0D339" w14:textId="77777777" w:rsidR="00123A29" w:rsidRPr="005E19EA" w:rsidRDefault="00123A29" w:rsidP="009A3354"/>
    <w:p w14:paraId="4373E914" w14:textId="77777777" w:rsidR="003F2BEA" w:rsidRDefault="003F2BEA" w:rsidP="009A3354">
      <w:r w:rsidRPr="00123A29">
        <w:rPr>
          <w:b/>
        </w:rPr>
        <w:t>Art. 233.</w:t>
      </w:r>
      <w:r>
        <w:t xml:space="preserve"> 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14:paraId="50C18705" w14:textId="77777777" w:rsidR="003F2BEA" w:rsidRDefault="003F2BEA" w:rsidP="009A3354"/>
    <w:p w14:paraId="2B65B418" w14:textId="77777777" w:rsidR="003F2BEA" w:rsidRDefault="003F2BEA" w:rsidP="009A3354">
      <w:r>
        <w:t xml:space="preserve"> </w:t>
      </w:r>
      <w:r w:rsidRPr="00123A29">
        <w:rPr>
          <w:b/>
        </w:rPr>
        <w:t>Art. 234.</w:t>
      </w:r>
      <w:r>
        <w:t xml:space="preserve"> Par dérogation aux articles 133 et 135 de la nouvelle loi communale </w:t>
      </w:r>
      <w:r w:rsidRPr="006F0974">
        <w:rPr>
          <w:strike/>
          <w:color w:val="00B050"/>
        </w:rPr>
        <w:t>et l'article 67 de l'arrêté royal du 10 décembre 1970 portant le Code du logement</w:t>
      </w:r>
      <w:r>
        <w:t>, le bourgmestre ne peut ordonner la démolition partielle ou totale d'un bien classé sans notifier sa décision au Gouvernement</w:t>
      </w:r>
      <w:r w:rsidR="006F0974">
        <w:t xml:space="preserve"> </w:t>
      </w:r>
      <w:r w:rsidR="006F0974" w:rsidRPr="006F0974">
        <w:rPr>
          <w:color w:val="00B050"/>
        </w:rPr>
        <w:t>ainsi que, simultanément, au fonctionnaire délégué au patrimoines</w:t>
      </w:r>
      <w:r>
        <w:t>.</w:t>
      </w:r>
    </w:p>
    <w:p w14:paraId="77BAB80F" w14:textId="77777777" w:rsidR="003F2BEA" w:rsidRDefault="003F2BEA" w:rsidP="009A3354">
      <w:r>
        <w:t>La décision du bourgmestre est soumise à l'approbation du Gouvernement</w:t>
      </w:r>
      <w:r w:rsidR="006F0974">
        <w:t xml:space="preserve"> </w:t>
      </w:r>
      <w:r w:rsidR="006F0974" w:rsidRPr="006F0974">
        <w:rPr>
          <w:color w:val="00B050"/>
        </w:rPr>
        <w:t>ou, si le délai visé à l'alinéa 3 court, en tout ou en partie, pendant les périodes de vacances scolaires d'été, du Ministre qui a la protection des monuments et des sites dans ses attributions</w:t>
      </w:r>
      <w:r>
        <w:t>.</w:t>
      </w:r>
    </w:p>
    <w:p w14:paraId="51341242" w14:textId="77777777" w:rsidR="003F2BEA" w:rsidRDefault="003F2BEA" w:rsidP="009A3354">
      <w:r>
        <w:t>Cette décision du bourgmestre devient exécutoire de plein droit s'il n'est pas intervenu de décision contraire notifiée dans le délai de quarante jours suivant la réception de la lettre de notification.</w:t>
      </w:r>
    </w:p>
    <w:p w14:paraId="55AD3CBA" w14:textId="77777777" w:rsidR="003F2BEA" w:rsidRPr="006F0974" w:rsidRDefault="003F2BEA" w:rsidP="009A3354">
      <w:pPr>
        <w:rPr>
          <w:strike/>
          <w:color w:val="00B050"/>
        </w:rPr>
      </w:pPr>
      <w:r w:rsidRPr="006F0974">
        <w:rPr>
          <w:strike/>
          <w:color w:val="00B050"/>
        </w:rPr>
        <w:t>Lorsque ce délai court en tout ou en partie pendant les périodes de vacances scolaires, il expire 30 jours après la période de vacances scolaires.</w:t>
      </w:r>
    </w:p>
    <w:p w14:paraId="71FF81BC" w14:textId="77777777" w:rsidR="00123A29" w:rsidRDefault="00123A29" w:rsidP="009A3354"/>
    <w:p w14:paraId="72210527" w14:textId="77777777" w:rsidR="003F2BEA" w:rsidRDefault="003F2BEA" w:rsidP="009A3354">
      <w:r w:rsidRPr="00123A29">
        <w:rPr>
          <w:b/>
        </w:rPr>
        <w:t>Art. 235.</w:t>
      </w:r>
      <w:r>
        <w:t xml:space="preserve"> Le bien relevant du patrimoine immobilier classé est automatiquement repris à l'inventaire du patrimoine immobilier.</w:t>
      </w:r>
    </w:p>
    <w:p w14:paraId="77CF8CBF" w14:textId="77777777" w:rsidR="00123A29" w:rsidRDefault="00123A29" w:rsidP="009A3354"/>
    <w:p w14:paraId="705764A9" w14:textId="77777777" w:rsidR="003F2BEA" w:rsidRDefault="003F2BEA" w:rsidP="009A3354">
      <w:r w:rsidRPr="00123A29">
        <w:rPr>
          <w:b/>
        </w:rPr>
        <w:t>Art. 236.</w:t>
      </w:r>
      <w:r>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14:paraId="63BD892D" w14:textId="77777777" w:rsidR="00123A29" w:rsidRDefault="00123A29" w:rsidP="009A3354"/>
    <w:p w14:paraId="79445ED5" w14:textId="77777777" w:rsidR="003F2BEA" w:rsidRDefault="003F2BEA" w:rsidP="009A3354">
      <w:r w:rsidRPr="00123A29">
        <w:rPr>
          <w:b/>
        </w:rPr>
        <w:t>Art. 237. § 1er.</w:t>
      </w:r>
      <w:r>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14:paraId="4EF70943" w14:textId="77777777" w:rsidR="003F2BEA" w:rsidRDefault="003F2BEA" w:rsidP="009A3354">
      <w:r w:rsidRPr="00123A29">
        <w:rPr>
          <w:b/>
        </w:rPr>
        <w:t>§ 2.</w:t>
      </w:r>
      <w:r>
        <w:t xml:space="preserve"> Le Gouvernement peut arrêter, après avoir recueilli l'avis de la Commission royale des monuments et des sites, la liste des actes et travaux qui en raison de leur minime importance </w:t>
      </w:r>
      <w:r w:rsidR="006F0974" w:rsidRPr="006F0974">
        <w:rPr>
          <w:color w:val="00B050"/>
        </w:rPr>
        <w:t xml:space="preserve">ou de l’absence de pertinence de cette exigence pour les actes et travaux considérés </w:t>
      </w:r>
      <w:r>
        <w:t>ne requièrent pas l'avis de la Commission royale des monuments et des sites.</w:t>
      </w:r>
    </w:p>
    <w:p w14:paraId="762B4127" w14:textId="77777777" w:rsidR="003F2BEA" w:rsidRDefault="003F2BEA" w:rsidP="009A3354">
      <w:r>
        <w:t>Les actes et travaux dispensés de l'avis préalable de la Commission royale des monuments et des sites, sont également dispensés des mesures particulières de publicité et de l'avis de la commission de concertation.</w:t>
      </w:r>
    </w:p>
    <w:p w14:paraId="746F71FF" w14:textId="77777777" w:rsidR="00123A29" w:rsidRDefault="00123A29" w:rsidP="009A3354"/>
    <w:p w14:paraId="72753526" w14:textId="77777777" w:rsidR="003F2BEA" w:rsidRDefault="003F2BEA" w:rsidP="009A3354">
      <w:r w:rsidRPr="00123A29">
        <w:rPr>
          <w:b/>
        </w:rPr>
        <w:t>Art. 238.</w:t>
      </w:r>
      <w:r>
        <w:t xml:space="preserve"> Le bien classé relevant du patrimoine immobilier peut être identifié.</w:t>
      </w:r>
    </w:p>
    <w:p w14:paraId="1584FA34" w14:textId="77777777" w:rsidR="003F2BEA" w:rsidRDefault="003F2BEA" w:rsidP="009A3354">
      <w:r>
        <w:t>Le Gouvernement arrête le graphisme, les dimensions et l'emplacement des sigles et panneaux pouvant servir à identifier le bien classé.</w:t>
      </w:r>
    </w:p>
    <w:p w14:paraId="297F590F" w14:textId="77777777" w:rsidR="00123A29" w:rsidRDefault="00123A29" w:rsidP="009A3354"/>
    <w:p w14:paraId="158868D2" w14:textId="77777777" w:rsidR="003F2BEA" w:rsidRDefault="003F2BEA" w:rsidP="00123A29">
      <w:pPr>
        <w:pStyle w:val="Titre3"/>
      </w:pPr>
      <w:r>
        <w:t>Section III</w:t>
      </w:r>
      <w:r w:rsidR="00123A29" w:rsidRPr="00123A29">
        <w:t xml:space="preserve">. - </w:t>
      </w:r>
      <w:r>
        <w:t>Procédure de déclassement</w:t>
      </w:r>
    </w:p>
    <w:p w14:paraId="2D2A07FF" w14:textId="77777777" w:rsidR="00123A29" w:rsidRDefault="00123A29" w:rsidP="009A3354"/>
    <w:p w14:paraId="408194F5" w14:textId="77777777" w:rsidR="003F2BEA" w:rsidRDefault="003F2BEA" w:rsidP="009A3354">
      <w:r w:rsidRPr="00123A29">
        <w:rPr>
          <w:b/>
        </w:rPr>
        <w:t>Art. 239. § 1er.</w:t>
      </w:r>
      <w:r>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14:paraId="463C543E" w14:textId="77777777" w:rsidR="003F2BEA" w:rsidRDefault="003F2BEA" w:rsidP="009A3354">
      <w:r>
        <w:t>Le Gouvernement entame la procédure soit d'initiative, soit sur la proposition de la Commission royale des monuments et des sites, soit à la demande:</w:t>
      </w:r>
    </w:p>
    <w:p w14:paraId="1378B52E" w14:textId="77777777" w:rsidR="003F2BEA" w:rsidRDefault="003F2BEA" w:rsidP="009A3354">
      <w:r>
        <w:t>1° du collège des bourgmestre et échevins de la commune où le bien est situé;</w:t>
      </w:r>
    </w:p>
    <w:p w14:paraId="18CB5358" w14:textId="77777777" w:rsidR="003F2BEA" w:rsidRDefault="003F2BEA" w:rsidP="009A3354">
      <w: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4B492232" w14:textId="77777777" w:rsidR="003F2BEA" w:rsidRDefault="003F2BEA" w:rsidP="009A3354">
      <w:r>
        <w:t>3° du propriétaire, lorsqu'au seul motif que son bien est classé ou se situe dans une zone de protection, un permis ou un certificat d'urbanisme lui a été refusé.</w:t>
      </w:r>
    </w:p>
    <w:p w14:paraId="4FB1C017" w14:textId="77777777" w:rsidR="003F2BEA" w:rsidRDefault="003F2BEA" w:rsidP="009A3354">
      <w:r w:rsidRPr="00123A29">
        <w:rPr>
          <w:b/>
        </w:rPr>
        <w:t>§ 2.</w:t>
      </w:r>
      <w:r>
        <w:t xml:space="preserve"> La demande de déclassement ou de modification de la zone de protection est soumise aux mesures particulières de publicité. La durée de l'enquête publique est fixée à quinze jours.</w:t>
      </w:r>
    </w:p>
    <w:p w14:paraId="712309B8" w14:textId="77777777" w:rsidR="003F2BEA" w:rsidRDefault="003F2BEA" w:rsidP="009A3354">
      <w:r>
        <w:t>La procédure de déclassement ou de modification de la zone de protection est poursuivie selon les formes prévues pour le classement.</w:t>
      </w:r>
    </w:p>
    <w:p w14:paraId="6838D01A" w14:textId="77777777" w:rsidR="003F2BEA" w:rsidRDefault="003F2BEA" w:rsidP="009A3354">
      <w:r>
        <w:t>Toutefois, l'avis de la Commission royale des monuments et des sites est réputé défavorable en cas de silence persistant à l'expiration du délai visé à l'article 225, § 2.</w:t>
      </w:r>
    </w:p>
    <w:p w14:paraId="669463D0" w14:textId="77777777" w:rsidR="003F2BEA" w:rsidRDefault="003F2BEA" w:rsidP="009A3354">
      <w:r>
        <w:t>Le Gouvernement arrête la forme et le contenu des documents soumis à l'enquête publique.</w:t>
      </w:r>
    </w:p>
    <w:p w14:paraId="65C611C1" w14:textId="77777777" w:rsidR="003F2BEA" w:rsidRDefault="003F2BEA" w:rsidP="009A3354">
      <w:r w:rsidRPr="00123A29">
        <w:rPr>
          <w:b/>
        </w:rPr>
        <w:t>§ 3.</w:t>
      </w:r>
      <w:r>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14:paraId="7AA4083B" w14:textId="77777777" w:rsidR="00123A29" w:rsidRDefault="00123A29" w:rsidP="009A3354"/>
    <w:p w14:paraId="01DCA797" w14:textId="77777777" w:rsidR="006F0974" w:rsidRPr="006F0974" w:rsidRDefault="006F0974" w:rsidP="006F0974">
      <w:pPr>
        <w:pStyle w:val="Titre3"/>
        <w:rPr>
          <w:color w:val="00B050"/>
        </w:rPr>
      </w:pPr>
      <w:r w:rsidRPr="006F0974">
        <w:rPr>
          <w:color w:val="00B050"/>
        </w:rPr>
        <w:t>CHAPITRE IV</w:t>
      </w:r>
      <w:r w:rsidRPr="006F0974">
        <w:rPr>
          <w:i/>
          <w:color w:val="00B050"/>
        </w:rPr>
        <w:t>bis</w:t>
      </w:r>
      <w:r w:rsidRPr="006F0974">
        <w:rPr>
          <w:color w:val="00B050"/>
        </w:rPr>
        <w:t xml:space="preserve"> – LE REGISTRE DU PATRIMOINE IMMOBILIER </w:t>
      </w:r>
    </w:p>
    <w:p w14:paraId="0915EB8E" w14:textId="77777777" w:rsidR="006F0974" w:rsidRPr="006F0974" w:rsidRDefault="006F0974" w:rsidP="006F0974">
      <w:pPr>
        <w:rPr>
          <w:color w:val="00B050"/>
        </w:rPr>
      </w:pPr>
    </w:p>
    <w:p w14:paraId="28FA53B2" w14:textId="77777777" w:rsidR="006F0974" w:rsidRPr="006F0974" w:rsidRDefault="006F0974" w:rsidP="006F0974">
      <w:pPr>
        <w:rPr>
          <w:color w:val="00B050"/>
        </w:rPr>
      </w:pPr>
      <w:r w:rsidRPr="006F0974">
        <w:rPr>
          <w:b/>
          <w:color w:val="00B050"/>
        </w:rPr>
        <w:t>Art. 239/1.</w:t>
      </w:r>
      <w:r w:rsidRPr="006F0974">
        <w:rPr>
          <w:color w:val="00B050"/>
        </w:rPr>
        <w:t xml:space="preserve"> L'Administration dresse et tient à jour un registre des biens immobiliers inscrits sur la liste de sauvegarde, classés ou faisant l'objet d'une procédure d'inscription ou de classement.</w:t>
      </w:r>
    </w:p>
    <w:p w14:paraId="2669AB79" w14:textId="77777777" w:rsidR="006F0974" w:rsidRPr="006F0974" w:rsidRDefault="006F0974" w:rsidP="006F0974">
      <w:pPr>
        <w:rPr>
          <w:color w:val="00B050"/>
        </w:rPr>
      </w:pPr>
    </w:p>
    <w:p w14:paraId="3EE4070E" w14:textId="77777777" w:rsidR="006F0974" w:rsidRPr="006F0974" w:rsidRDefault="006F0974" w:rsidP="006F0974">
      <w:pPr>
        <w:rPr>
          <w:color w:val="00B050"/>
        </w:rPr>
      </w:pPr>
      <w:r w:rsidRPr="006F0974">
        <w:rPr>
          <w:b/>
          <w:color w:val="00B050"/>
        </w:rPr>
        <w:t>Art. 239/2.</w:t>
      </w:r>
      <w:r w:rsidRPr="006F0974">
        <w:rPr>
          <w:color w:val="00B050"/>
        </w:rPr>
        <w:t xml:space="preserve"> Quiconque peut prendre connaissance du registre du patrimoine immobilier par le biais du site internet créé et tenu à jour par l'Administration.</w:t>
      </w:r>
    </w:p>
    <w:p w14:paraId="4CEF67DC" w14:textId="77777777" w:rsidR="006F0974" w:rsidRDefault="006F0974" w:rsidP="009A3354"/>
    <w:p w14:paraId="177034E5" w14:textId="77777777" w:rsidR="003F2BEA" w:rsidRDefault="003F2BEA" w:rsidP="00123A29">
      <w:pPr>
        <w:pStyle w:val="Titre3"/>
      </w:pPr>
      <w:r>
        <w:t>CHAPITRE V</w:t>
      </w:r>
      <w:r w:rsidR="00123A29" w:rsidRPr="00123A29">
        <w:t xml:space="preserve">. - </w:t>
      </w:r>
      <w:r>
        <w:t>GESTION, TRAVAUX ET SUBSIDES</w:t>
      </w:r>
    </w:p>
    <w:p w14:paraId="46AA0417" w14:textId="77777777" w:rsidR="007403B7" w:rsidRDefault="007403B7" w:rsidP="009A3354"/>
    <w:p w14:paraId="036BCA77" w14:textId="77777777" w:rsidR="003F2BEA" w:rsidRDefault="003F2BEA" w:rsidP="009A3354">
      <w:r w:rsidRPr="007403B7">
        <w:rPr>
          <w:b/>
        </w:rPr>
        <w:t>Art. 240. § 1er.</w:t>
      </w:r>
      <w:r>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14:paraId="5942DE1E" w14:textId="77777777" w:rsidR="003F2BEA" w:rsidRDefault="003F2BEA" w:rsidP="009A3354">
      <w:r>
        <w:t>Il en va de même lorsque des travaux visés par un plan de gestion patrimoniale au sens du Chapitre VI</w:t>
      </w:r>
      <w:r w:rsidRPr="006353CB">
        <w:rPr>
          <w:i/>
        </w:rPr>
        <w:t>bis</w:t>
      </w:r>
      <w:r>
        <w:t xml:space="preserve"> sont nécessaires sur un bien classé.</w:t>
      </w:r>
    </w:p>
    <w:p w14:paraId="75500926" w14:textId="77777777" w:rsidR="003F2BEA" w:rsidRDefault="003F2BEA" w:rsidP="009A3354">
      <w:r w:rsidRPr="001633BE">
        <w:rPr>
          <w:b/>
        </w:rPr>
        <w:t>§ 2.</w:t>
      </w:r>
      <w:r>
        <w:t xml:space="preserve"> Dans le cas où le propriétaire refuse de faire exécuter les travaux nécessaires visés au § 1er, la Région ou la commune peut se substituer à lui. La commune recueille les subventions accordées par la Région.</w:t>
      </w:r>
    </w:p>
    <w:p w14:paraId="1A7BF85C" w14:textId="77777777" w:rsidR="003F2BEA" w:rsidRDefault="003F2BEA" w:rsidP="009A3354">
      <w:r>
        <w:t>A défaut d'accord avec le propriétaire, la Région ou la commune peuvent récupérer les frais engagés.</w:t>
      </w:r>
    </w:p>
    <w:p w14:paraId="20F39726" w14:textId="77777777" w:rsidR="003F2BEA" w:rsidRDefault="003F2BEA" w:rsidP="009A3354">
      <w:r>
        <w:t>Le remboursement de ces frais est sollicité par l'Administration, par lettre recommandée à la poste.</w:t>
      </w:r>
    </w:p>
    <w:p w14:paraId="3BFA4959" w14:textId="77777777" w:rsidR="003F2BEA" w:rsidRDefault="003F2BEA" w:rsidP="009A3354">
      <w: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0BDCAC2F" w14:textId="77777777" w:rsidR="003F2BEA" w:rsidRDefault="003F2BEA" w:rsidP="009A3354">
      <w:pPr>
        <w:rPr>
          <w:strike/>
          <w:color w:val="00B050"/>
        </w:rPr>
      </w:pPr>
      <w:r w:rsidRPr="006F0974">
        <w:rPr>
          <w:b/>
          <w:strike/>
          <w:color w:val="00B050"/>
        </w:rPr>
        <w:t>§ 3.</w:t>
      </w:r>
      <w:r w:rsidRPr="006F0974">
        <w:rPr>
          <w:strike/>
          <w:color w:val="00B050"/>
        </w:rPr>
        <w:t xml:space="preserve"> Lorsque le bien relevant du patrimoine immobilier appartient à une personne physique ou morale de droit privé, celle-ci peut, au lieu d'exécuter les travaux qui sont indispensables au 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2BC63A2D" w14:textId="77777777" w:rsidR="006F0974" w:rsidRPr="006F0974" w:rsidRDefault="006F0974" w:rsidP="006F0974">
      <w:pPr>
        <w:rPr>
          <w:color w:val="00B050"/>
        </w:rPr>
      </w:pPr>
      <w:r w:rsidRPr="006F0974">
        <w:rPr>
          <w:b/>
          <w:color w:val="00B050"/>
        </w:rPr>
        <w:t>§ 3.</w:t>
      </w:r>
      <w:r w:rsidRPr="006F0974">
        <w:rPr>
          <w:color w:val="00B050"/>
        </w:rPr>
        <w:t xml:space="preserve"> Lorsque le bien inscrit sur la liste de sauvegarde ou classé appartient à une personne physique ou morale de droit privé, celle-ci peut, au lieu d'exécuter les travaux qui sont indispensables au maintien de l'intégrité du bien, exiger que la Région procède à l'expropriation de son bien. Le présent alinéa n'est d'application que si la personne physique ou morale de droit privé établit que ces travaux ne sont pas la conséquence du non-respect des obligations imposées par l'article 214.</w:t>
      </w:r>
    </w:p>
    <w:p w14:paraId="6EB2A58A" w14:textId="77777777" w:rsidR="006F0974" w:rsidRPr="006F0974" w:rsidRDefault="006F0974" w:rsidP="006F0974">
      <w:pPr>
        <w:rPr>
          <w:color w:val="00B050"/>
        </w:rPr>
      </w:pPr>
      <w:r w:rsidRPr="006F0974">
        <w:rPr>
          <w:color w:val="00B050"/>
        </w:rPr>
        <w:t>Sauf convention contraire intervenue entre les parties intéressées, l'expropriation porte sur le bien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56858D20" w14:textId="77777777" w:rsidR="003F2BEA" w:rsidRDefault="003F2BEA" w:rsidP="009A3354">
      <w:r w:rsidRPr="001633BE">
        <w:rPr>
          <w:b/>
        </w:rPr>
        <w:t>§ 4.</w:t>
      </w:r>
      <w:r>
        <w:t xml:space="preserve"> Dans les limites des crédits budgétaires, la Région peut intervenir dans les frais visant la conservation du petit patrimoine selon les conditions fixées par le Gouvernement.</w:t>
      </w:r>
    </w:p>
    <w:p w14:paraId="5C83F757" w14:textId="77777777" w:rsidR="003F2BEA" w:rsidRDefault="003F2BEA" w:rsidP="009A3354">
      <w:r w:rsidRPr="001633BE">
        <w:rPr>
          <w:b/>
        </w:rPr>
        <w:t>§ 5.</w:t>
      </w:r>
      <w:r>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14:paraId="4DB4A1F7" w14:textId="77777777" w:rsidR="006F0974" w:rsidRPr="006F0974" w:rsidRDefault="006F0974" w:rsidP="006F0974">
      <w:pPr>
        <w:rPr>
          <w:color w:val="00B050"/>
        </w:rPr>
      </w:pPr>
      <w:r w:rsidRPr="006F0974">
        <w:rPr>
          <w:b/>
          <w:color w:val="00B050"/>
        </w:rPr>
        <w:t>§ 6.</w:t>
      </w:r>
      <w:r w:rsidRPr="006F0974">
        <w:rPr>
          <w:color w:val="00B050"/>
        </w:rPr>
        <w:t xml:space="preserve"> Il y a lieu à indemnité à charge de la Région lorsqu'il est fait obstacle à la mise en œuvre d'une autorisation de bâtir ou de lotir non périmée et préalablement délivrée au propriétaire d'un bien destiné à la construction, du seul fait de l'adoption d'un arrêté définitif de classement de ce bien au titre de site au sens de l'article 206, c). Par arrêté définitif de classement, il faut entendre un arrêté de classement qui n'est plus susceptible d'aucun recours ou dont le ou les recours dont il a fait l'objet a ou ont été rejetés par une décision définitive.  </w:t>
      </w:r>
    </w:p>
    <w:p w14:paraId="25B66702" w14:textId="77777777" w:rsidR="006F0974" w:rsidRPr="006F0974" w:rsidRDefault="006F0974" w:rsidP="006F0974">
      <w:pPr>
        <w:rPr>
          <w:color w:val="00B050"/>
        </w:rPr>
      </w:pPr>
      <w:r w:rsidRPr="006F0974">
        <w:rPr>
          <w:color w:val="00B050"/>
        </w:rPr>
        <w:t>La diminution de valeur qui est prise en considération pour l'indemnisation doit être estimée en tant que la différence entre, d'une part, la valeur du bien au moment de son acquisition, actualisée jusqu'au jour où naît le droit à l'indemnité, majorée des charges et des frais supportés avant le moment où l'arrêté de classement est devenu définitif, et, d'autre part, la valeur du bien au moment où naît le droit à l'indemnisation.</w:t>
      </w:r>
    </w:p>
    <w:p w14:paraId="619A8F3E" w14:textId="77777777" w:rsidR="006F0974" w:rsidRPr="006F0974" w:rsidRDefault="006F0974" w:rsidP="006F0974">
      <w:pPr>
        <w:rPr>
          <w:color w:val="00B050"/>
        </w:rPr>
      </w:pPr>
      <w:r w:rsidRPr="006F0974">
        <w:rPr>
          <w:color w:val="00B050"/>
        </w:rPr>
        <w:t xml:space="preserve">Le droit à l'indemnisation naît le jour où l'arrêté de classement du bien comme site, devient définitif.  Le Gouvernement arrête les modalités d'exécution de cet article, notamment en ce qui concerne la fixation des valeurs du bien ainsi que l'actualisation de celles-ci.  Toutefois, la diminution de la valeur du bien résultant de l'interdiction de bâtir ou de lotir doit être subie sans indemnité jusqu'à concurrence de </w:t>
      </w:r>
      <w:r w:rsidR="00707C66">
        <w:rPr>
          <w:color w:val="00B050"/>
        </w:rPr>
        <w:t>vingt</w:t>
      </w:r>
      <w:r w:rsidRPr="006F0974">
        <w:rPr>
          <w:color w:val="00B050"/>
        </w:rPr>
        <w:t xml:space="preserve"> pour cent de cette valeur.</w:t>
      </w:r>
    </w:p>
    <w:p w14:paraId="01761D5C" w14:textId="77777777" w:rsidR="006F0974" w:rsidRPr="006F0974" w:rsidRDefault="006F0974" w:rsidP="006F0974">
      <w:pPr>
        <w:rPr>
          <w:color w:val="00B050"/>
        </w:rPr>
      </w:pPr>
      <w:r w:rsidRPr="006F0974">
        <w:rPr>
          <w:color w:val="00B050"/>
        </w:rPr>
        <w:t>Il peut être satisfait à l'obligation d'indemnisation par un arrêté motivé du Gouvernement décidant de déclasser le bien conformément à l'article 239.</w:t>
      </w:r>
    </w:p>
    <w:p w14:paraId="2B51121D" w14:textId="77777777" w:rsidR="006F0974" w:rsidRPr="006F0974" w:rsidRDefault="006F0974" w:rsidP="006F0974">
      <w:pPr>
        <w:rPr>
          <w:color w:val="00B050"/>
        </w:rPr>
      </w:pPr>
      <w:r w:rsidRPr="006F0974">
        <w:rPr>
          <w:color w:val="00B050"/>
        </w:rPr>
        <w:t>Les demandes d'indemnité sont, quel qu'en soit le montant, de la compétence des tribunaux de première instance.  Tous les jugements, autres que préparatoires, rendus à ce sujet, sont susceptibles d'appel.</w:t>
      </w:r>
    </w:p>
    <w:p w14:paraId="6030A525" w14:textId="77777777" w:rsidR="006F0974" w:rsidRPr="006F0974" w:rsidRDefault="006F0974" w:rsidP="006F0974">
      <w:pPr>
        <w:rPr>
          <w:color w:val="00B050"/>
        </w:rPr>
      </w:pPr>
      <w:r w:rsidRPr="006F0974">
        <w:rPr>
          <w:color w:val="00B050"/>
        </w:rPr>
        <w:t>Les actions sont prescrites un an après le jour où le droit à indemnisation naît conformément à l'alinéa 3.</w:t>
      </w:r>
    </w:p>
    <w:p w14:paraId="453C7424" w14:textId="77777777" w:rsidR="006F0974" w:rsidRDefault="006F0974" w:rsidP="006F0974">
      <w:pPr>
        <w:rPr>
          <w:color w:val="00B050"/>
        </w:rPr>
      </w:pPr>
      <w:r w:rsidRPr="006F0974">
        <w:rPr>
          <w:color w:val="00B050"/>
        </w:rPr>
        <w:t>Toute indemnité payée en exécution de la présente disposition doit être remboursée, augmentée d'un intérêt calculé au taux légal, si le bien vient à être déclassé.</w:t>
      </w:r>
    </w:p>
    <w:p w14:paraId="3B405641" w14:textId="77777777" w:rsidR="006F0974" w:rsidRPr="006F0974" w:rsidRDefault="006F0974" w:rsidP="006F0974">
      <w:pPr>
        <w:rPr>
          <w:color w:val="00B050"/>
        </w:rPr>
      </w:pPr>
      <w:r w:rsidRPr="006F0974">
        <w:rPr>
          <w:b/>
          <w:color w:val="00B050"/>
        </w:rPr>
        <w:t>§ 7.</w:t>
      </w:r>
      <w:r w:rsidRPr="006F0974">
        <w:rPr>
          <w:color w:val="00B050"/>
        </w:rPr>
        <w:t xml:space="preserve"> Sans préjudice des règles relatives au respect de la vie privée, les biens pour lesquels une intervention financière a été décidée en vertu du § 1er ou du § 4 peuvent faire l’objet de publications s’inscrivant dans l’objectif de sensibilisation défini à l’article 206, 12°.</w:t>
      </w:r>
    </w:p>
    <w:p w14:paraId="2E39D8E7" w14:textId="77777777" w:rsidR="001633BE" w:rsidRDefault="001633BE" w:rsidP="009A3354">
      <w:pPr>
        <w:rPr>
          <w:b/>
        </w:rPr>
      </w:pPr>
    </w:p>
    <w:p w14:paraId="7C42CEDC" w14:textId="77777777" w:rsidR="003F2BEA" w:rsidRDefault="003F2BEA" w:rsidP="009A3354">
      <w:r w:rsidRPr="001633BE">
        <w:rPr>
          <w:b/>
        </w:rPr>
        <w:t>Art. 241.</w:t>
      </w:r>
      <w:r>
        <w:t xml:space="preserve"> Le Gouvernement fixe les conditions d'octroi du subside visé à l'article 240, la composition du dossier de demande de subside, la procédure ainsi que les parts d'intervention de la Région et la commune.</w:t>
      </w:r>
    </w:p>
    <w:p w14:paraId="2A06CFED" w14:textId="77777777" w:rsidR="003F2BEA" w:rsidRDefault="003F2BEA" w:rsidP="009A3354">
      <w: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14:paraId="62637044" w14:textId="77777777" w:rsidR="003F2BEA" w:rsidRDefault="003F2BEA" w:rsidP="009A3354">
      <w:r>
        <w:t>Le Gouvernement peut assortir l'octroi de subsides d'une clause de remboursement si le bien relevant du patrimoine immobilier est vendu ou loué durant une période qu'il détermine.</w:t>
      </w:r>
    </w:p>
    <w:p w14:paraId="1BD6D13F" w14:textId="77777777" w:rsidR="001633BE" w:rsidRDefault="001633BE" w:rsidP="009A3354"/>
    <w:p w14:paraId="1B2630FC" w14:textId="77777777" w:rsidR="003F2BEA" w:rsidRDefault="003F2BEA" w:rsidP="001633BE">
      <w:pPr>
        <w:pStyle w:val="Titre3"/>
      </w:pPr>
      <w:r>
        <w:t>CHAPITRE VI</w:t>
      </w:r>
      <w:r w:rsidR="001633BE" w:rsidRPr="001633BE">
        <w:t xml:space="preserve">. - </w:t>
      </w:r>
      <w:r>
        <w:t>EXPROPRIATION</w:t>
      </w:r>
    </w:p>
    <w:p w14:paraId="2331F7E2" w14:textId="77777777" w:rsidR="001633BE" w:rsidRDefault="001633BE" w:rsidP="009A3354"/>
    <w:p w14:paraId="4EFF65C1" w14:textId="77777777" w:rsidR="003F2BEA" w:rsidRDefault="003F2BEA" w:rsidP="009A3354">
      <w:r w:rsidRPr="001633BE">
        <w:rPr>
          <w:b/>
        </w:rPr>
        <w:t>Art. 242.</w:t>
      </w:r>
      <w: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14:paraId="36EF6FFC" w14:textId="77777777" w:rsidR="003F2BEA" w:rsidRDefault="003F2BEA" w:rsidP="009A3354">
      <w:r>
        <w:t>A la demande du collège des bourgmestre et échevins de la commune concernée, le Gouvernement peut autoriser cette commune à exproprier pour cause d'utilité publique un tel bien et dans les mêmes conditions.</w:t>
      </w:r>
    </w:p>
    <w:p w14:paraId="1AA7EC58" w14:textId="77777777" w:rsidR="001633BE" w:rsidRDefault="001633BE" w:rsidP="009A3354"/>
    <w:p w14:paraId="37229E9F" w14:textId="77777777" w:rsidR="003F2BEA" w:rsidRDefault="003F2BEA" w:rsidP="001633BE">
      <w:pPr>
        <w:pStyle w:val="Titre3"/>
      </w:pPr>
      <w:r>
        <w:t>CHAPITRE VI</w:t>
      </w:r>
      <w:r w:rsidRPr="006353CB">
        <w:rPr>
          <w:i/>
        </w:rPr>
        <w:t>bis</w:t>
      </w:r>
      <w:r w:rsidR="001633BE" w:rsidRPr="001633BE">
        <w:t xml:space="preserve">. - </w:t>
      </w:r>
      <w:r>
        <w:t>PLAN DE GESTION PATRIMONIALE</w:t>
      </w:r>
    </w:p>
    <w:p w14:paraId="462C0B82" w14:textId="77777777" w:rsidR="001633BE" w:rsidRDefault="001633BE" w:rsidP="009A3354"/>
    <w:p w14:paraId="22C25A96" w14:textId="77777777" w:rsidR="003F2BEA" w:rsidRDefault="003F2BEA" w:rsidP="001633BE">
      <w:pPr>
        <w:pStyle w:val="Titre3"/>
      </w:pPr>
      <w:r>
        <w:t>Section Ire</w:t>
      </w:r>
      <w:r w:rsidR="001633BE" w:rsidRPr="001633BE">
        <w:t xml:space="preserve">. - </w:t>
      </w:r>
      <w:r>
        <w:t>Généralités</w:t>
      </w:r>
    </w:p>
    <w:p w14:paraId="1519F699" w14:textId="77777777" w:rsidR="001633BE" w:rsidRDefault="001633BE" w:rsidP="009A3354"/>
    <w:p w14:paraId="201617B6" w14:textId="77777777" w:rsidR="003F2BEA" w:rsidRDefault="003F2BEA" w:rsidP="009A3354">
      <w:r w:rsidRPr="001633BE">
        <w:rPr>
          <w:b/>
        </w:rPr>
        <w:t>Art. 242/1. § 1er.</w:t>
      </w:r>
      <w:r>
        <w:t xml:space="preserve"> Le Gouvernement peut fixer, soit d'initiative, soit à la requête d'un tiers, un plan de gestion patrimoniale déterminant, à propos d'</w:t>
      </w:r>
      <w:r w:rsidRPr="006F0974">
        <w:rPr>
          <w:strike/>
          <w:color w:val="00B050"/>
        </w:rPr>
        <w:t>un ensemble, un immeuble à étages multiples ou un site</w:t>
      </w:r>
      <w:r w:rsidRPr="006F0974">
        <w:rPr>
          <w:color w:val="00B050"/>
        </w:rPr>
        <w:t xml:space="preserve"> </w:t>
      </w:r>
      <w:r w:rsidR="006F0974" w:rsidRPr="006F0974">
        <w:rPr>
          <w:color w:val="00B050"/>
        </w:rPr>
        <w:t xml:space="preserve">un bien </w:t>
      </w:r>
      <w:r>
        <w:t>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14:paraId="0A986994" w14:textId="77777777" w:rsidR="003F2BEA" w:rsidRPr="006F0974" w:rsidRDefault="003F2BEA" w:rsidP="009A3354">
      <w:pPr>
        <w:rPr>
          <w:strike/>
          <w:color w:val="00B050"/>
        </w:rPr>
      </w:pPr>
      <w:r w:rsidRPr="006F0974">
        <w:rPr>
          <w:strike/>
          <w:color w:val="00B050"/>
        </w:rPr>
        <w:t>Pour l'application du présent chapitre, il faut entendre par:</w:t>
      </w:r>
    </w:p>
    <w:p w14:paraId="1416F8AF" w14:textId="77777777" w:rsidR="003F2BEA" w:rsidRPr="006F0974" w:rsidRDefault="003F2BEA" w:rsidP="001633BE">
      <w:pPr>
        <w:pStyle w:val="Numrotation"/>
        <w:rPr>
          <w:strike/>
          <w:color w:val="00B050"/>
        </w:rPr>
      </w:pPr>
      <w:r w:rsidRPr="006F0974">
        <w:rPr>
          <w:strike/>
          <w:color w:val="00B050"/>
        </w:rPr>
        <w:t>1° ensemble: tout groupe de biens immobiliers qui, outre les caractéristiques définies à l'article 206, 1°, b), présente une répétitivité ou une cohérence importante de ses éléments architecturaux principaux;</w:t>
      </w:r>
    </w:p>
    <w:p w14:paraId="504F019A" w14:textId="77777777" w:rsidR="003F2BEA" w:rsidRPr="006F0974" w:rsidRDefault="003F2BEA" w:rsidP="001633BE">
      <w:pPr>
        <w:pStyle w:val="Numrotation"/>
        <w:rPr>
          <w:strike/>
          <w:color w:val="00B050"/>
        </w:rPr>
      </w:pPr>
      <w:r w:rsidRPr="006F0974">
        <w:rPr>
          <w:strike/>
          <w:color w:val="00B050"/>
        </w:rPr>
        <w:t>2° immeuble à étages multiples: tout immeuble qui dispose de plusieurs étages et présente une répétitivité ou une cohérence importante de ses éléments architecturaux principaux et qui dépend de plusieurs propriétaires;</w:t>
      </w:r>
    </w:p>
    <w:p w14:paraId="01FD5B59" w14:textId="77777777" w:rsidR="003F2BEA" w:rsidRPr="006F0974" w:rsidRDefault="003F2BEA" w:rsidP="001633BE">
      <w:pPr>
        <w:pStyle w:val="Numrotation"/>
        <w:rPr>
          <w:strike/>
          <w:color w:val="00B050"/>
        </w:rPr>
      </w:pPr>
      <w:r w:rsidRPr="006F0974">
        <w:rPr>
          <w:strike/>
          <w:color w:val="00B050"/>
        </w:rPr>
        <w:t>3° site: toute œuvre de la nature ou de l'homme ou toute œuvre combinée de l'homme et de la nature qui, outre les caractéristiques définies à l'article 206, 1°, c) présente une répétitivité ou une cohérence importante de ses éléments principaux.</w:t>
      </w:r>
    </w:p>
    <w:p w14:paraId="6FA6161C" w14:textId="77777777" w:rsidR="003F2BEA" w:rsidRDefault="003F2BEA" w:rsidP="009A3354">
      <w:r w:rsidRPr="001633BE">
        <w:rPr>
          <w:b/>
        </w:rPr>
        <w:t>§ 2.</w:t>
      </w:r>
      <w:r>
        <w:t xml:space="preserve"> Le Gouvernement arrête la forme, le contenu et la procédure de demande d'élaboration d'un plan de gestion patrimoniale introduite par un tiers.</w:t>
      </w:r>
    </w:p>
    <w:p w14:paraId="51AB1387" w14:textId="77777777" w:rsidR="003F2BEA" w:rsidRDefault="003F2BEA" w:rsidP="009A3354">
      <w:r>
        <w:t>Si la demande émane de plus d'une personne, la demande indique la personne représentant l'ensemble des demandeurs et chez qui il est fait élection de domicile pour les suites de la procédure.</w:t>
      </w:r>
    </w:p>
    <w:p w14:paraId="2B190D6B" w14:textId="77777777" w:rsidR="003F2BEA" w:rsidRDefault="003F2BEA" w:rsidP="009A3354">
      <w: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14:paraId="7B248082" w14:textId="77777777" w:rsidR="001633BE" w:rsidRDefault="001633BE" w:rsidP="009A3354"/>
    <w:p w14:paraId="4262F5BC" w14:textId="77777777" w:rsidR="003F2BEA" w:rsidRDefault="003F2BEA" w:rsidP="001633BE">
      <w:pPr>
        <w:pStyle w:val="Titre3"/>
      </w:pPr>
      <w:r>
        <w:t>Section II</w:t>
      </w:r>
      <w:r w:rsidR="001633BE" w:rsidRPr="001633BE">
        <w:t xml:space="preserve">. - </w:t>
      </w:r>
      <w:r>
        <w:t>Contenu</w:t>
      </w:r>
    </w:p>
    <w:p w14:paraId="697A0689" w14:textId="77777777" w:rsidR="001633BE" w:rsidRDefault="001633BE" w:rsidP="009A3354"/>
    <w:p w14:paraId="09599C6D" w14:textId="77777777" w:rsidR="003F2BEA" w:rsidRDefault="003F2BEA" w:rsidP="009A3354">
      <w:r w:rsidRPr="001633BE">
        <w:rPr>
          <w:b/>
        </w:rPr>
        <w:t>Art. 242/2.</w:t>
      </w:r>
      <w:r>
        <w:t xml:space="preserve"> Le plan de gestion patrimoniale constitue un instrument de gestion globale visant la conservation cohérente, harmonieuse et homogène du bien relevant du patrimoine immobilier concerné.</w:t>
      </w:r>
    </w:p>
    <w:p w14:paraId="4DD2AF3A" w14:textId="77777777" w:rsidR="003F2BEA" w:rsidRDefault="003F2BEA" w:rsidP="009A3354">
      <w:r>
        <w:t>Il contient une étude globale du bien visé en tenant compte des analyses approfondies effectuées à son propos et détermine:</w:t>
      </w:r>
    </w:p>
    <w:p w14:paraId="269935AA" w14:textId="77777777" w:rsidR="003F2BEA" w:rsidRDefault="003F2BEA" w:rsidP="001633BE">
      <w:pPr>
        <w:pStyle w:val="Numrotation"/>
      </w:pPr>
      <w:r>
        <w:t>1° les objectifs généraux de conservation de ce bien au sens de l'article 206, 2°;</w:t>
      </w:r>
    </w:p>
    <w:p w14:paraId="5EAC7C52" w14:textId="77777777" w:rsidR="003F2BEA" w:rsidRDefault="003F2BEA" w:rsidP="001633BE">
      <w:pPr>
        <w:pStyle w:val="Numrotation"/>
      </w:pPr>
      <w:r>
        <w:t>2° les moyens à mettre en œuvre pour atteindre ces objectifs;</w:t>
      </w:r>
    </w:p>
    <w:p w14:paraId="1A2A2D28" w14:textId="77777777" w:rsidR="003F2BEA" w:rsidRDefault="003F2BEA" w:rsidP="001633BE">
      <w:pPr>
        <w:pStyle w:val="Numrotation"/>
      </w:pPr>
      <w:r>
        <w:t>3° les actes et travaux pouvant être réalisés en exécution de ce plan et de ce fait dispensés de l'obtention préalable d'un permis d'urbanisme;</w:t>
      </w:r>
    </w:p>
    <w:p w14:paraId="5F13296D" w14:textId="77777777" w:rsidR="003F2BEA" w:rsidRDefault="003F2BEA" w:rsidP="001633BE">
      <w:pPr>
        <w:pStyle w:val="Numrotation"/>
      </w:pPr>
      <w:r>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14:paraId="7D2928E4" w14:textId="77777777" w:rsidR="003F2BEA" w:rsidRDefault="003F2BEA" w:rsidP="001633BE">
      <w:pPr>
        <w:pStyle w:val="Numrotation"/>
      </w:pPr>
      <w:r>
        <w:t xml:space="preserve">5° les éventuelles dérogations aux exigences de performances énergétiques au sens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 accordées pour le bien considéré au terme d'une mise en balance opérée entre l'intérêt de la conservation du patrimoine d'une part et l'objectif d'améliorer les performances énergétiques et de climat intérieur de ce bien d'autre part;</w:t>
      </w:r>
    </w:p>
    <w:p w14:paraId="2F129B0E" w14:textId="77777777" w:rsidR="003F2BEA" w:rsidRDefault="003F2BEA" w:rsidP="001633BE">
      <w:pPr>
        <w:pStyle w:val="Numrotation"/>
      </w:pPr>
      <w:r>
        <w:t>6° les actes et travaux pouvant bénéficier de subsides en application de l'article 240, § 1er et, le cas échéant, les subventions ou taux de subvention majorés dans les cas qu'il énumère par dérogation aux règles prises en exécution de cette disposition.</w:t>
      </w:r>
    </w:p>
    <w:p w14:paraId="77D33509" w14:textId="77777777" w:rsidR="001633BE" w:rsidRDefault="001633BE" w:rsidP="009A3354"/>
    <w:p w14:paraId="7CA68903" w14:textId="77777777" w:rsidR="003F2BEA" w:rsidRDefault="003F2BEA" w:rsidP="001633BE">
      <w:pPr>
        <w:pStyle w:val="Titre3"/>
      </w:pPr>
      <w:r>
        <w:t>Section III</w:t>
      </w:r>
      <w:r w:rsidR="001633BE" w:rsidRPr="001633BE">
        <w:t xml:space="preserve">. - </w:t>
      </w:r>
      <w:r>
        <w:t>Procédure d'élaboration</w:t>
      </w:r>
    </w:p>
    <w:p w14:paraId="1BE323EA" w14:textId="77777777" w:rsidR="001633BE" w:rsidRDefault="001633BE" w:rsidP="009A3354"/>
    <w:p w14:paraId="73E58A2B" w14:textId="77777777" w:rsidR="003F2BEA" w:rsidRDefault="003F2BEA" w:rsidP="009A3354">
      <w:r w:rsidRPr="001633BE">
        <w:rPr>
          <w:b/>
        </w:rPr>
        <w:t>Art. 242/3.</w:t>
      </w:r>
      <w: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14:paraId="47F27C5F" w14:textId="77777777" w:rsidR="001633BE" w:rsidRDefault="001633BE" w:rsidP="009A3354"/>
    <w:p w14:paraId="3C9A1FF4" w14:textId="77777777" w:rsidR="003F2BEA" w:rsidRDefault="003F2BEA" w:rsidP="009A3354">
      <w:r w:rsidRPr="001633BE">
        <w:rPr>
          <w:b/>
        </w:rPr>
        <w:t>Art. 242/4.</w:t>
      </w:r>
      <w:r>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14:paraId="7FC8AC81" w14:textId="77777777" w:rsidR="003F2BEA" w:rsidRPr="006F0974" w:rsidRDefault="003F2BEA" w:rsidP="009A3354">
      <w:pPr>
        <w:rPr>
          <w:strike/>
        </w:rPr>
      </w:pPr>
      <w:r>
        <w:t xml:space="preserve">La Commission royale des monuments et des sites émet son avis dans les quarante-cinq jours de la notification de la demande d'avis. </w:t>
      </w:r>
      <w:r w:rsidRPr="006F0974">
        <w:rPr>
          <w:strike/>
          <w:color w:val="00B050"/>
        </w:rPr>
        <w:t>Si ce délai n'est pas respecté, l'avis est réputé favorable.</w:t>
      </w:r>
      <w:r w:rsidR="006F0974" w:rsidRPr="006F0974">
        <w:rPr>
          <w:color w:val="00B050"/>
        </w:rPr>
        <w:t xml:space="preserve"> A défaut, la procédure est poursuivie, sans qu’il doive être tenu compte d’un avis envoyé au-delà du délai.</w:t>
      </w:r>
    </w:p>
    <w:p w14:paraId="508EBB09" w14:textId="77777777" w:rsidR="003F2BEA" w:rsidRDefault="003F2BEA" w:rsidP="009A3354">
      <w: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14:paraId="0EAA30F3" w14:textId="77777777" w:rsidR="001633BE" w:rsidRDefault="001633BE" w:rsidP="009A3354"/>
    <w:p w14:paraId="3224843D" w14:textId="77777777" w:rsidR="003F2BEA" w:rsidRDefault="003F2BEA" w:rsidP="009A3354">
      <w:r w:rsidRPr="001633BE">
        <w:rPr>
          <w:b/>
        </w:rPr>
        <w:t>Art. 242/5.</w:t>
      </w:r>
      <w:r>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14:paraId="3DF1E736" w14:textId="77777777" w:rsidR="003F2BEA" w:rsidRDefault="003F2BEA" w:rsidP="009A3354">
      <w: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14:paraId="043FCE4C" w14:textId="77777777" w:rsidR="003F2BEA" w:rsidRDefault="003F2BEA" w:rsidP="009A3354">
      <w:r>
        <w:t>Le projet de plan de gestion patrimoniale contient, en fonction de leur pertinence par rapport aux interventions envisagées:</w:t>
      </w:r>
    </w:p>
    <w:p w14:paraId="1ED9FE9F" w14:textId="77777777" w:rsidR="003F2BEA" w:rsidRDefault="003F2BEA" w:rsidP="001633BE">
      <w:pPr>
        <w:pStyle w:val="Numrotation"/>
      </w:pPr>
      <w:r>
        <w:t>1° une note d'intentions explicitant l'objet et les objectifs du plan de gestion patrimoniale;</w:t>
      </w:r>
    </w:p>
    <w:p w14:paraId="2C09D867" w14:textId="77777777" w:rsidR="003F2BEA" w:rsidRDefault="003F2BEA" w:rsidP="001633BE">
      <w:pPr>
        <w:pStyle w:val="Numrotation"/>
      </w:pPr>
      <w:r>
        <w:t>2° les études préalables:</w:t>
      </w:r>
    </w:p>
    <w:p w14:paraId="10BFBB91" w14:textId="77777777" w:rsidR="003F2BEA" w:rsidRDefault="003F2BEA" w:rsidP="001633BE">
      <w:pPr>
        <w:pStyle w:val="Numrotation"/>
        <w:ind w:left="940"/>
      </w:pPr>
      <w:r>
        <w:t>a) une description de l'état physique du bien et des désordres constatés;</w:t>
      </w:r>
    </w:p>
    <w:p w14:paraId="268B5C7B" w14:textId="77777777" w:rsidR="003F2BEA" w:rsidRDefault="003F2BEA" w:rsidP="001633BE">
      <w:pPr>
        <w:pStyle w:val="Numrotation"/>
        <w:ind w:left="940"/>
      </w:pPr>
      <w:r>
        <w:t>b) une analyse historique, scientifique, technique et matérielle du bien concerné par les actes et travaux;</w:t>
      </w:r>
    </w:p>
    <w:p w14:paraId="4B679401" w14:textId="77777777" w:rsidR="003F2BEA" w:rsidRDefault="003F2BEA" w:rsidP="001633BE">
      <w:pPr>
        <w:pStyle w:val="Numrotation"/>
        <w:ind w:left="940"/>
      </w:pPr>
      <w:r>
        <w:t>c) la définition des principes et des options des interventions;</w:t>
      </w:r>
    </w:p>
    <w:p w14:paraId="5FA5C27A" w14:textId="77777777" w:rsidR="003F2BEA" w:rsidRDefault="003F2BEA" w:rsidP="001633BE">
      <w:pPr>
        <w:pStyle w:val="Numrotation"/>
        <w:ind w:left="940"/>
      </w:pPr>
      <w:r>
        <w:t>d) une étude de stabilité lorsque les actes et travaux sont susceptibles d'y porter atteinte;</w:t>
      </w:r>
    </w:p>
    <w:p w14:paraId="7522B389" w14:textId="77777777" w:rsidR="003F2BEA" w:rsidRDefault="003F2BEA" w:rsidP="001633BE">
      <w:pPr>
        <w:pStyle w:val="Numrotation"/>
        <w:ind w:left="940"/>
      </w:pPr>
      <w:r>
        <w:t xml:space="preserve">e) lorsque les actes et travaux visés par le plan ont un impact sur la performance énergétique des bâtiments concernés, une évaluation de l'amélioration de ces performances en regard des objectifs </w:t>
      </w:r>
      <w:r w:rsidRPr="006F0974">
        <w:rPr>
          <w:strike/>
          <w:color w:val="00B050"/>
        </w:rPr>
        <w:t>de l'ordonnance du 7 juin 2007 relative à la performance énergétique et au climat intérieur des bâtiments</w:t>
      </w:r>
      <w:r w:rsidR="006F0974" w:rsidRPr="006F0974">
        <w:rPr>
          <w:color w:val="00B050"/>
        </w:rPr>
        <w:t xml:space="preserve"> l'ordonnance du 2 mai 2013 portant le Code bruxellois de l'Air, du Climat et de la Maîtrise de l'Energie</w:t>
      </w:r>
      <w:r>
        <w:t>;</w:t>
      </w:r>
    </w:p>
    <w:p w14:paraId="4F4E7A37" w14:textId="77777777" w:rsidR="003F2BEA" w:rsidRDefault="003F2BEA" w:rsidP="001633BE">
      <w:pPr>
        <w:pStyle w:val="Numrotation"/>
      </w:pPr>
      <w:r>
        <w:t>3° les plans et relevés suivants:</w:t>
      </w:r>
    </w:p>
    <w:p w14:paraId="10B37C1B" w14:textId="77777777" w:rsidR="003F2BEA" w:rsidRDefault="003F2BEA" w:rsidP="001633BE">
      <w:pPr>
        <w:pStyle w:val="Numrotation"/>
        <w:ind w:left="940"/>
      </w:pPr>
      <w:r>
        <w:t>a) les plans généraux d'intervention;</w:t>
      </w:r>
    </w:p>
    <w:p w14:paraId="50ACCF68" w14:textId="77777777" w:rsidR="003F2BEA" w:rsidRDefault="003F2BEA" w:rsidP="001633BE">
      <w:pPr>
        <w:pStyle w:val="Numrotation"/>
        <w:ind w:left="940"/>
      </w:pPr>
      <w:r>
        <w:t>b) le relevé précis des éléments architecturaux ou de végétation existants en cas de remplacement, démontage ou modification de ces éléments;</w:t>
      </w:r>
    </w:p>
    <w:p w14:paraId="109D9A15" w14:textId="77777777" w:rsidR="003F2BEA" w:rsidRDefault="003F2BEA" w:rsidP="001633BE">
      <w:pPr>
        <w:pStyle w:val="Numrotation"/>
        <w:ind w:left="940"/>
      </w:pPr>
      <w:r>
        <w:t>c) les plans de détails d'exécution indiquant l'emprise et la localisation exacte de chaque catégorie de travaux;</w:t>
      </w:r>
    </w:p>
    <w:p w14:paraId="092CCE2E" w14:textId="77777777" w:rsidR="003F2BEA" w:rsidRDefault="003F2BEA" w:rsidP="001633BE">
      <w:pPr>
        <w:pStyle w:val="Numrotation"/>
      </w:pPr>
      <w:r>
        <w:t>4° une description précise des travaux et des techniques prévues contenant les précisions suivantes:</w:t>
      </w:r>
    </w:p>
    <w:p w14:paraId="16EE772E" w14:textId="77777777" w:rsidR="003F2BEA" w:rsidRDefault="003F2BEA" w:rsidP="001633BE">
      <w:pPr>
        <w:pStyle w:val="Numrotation"/>
        <w:ind w:left="940"/>
      </w:pPr>
      <w:r>
        <w:t>a) chaque catégorie de travaux et au sein de chaque catégorie de travaux, chaque poste doit être décrit, localisé et repris sous une numérotation distincte;</w:t>
      </w:r>
    </w:p>
    <w:p w14:paraId="555EE997" w14:textId="77777777" w:rsidR="003F2BEA" w:rsidRDefault="003F2BEA" w:rsidP="001633BE">
      <w:pPr>
        <w:pStyle w:val="Numrotation"/>
        <w:ind w:left="940"/>
      </w:pPr>
      <w:r>
        <w:t>b) chaque poste doit être décrit avec la plus grande précision possible en ce qui concerne:</w:t>
      </w:r>
    </w:p>
    <w:p w14:paraId="35342371" w14:textId="77777777" w:rsidR="003F2BEA" w:rsidRDefault="003F2BEA" w:rsidP="001633BE">
      <w:pPr>
        <w:pStyle w:val="Numrotation"/>
      </w:pPr>
      <w:r>
        <w:t>- la nature des matériaux ou des végétaux mis en œuvre;</w:t>
      </w:r>
    </w:p>
    <w:p w14:paraId="2C407ADF" w14:textId="77777777" w:rsidR="003F2BEA" w:rsidRDefault="003F2BEA" w:rsidP="001633BE">
      <w:pPr>
        <w:pStyle w:val="Numrotation"/>
      </w:pPr>
      <w:r>
        <w:t>- les techniques utilisées;</w:t>
      </w:r>
    </w:p>
    <w:p w14:paraId="40B6882A" w14:textId="77777777" w:rsidR="003F2BEA" w:rsidRDefault="003F2BEA" w:rsidP="001633BE">
      <w:pPr>
        <w:pStyle w:val="Numrotation"/>
      </w:pPr>
      <w:r>
        <w:t>5° le cas échéant un plan d'action et de phasage des interventions.</w:t>
      </w:r>
    </w:p>
    <w:p w14:paraId="35929437" w14:textId="77777777" w:rsidR="001633BE" w:rsidRPr="001633BE" w:rsidRDefault="001633BE" w:rsidP="009A3354">
      <w:pPr>
        <w:rPr>
          <w:b/>
        </w:rPr>
      </w:pPr>
    </w:p>
    <w:p w14:paraId="534CDD78" w14:textId="77777777" w:rsidR="003F2BEA" w:rsidRDefault="003F2BEA" w:rsidP="009A3354">
      <w:r w:rsidRPr="001633BE">
        <w:rPr>
          <w:b/>
        </w:rPr>
        <w:t>Art. 242/6.</w:t>
      </w:r>
      <w: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14:paraId="46D9161E" w14:textId="77777777" w:rsidR="003F2BEA" w:rsidRDefault="003F2BEA" w:rsidP="009A3354">
      <w:r>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14:paraId="1132485B" w14:textId="77777777" w:rsidR="003F2BEA" w:rsidRPr="006F0974" w:rsidRDefault="003F2BEA" w:rsidP="009A3354">
      <w:r>
        <w:t xml:space="preserve">A l'expiration du délai d'enquête, la commune ou les communes sur le territoire de laquelle ou desquelles le bien concerné est situé, disposent d'un délai de trente jours pour émettre un avis. </w:t>
      </w:r>
      <w:r w:rsidRPr="006F0974">
        <w:rPr>
          <w:strike/>
          <w:color w:val="00B050"/>
        </w:rPr>
        <w:t>Passé ce délai, l'avis est réputé favorable.</w:t>
      </w:r>
      <w:r w:rsidR="006F0974" w:rsidRPr="006F0974">
        <w:rPr>
          <w:color w:val="00B050"/>
        </w:rPr>
        <w:t xml:space="preserve"> A défaut, la procédure est poursuivie, sans qu’il doive être tenu compte d’un avis envoyé au-delà du délai.</w:t>
      </w:r>
    </w:p>
    <w:p w14:paraId="510E7B29" w14:textId="77777777" w:rsidR="001633BE" w:rsidRDefault="001633BE" w:rsidP="009A3354"/>
    <w:p w14:paraId="3397C543" w14:textId="77777777" w:rsidR="003F2BEA" w:rsidRPr="006F0974" w:rsidRDefault="003F2BEA" w:rsidP="009A3354">
      <w:r w:rsidRPr="001633BE">
        <w:rPr>
          <w:b/>
        </w:rPr>
        <w:t>Art. 242/7.</w:t>
      </w:r>
      <w: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w:t>
      </w:r>
      <w:r w:rsidRPr="006F0974">
        <w:rPr>
          <w:strike/>
          <w:color w:val="00B050"/>
        </w:rPr>
        <w:t>Passé ce délai, la procédure est poursuivie.</w:t>
      </w:r>
      <w:r w:rsidR="006F0974" w:rsidRPr="006F0974">
        <w:rPr>
          <w:strike/>
          <w:color w:val="00B050"/>
        </w:rPr>
        <w:t xml:space="preserve"> </w:t>
      </w:r>
      <w:r w:rsidR="006F0974" w:rsidRPr="006F0974">
        <w:rPr>
          <w:color w:val="00B050"/>
        </w:rPr>
        <w:t>A défaut, la procédure est poursuivie, sans qu’il doive être tenu compte d’un avis envoyé au-delà du délai.</w:t>
      </w:r>
    </w:p>
    <w:p w14:paraId="60776E5C" w14:textId="77777777" w:rsidR="001633BE" w:rsidRDefault="001633BE" w:rsidP="009A3354"/>
    <w:p w14:paraId="60D1A326" w14:textId="77777777" w:rsidR="003F2BEA" w:rsidRPr="006F0974" w:rsidRDefault="003F2BEA" w:rsidP="009A3354">
      <w:pPr>
        <w:rPr>
          <w:strike/>
          <w:color w:val="00B050"/>
        </w:rPr>
      </w:pPr>
      <w:r w:rsidRPr="006F0974">
        <w:rPr>
          <w:b/>
          <w:strike/>
          <w:color w:val="00B050"/>
        </w:rPr>
        <w:t>Art. 242/8.</w:t>
      </w:r>
      <w:r w:rsidRPr="006F0974">
        <w:rPr>
          <w:strike/>
          <w:color w:val="00B050"/>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14:paraId="656CDFF0" w14:textId="77777777" w:rsidR="003F2BEA" w:rsidRPr="006F0974" w:rsidRDefault="003F2BEA" w:rsidP="009A3354">
      <w:pPr>
        <w:rPr>
          <w:strike/>
          <w:color w:val="00B050"/>
        </w:rPr>
      </w:pPr>
      <w:r w:rsidRPr="006F0974">
        <w:rPr>
          <w:strike/>
          <w:color w:val="00B050"/>
        </w:rPr>
        <w:t>Par dérogation à l'article 177, § 2, la Commission royale des monuments et des sites émet son avis dans les quarante-cinq jours de la notification de la demande par le Gouvernement.</w:t>
      </w:r>
    </w:p>
    <w:p w14:paraId="1CD7F30D" w14:textId="77777777" w:rsidR="003F2BEA" w:rsidRDefault="003F2BEA" w:rsidP="009A3354">
      <w:pPr>
        <w:rPr>
          <w:strike/>
          <w:color w:val="00B050"/>
        </w:rPr>
      </w:pPr>
      <w:r w:rsidRPr="006F0974">
        <w:rPr>
          <w:strike/>
          <w:color w:val="00B050"/>
        </w:rPr>
        <w:t>Dans l'hypothèse où l'avis de la Commission est partiellement défavorable mais sans mettre en cause l'essence même du projet, la procédure peut être poursuivie en adaptant le projet à cet avis.</w:t>
      </w:r>
    </w:p>
    <w:p w14:paraId="2393ECAD" w14:textId="77777777" w:rsidR="00FB0CED" w:rsidRPr="00FB0CED" w:rsidRDefault="00FB0CED" w:rsidP="00FB0CED">
      <w:pPr>
        <w:rPr>
          <w:color w:val="00B050"/>
        </w:rPr>
      </w:pPr>
      <w:r w:rsidRPr="00FB0CED">
        <w:rPr>
          <w:b/>
          <w:color w:val="00B050"/>
        </w:rPr>
        <w:t>Art. 242/8.</w:t>
      </w:r>
      <w:r w:rsidRPr="00FB0CED">
        <w:rPr>
          <w:color w:val="00B050"/>
        </w:rPr>
        <w:t xml:space="preserve">  Dans les quinze jours de la clôture de l’enquête publique, le Gouvernement demande l’avis de la Commission royale des monuments et des sites. Celle-ci doit notifier son avis dans les quarante-cinq jours de la notification de la demande, à défaut de quoi la procédure est poursuivie, sans qu’il doive être tenu compte d’un avis notifié au-delà du délai.</w:t>
      </w:r>
    </w:p>
    <w:p w14:paraId="7CEB701A" w14:textId="77777777" w:rsidR="00FB0CED" w:rsidRPr="00FB0CED" w:rsidRDefault="00FB0CED" w:rsidP="00FB0CED">
      <w:pPr>
        <w:rPr>
          <w:color w:val="00B050"/>
        </w:rPr>
      </w:pPr>
      <w:r w:rsidRPr="00FB0CED">
        <w:rPr>
          <w:color w:val="00B050"/>
        </w:rPr>
        <w:t>Par dérogation à l’alinéa précédent, la Commission royale des monuments et des sites peut décider, dans le délai y visé, de faire mener une étude complémentaire, auquel cas, elle dispose d'un délai supplémentaire de soixante jours pour remettre son avis. À défaut, la procédure est poursuivie, sans qu’il doive être tenu compte d’un avis notifié au-delà du délai.</w:t>
      </w:r>
    </w:p>
    <w:p w14:paraId="6F388BAE" w14:textId="77777777" w:rsidR="00FB0CED" w:rsidRPr="00FB0CED" w:rsidRDefault="00FB0CED" w:rsidP="00FB0CED">
      <w:pPr>
        <w:rPr>
          <w:color w:val="00B050"/>
        </w:rPr>
      </w:pPr>
      <w:r w:rsidRPr="00FB0CED">
        <w:rPr>
          <w:color w:val="00B050"/>
        </w:rPr>
        <w:t xml:space="preserve">Lorsque l'avis conforme de la Commission royale des monuments et des sites est assorti de conditions, celles-ci sont énumérées de façon claire et précise dans le dispositif de cet avis. </w:t>
      </w:r>
    </w:p>
    <w:p w14:paraId="67538453" w14:textId="77777777" w:rsidR="006F0974" w:rsidRPr="00FB0CED" w:rsidRDefault="00FB0CED" w:rsidP="00FB0CED">
      <w:pPr>
        <w:rPr>
          <w:color w:val="00B050"/>
        </w:rPr>
      </w:pPr>
      <w:r w:rsidRPr="00FB0CED">
        <w:rPr>
          <w:color w:val="00B050"/>
        </w:rPr>
        <w:t>Après avoir reçu l’avis de la Commission royale des monuments et des sites ou au terme du délai imparti à celle-ci pour rendre son avis, le Gouvernement arrête définitivement le plan de gestion patrimoniale et détermine, le cas échéant, les modalités de subvention visées à l’article 242/2, 2e alinéa, 6°.</w:t>
      </w:r>
    </w:p>
    <w:p w14:paraId="0A085692" w14:textId="77777777" w:rsidR="001633BE" w:rsidRDefault="001633BE" w:rsidP="009A3354"/>
    <w:p w14:paraId="7CEDE086" w14:textId="77777777" w:rsidR="003F2BEA" w:rsidRDefault="003F2BEA" w:rsidP="009A3354">
      <w:r w:rsidRPr="001633BE">
        <w:rPr>
          <w:b/>
        </w:rPr>
        <w:t>Art. 242/9.</w:t>
      </w:r>
      <w:r>
        <w:t xml:space="preserve"> Le plan de gestion patrimoniale entre en vigueur dans le délai fixé par le Gouvernement, ou à défaut, un mois après sa publication au Moniteur belge.</w:t>
      </w:r>
    </w:p>
    <w:p w14:paraId="4CCB6B71" w14:textId="77777777" w:rsidR="001633BE" w:rsidRDefault="001633BE" w:rsidP="009A3354"/>
    <w:p w14:paraId="32E5A425" w14:textId="77777777" w:rsidR="003F2BEA" w:rsidRDefault="003F2BEA" w:rsidP="001633BE">
      <w:pPr>
        <w:pStyle w:val="Titre3"/>
      </w:pPr>
      <w:r>
        <w:t>Section IV</w:t>
      </w:r>
      <w:r w:rsidR="001633BE" w:rsidRPr="001633BE">
        <w:t xml:space="preserve">. - </w:t>
      </w:r>
      <w:r>
        <w:t>Procédure de modification</w:t>
      </w:r>
    </w:p>
    <w:p w14:paraId="2ED6EDF8" w14:textId="77777777" w:rsidR="001633BE" w:rsidRDefault="001633BE" w:rsidP="009A3354"/>
    <w:p w14:paraId="0674045C" w14:textId="77777777" w:rsidR="003F2BEA" w:rsidRDefault="003F2BEA" w:rsidP="009A3354">
      <w:r w:rsidRPr="001633BE">
        <w:rPr>
          <w:b/>
        </w:rPr>
        <w:t>Art. 242/10.</w:t>
      </w:r>
      <w:r>
        <w:t xml:space="preserve"> Le Gouvernement décide de la modification d'un plan de gestion patrimoniale par arrêté motivé.</w:t>
      </w:r>
    </w:p>
    <w:p w14:paraId="2BD7F8EB" w14:textId="77777777" w:rsidR="001633BE" w:rsidRDefault="001633BE" w:rsidP="009A3354"/>
    <w:p w14:paraId="17750B64" w14:textId="77777777" w:rsidR="003F2BEA" w:rsidRDefault="003F2BEA" w:rsidP="009A3354">
      <w:r w:rsidRPr="001633BE">
        <w:rPr>
          <w:b/>
        </w:rPr>
        <w:t>Art. 242/11.</w:t>
      </w:r>
      <w:r>
        <w:t xml:space="preserve"> La procédure de modification est soumise aux dispositions de la section III.</w:t>
      </w:r>
    </w:p>
    <w:p w14:paraId="0042C1C4" w14:textId="77777777" w:rsidR="001633BE" w:rsidRDefault="001633BE" w:rsidP="009A3354"/>
    <w:p w14:paraId="1C1025CA" w14:textId="77777777" w:rsidR="003F2BEA" w:rsidRDefault="003F2BEA" w:rsidP="001633BE">
      <w:pPr>
        <w:pStyle w:val="Titre3"/>
      </w:pPr>
      <w:r>
        <w:t>Section V</w:t>
      </w:r>
      <w:r w:rsidR="001633BE" w:rsidRPr="001633BE">
        <w:t xml:space="preserve">. - </w:t>
      </w:r>
      <w:r>
        <w:t>Effets</w:t>
      </w:r>
    </w:p>
    <w:p w14:paraId="328688F5" w14:textId="77777777" w:rsidR="001633BE" w:rsidRDefault="001633BE" w:rsidP="009A3354"/>
    <w:p w14:paraId="6E40E74F" w14:textId="77777777" w:rsidR="003F2BEA" w:rsidRDefault="003F2BEA" w:rsidP="009A3354">
      <w:r w:rsidRPr="001633BE">
        <w:rPr>
          <w:b/>
        </w:rPr>
        <w:t>Art. 242/12.</w:t>
      </w:r>
      <w:r>
        <w:t xml:space="preserve"> Les dispositions du plan de gestion patrimoniale relatives aux éléments visés à l'article 242/2, deuxième alinéa, 3° à 6°, ont valeur réglementaire.</w:t>
      </w:r>
    </w:p>
    <w:p w14:paraId="4AF6A667" w14:textId="77777777" w:rsidR="003F2BEA" w:rsidRDefault="003F2BEA" w:rsidP="009A3354">
      <w:r>
        <w:t>Les autres dispositions du plan sont indicatives.</w:t>
      </w:r>
    </w:p>
    <w:p w14:paraId="735A9C0D" w14:textId="77777777" w:rsidR="001633BE" w:rsidRDefault="001633BE" w:rsidP="009A3354"/>
    <w:p w14:paraId="7621885E" w14:textId="77777777" w:rsidR="003F2BEA" w:rsidRDefault="003F2BEA" w:rsidP="001633BE">
      <w:pPr>
        <w:pStyle w:val="Titre3"/>
      </w:pPr>
      <w:r>
        <w:t>Section VI</w:t>
      </w:r>
      <w:r w:rsidR="001633BE" w:rsidRPr="001633BE">
        <w:t xml:space="preserve">. - </w:t>
      </w:r>
      <w:r>
        <w:t>Informations relatives à la mise en œuvre du plan</w:t>
      </w:r>
    </w:p>
    <w:p w14:paraId="7F7982D8" w14:textId="77777777" w:rsidR="001633BE" w:rsidRDefault="001633BE" w:rsidP="009A3354"/>
    <w:p w14:paraId="739D8CAE" w14:textId="77777777" w:rsidR="003F2BEA" w:rsidRDefault="003F2BEA" w:rsidP="009A3354">
      <w:r w:rsidRPr="001633BE">
        <w:rPr>
          <w:b/>
        </w:rPr>
        <w:t>Art. 242/13.</w:t>
      </w:r>
      <w:r>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14:paraId="7E2AE4EB" w14:textId="77777777" w:rsidR="001633BE" w:rsidRDefault="001633BE" w:rsidP="009A3354"/>
    <w:p w14:paraId="4E9D195C" w14:textId="77777777" w:rsidR="003F2BEA" w:rsidRDefault="003F2BEA" w:rsidP="001633BE">
      <w:pPr>
        <w:pStyle w:val="Titre3"/>
      </w:pPr>
      <w:r>
        <w:t>Section VII</w:t>
      </w:r>
      <w:r w:rsidR="001633BE" w:rsidRPr="001633BE">
        <w:t xml:space="preserve">. - </w:t>
      </w:r>
      <w:r>
        <w:t>Arrêtés d'exécution</w:t>
      </w:r>
    </w:p>
    <w:p w14:paraId="7BE2C05A" w14:textId="77777777" w:rsidR="001633BE" w:rsidRDefault="001633BE" w:rsidP="009A3354"/>
    <w:p w14:paraId="44FA260B" w14:textId="77777777" w:rsidR="003F2BEA" w:rsidRDefault="003F2BEA" w:rsidP="009A3354">
      <w:r w:rsidRPr="001633BE">
        <w:rPr>
          <w:b/>
        </w:rPr>
        <w:t>Art. 242/14.</w:t>
      </w:r>
      <w: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14:paraId="4B925CD2" w14:textId="77777777" w:rsidR="003F2BEA" w:rsidRPr="005E19EA" w:rsidRDefault="003F2BEA" w:rsidP="009A3354"/>
    <w:p w14:paraId="48FFC28C" w14:textId="77777777" w:rsidR="003F2BEA" w:rsidRDefault="003F2BEA" w:rsidP="001633BE">
      <w:pPr>
        <w:pStyle w:val="Titre3"/>
      </w:pPr>
      <w:r>
        <w:t>CHAPITRE VII</w:t>
      </w:r>
      <w:r w:rsidR="001633BE" w:rsidRPr="001633BE">
        <w:t xml:space="preserve">. - </w:t>
      </w:r>
      <w:r>
        <w:t>FOUILLES, SONDAGES ET DECOUVERTES ARCHEOLOGIQUES</w:t>
      </w:r>
    </w:p>
    <w:p w14:paraId="16D76208" w14:textId="77777777" w:rsidR="001633BE" w:rsidRDefault="001633BE" w:rsidP="009A3354"/>
    <w:p w14:paraId="5FD89955" w14:textId="77777777" w:rsidR="003F2BEA" w:rsidRDefault="003F2BEA" w:rsidP="001633BE">
      <w:pPr>
        <w:pStyle w:val="Titre3"/>
      </w:pPr>
      <w:r>
        <w:t>Section Ire</w:t>
      </w:r>
      <w:r w:rsidR="001633BE" w:rsidRPr="001633BE">
        <w:t xml:space="preserve">. - </w:t>
      </w:r>
      <w:r>
        <w:t>Les personnes habilitées à effectuer des fouilles et sondages</w:t>
      </w:r>
    </w:p>
    <w:p w14:paraId="137F3636" w14:textId="77777777" w:rsidR="001633BE" w:rsidRDefault="001633BE" w:rsidP="009A3354"/>
    <w:p w14:paraId="124F716A" w14:textId="77777777" w:rsidR="003F2BEA" w:rsidRDefault="003F2BEA" w:rsidP="009A3354">
      <w:r w:rsidRPr="001633BE">
        <w:rPr>
          <w:b/>
        </w:rPr>
        <w:t>Art. 243. § 1er.</w:t>
      </w:r>
      <w:r>
        <w:t xml:space="preserve"> Le Gouvernement agrée selon les conditions et la procédure qu'il arrête les personnes physiques ou morales, publiques ou privées, qui sont habilitées à entreprendre des fouilles ou sondages. La Région est agréée d'office.</w:t>
      </w:r>
    </w:p>
    <w:p w14:paraId="0CBEA10A" w14:textId="77777777" w:rsidR="003F2BEA" w:rsidRDefault="003F2BEA" w:rsidP="009A3354">
      <w:r w:rsidRPr="001633BE">
        <w:rPr>
          <w:b/>
        </w:rPr>
        <w:t>§ 2.</w:t>
      </w:r>
      <w:r>
        <w:t xml:space="preserve"> Les fouilles et sondages qui ne sont pas entrepris en application des articles 244 à 246 ne peuvent être effectués sans autorisation préalable du Gouvernement ou de son délégué.</w:t>
      </w:r>
    </w:p>
    <w:p w14:paraId="0834B296" w14:textId="77777777" w:rsidR="003F2BEA" w:rsidRDefault="003F2BEA" w:rsidP="009A3354">
      <w:r>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14:paraId="68B3CF93" w14:textId="77777777" w:rsidR="003F2BEA" w:rsidRDefault="003F2BEA" w:rsidP="009A3354">
      <w:r>
        <w:t>En même temps que le demandeur, le collège des bourgmestre et échevins de la commune dans laquelle s'effectueront les fouilles ou les sondages et la commission sont informés des autorisations délivrées et de leurs conditions.</w:t>
      </w:r>
    </w:p>
    <w:p w14:paraId="552F2540" w14:textId="77777777" w:rsidR="001633BE" w:rsidRDefault="001633BE" w:rsidP="009A3354"/>
    <w:p w14:paraId="0CB4E2D7" w14:textId="77777777" w:rsidR="003F2BEA" w:rsidRDefault="003F2BEA" w:rsidP="001633BE">
      <w:pPr>
        <w:pStyle w:val="Titre3"/>
      </w:pPr>
      <w:r>
        <w:t>Section II</w:t>
      </w:r>
      <w:r w:rsidR="001633BE" w:rsidRPr="001633BE">
        <w:t xml:space="preserve">. - </w:t>
      </w:r>
      <w:r>
        <w:t>Les fouilles et sondages d'utilité publique</w:t>
      </w:r>
    </w:p>
    <w:p w14:paraId="126F1CBD" w14:textId="77777777" w:rsidR="001633BE" w:rsidRDefault="001633BE" w:rsidP="009A3354"/>
    <w:p w14:paraId="4BAE2ED7" w14:textId="77777777" w:rsidR="001633BE" w:rsidRDefault="003F2BEA" w:rsidP="009A3354">
      <w:r w:rsidRPr="001633BE">
        <w:rPr>
          <w:b/>
        </w:rPr>
        <w:t>Art. 244. § 1er.</w:t>
      </w:r>
      <w:r>
        <w:t xml:space="preserve"> Le Gouvernement peut déclarer qu'il est d'utilité publique d'occuper un site pour procéder à des sondages ou à des fouilles.</w:t>
      </w:r>
    </w:p>
    <w:p w14:paraId="7447C013" w14:textId="77777777" w:rsidR="003F2BEA" w:rsidRDefault="003F2BEA" w:rsidP="009A3354">
      <w:r>
        <w:t>Il détermine les conditions dans lesquelles lesdites opérations peuvent être effectuées, délimite le terrain ou l'espace dont l'occupation est nécessaire et indique la date de début des opérations et le délai de réalisation de celles-ci.</w:t>
      </w:r>
    </w:p>
    <w:p w14:paraId="7FA08E29" w14:textId="77777777" w:rsidR="003F2BEA" w:rsidRDefault="003F2BEA" w:rsidP="009A3354">
      <w:r>
        <w:t>L'arrêté est notifié, par envoi recommandé à la poste, au propriétaire du site.</w:t>
      </w:r>
    </w:p>
    <w:p w14:paraId="4D7AC570" w14:textId="77777777" w:rsidR="003F2BEA" w:rsidRDefault="003F2BEA" w:rsidP="009A3354">
      <w:r>
        <w:t>Dans les cinq jours de la réception de la notification, le propriétaire en donne connaissance au locataire ou à l'occupant du bien immobilier, par lettre recommandée à la poste. La notification adressée au propriétaire mentionne cette obligation.</w:t>
      </w:r>
    </w:p>
    <w:p w14:paraId="79F52DFB" w14:textId="77777777" w:rsidR="003F2BEA" w:rsidRDefault="003F2BEA" w:rsidP="009A3354">
      <w:r>
        <w:t>Les sondages ou les fouilles visés par l'arrêté peuvent être entrepris par la Région, dans les quinze jours suivant la notification de l'arrêté au propriétaire concerné.</w:t>
      </w:r>
    </w:p>
    <w:p w14:paraId="4DF1DD49" w14:textId="77777777" w:rsidR="003F2BEA" w:rsidRDefault="003F2BEA" w:rsidP="009A3354">
      <w:r w:rsidRPr="001633BE">
        <w:rPr>
          <w:b/>
        </w:rPr>
        <w:t>§ 2.</w:t>
      </w:r>
      <w:r>
        <w:t xml:space="preserve">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14:paraId="52C310F6" w14:textId="77777777" w:rsidR="003F2BEA" w:rsidRDefault="003F2BEA" w:rsidP="009A3354">
      <w: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14:paraId="206E863C" w14:textId="77777777" w:rsidR="003F2BEA" w:rsidRDefault="003F2BEA" w:rsidP="009A3354">
      <w:r w:rsidRPr="001633BE">
        <w:rPr>
          <w:b/>
        </w:rPr>
        <w:t>§ 3.</w:t>
      </w:r>
      <w:r>
        <w:t xml:space="preserve">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14:paraId="4B206F9B" w14:textId="77777777" w:rsidR="001633BE" w:rsidRDefault="001633BE" w:rsidP="009A3354"/>
    <w:p w14:paraId="366675E9" w14:textId="77777777" w:rsidR="003F2BEA" w:rsidRDefault="003F2BEA" w:rsidP="001633BE">
      <w:pPr>
        <w:pStyle w:val="Titre3"/>
      </w:pPr>
      <w:r>
        <w:t>Section III</w:t>
      </w:r>
      <w:r w:rsidR="001633BE" w:rsidRPr="001633BE">
        <w:t xml:space="preserve">. - </w:t>
      </w:r>
      <w:r>
        <w:t>Les fouilles et sondages à l'occasion d'une demande de permis</w:t>
      </w:r>
    </w:p>
    <w:p w14:paraId="13C63501" w14:textId="77777777" w:rsidR="001633BE" w:rsidRDefault="001633BE" w:rsidP="009A3354"/>
    <w:p w14:paraId="35EC142C" w14:textId="77777777" w:rsidR="003F2BEA" w:rsidRDefault="003F2BEA" w:rsidP="009A3354">
      <w:r w:rsidRPr="001633BE">
        <w:rPr>
          <w:b/>
        </w:rPr>
        <w:t>Art. 245. § 1er.</w:t>
      </w:r>
      <w:r>
        <w:t xml:space="preserve"> La délivrance d'un permis d'urbanisme ou de lotir peut être subordonnée à des conditions particulières liées à la protection du patrimoine archéologique.</w:t>
      </w:r>
    </w:p>
    <w:p w14:paraId="3CCEA74A" w14:textId="77777777" w:rsidR="003F2BEA" w:rsidRDefault="003F2BEA" w:rsidP="009A3354">
      <w:r w:rsidRPr="001633BE">
        <w:rPr>
          <w:b/>
        </w:rPr>
        <w:t>§ 2.</w:t>
      </w:r>
      <w:r>
        <w:t xml:space="preserve"> Elle peut également être subordonnée à la condition de permettre préalablement ou concomitamment à la mise en œuvre du permis, la réalisation de fouilles ou de sondages par la Région ou la commune.</w:t>
      </w:r>
    </w:p>
    <w:p w14:paraId="5EF48A69" w14:textId="77777777" w:rsidR="003F2BEA" w:rsidRDefault="003F2BEA" w:rsidP="009A3354">
      <w:r>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14:paraId="666ED7C0" w14:textId="77777777" w:rsidR="003F2BEA" w:rsidRDefault="003F2BEA" w:rsidP="009A3354">
      <w:r>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14:paraId="4557D962" w14:textId="77777777" w:rsidR="003F2BEA" w:rsidRDefault="003F2BEA" w:rsidP="009A3354">
      <w:r>
        <w:t>Les sondages et fouilles prescrits préalablement aux actes et travaux autorisés peuvent être entrepris dès la délivrance du permis.</w:t>
      </w:r>
    </w:p>
    <w:p w14:paraId="563B6F60" w14:textId="77777777" w:rsidR="003F2BEA" w:rsidRDefault="003F2BEA" w:rsidP="009A3354">
      <w:r w:rsidRPr="001633BE">
        <w:rPr>
          <w:b/>
        </w:rPr>
        <w:t>§ 3.</w:t>
      </w:r>
      <w:r>
        <w:t xml:space="preserve"> Lorsque les sondages ou fouilles font apparaître des biens archéologiques d'un intérêt exceptionnel,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14:paraId="412C897F" w14:textId="77777777" w:rsidR="003F2BEA" w:rsidRDefault="003F2BEA" w:rsidP="009A3354">
      <w:r>
        <w:t>L'arrêté est notifié, par envoi recommandé à la poste, au titulaire du permis.</w:t>
      </w:r>
    </w:p>
    <w:p w14:paraId="64A39BE2" w14:textId="77777777" w:rsidR="003F2BEA" w:rsidRDefault="003F2BEA" w:rsidP="009A3354">
      <w:r>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14:paraId="73A029A1" w14:textId="77777777" w:rsidR="003F2BEA" w:rsidRDefault="003F2BEA" w:rsidP="009A3354">
      <w:r>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14:paraId="626A0158" w14:textId="77777777" w:rsidR="003F2BEA" w:rsidRDefault="003F2BEA" w:rsidP="009A3354">
      <w:r w:rsidRPr="001633BE">
        <w:rPr>
          <w:b/>
        </w:rPr>
        <w:t>§ 4.</w:t>
      </w:r>
      <w:r>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14:paraId="17C2708D" w14:textId="77777777" w:rsidR="001633BE" w:rsidRDefault="001633BE" w:rsidP="009A3354"/>
    <w:p w14:paraId="19649410" w14:textId="77777777" w:rsidR="003F2BEA" w:rsidRDefault="003F2BEA" w:rsidP="001633BE">
      <w:pPr>
        <w:pStyle w:val="Titre3"/>
      </w:pPr>
      <w:r>
        <w:t>Section IV</w:t>
      </w:r>
      <w:r w:rsidR="001633BE" w:rsidRPr="001633BE">
        <w:t xml:space="preserve">. - </w:t>
      </w:r>
      <w:r>
        <w:t>Les découvertes archéologiques</w:t>
      </w:r>
    </w:p>
    <w:p w14:paraId="4290DE30" w14:textId="77777777" w:rsidR="001633BE" w:rsidRDefault="001633BE" w:rsidP="009A3354"/>
    <w:p w14:paraId="4AA8B001" w14:textId="77777777" w:rsidR="003F2BEA" w:rsidRDefault="003F2BEA" w:rsidP="009A3354">
      <w:r w:rsidRPr="001633BE">
        <w:rPr>
          <w:b/>
        </w:rPr>
        <w:t>Art. 246. § 1er.</w:t>
      </w:r>
      <w:r>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14:paraId="4474E4AA" w14:textId="30A23BBD" w:rsidR="003F2BEA" w:rsidRDefault="003F2BEA" w:rsidP="009A3354">
      <w:r>
        <w:t xml:space="preserve">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w:t>
      </w:r>
      <w:r w:rsidR="004C7660" w:rsidRPr="004C7660">
        <w:rPr>
          <w:color w:val="92D050"/>
        </w:rPr>
        <w:t xml:space="preserve">vingt-et-un jours </w:t>
      </w:r>
      <w:r w:rsidR="00EB3810" w:rsidRPr="00EB3810">
        <w:rPr>
          <w:color w:val="00B050"/>
        </w:rPr>
        <w:t xml:space="preserve">ouvrables </w:t>
      </w:r>
      <w:r>
        <w:t>à compter de la déclaration.</w:t>
      </w:r>
    </w:p>
    <w:p w14:paraId="5375207A" w14:textId="77777777" w:rsidR="003F2BEA" w:rsidRDefault="003F2BEA" w:rsidP="009A3354">
      <w:r>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r w:rsidR="001633BE">
        <w:t xml:space="preserve"> </w:t>
      </w:r>
      <w:r>
        <w:t>de découverte lors de la mise en œuvre d'un permis d'urbanisme ou de lotir, les faits justifiant la suspension du délai précité dans un délai de 5 jours à partir de leur survenance.</w:t>
      </w:r>
    </w:p>
    <w:p w14:paraId="4F6BD68A" w14:textId="77777777" w:rsidR="003F2BEA" w:rsidRDefault="003F2BEA" w:rsidP="009A3354">
      <w:r w:rsidRPr="001633BE">
        <w:rPr>
          <w:b/>
        </w:rPr>
        <w:t>§ 2.</w:t>
      </w:r>
      <w:r>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14:paraId="77124D63" w14:textId="77777777" w:rsidR="003F2BEA" w:rsidRDefault="003F2BEA" w:rsidP="009A3354">
      <w:r>
        <w:t>L'arrêté est notifié, par envoi recommandé à la poste, au propriétaire du site et, en cas de découverte lors de la mise en œuvre d'un permis d'urbanisme ou de lotir, au titulaire de ce permis.</w:t>
      </w:r>
    </w:p>
    <w:p w14:paraId="142FC654" w14:textId="77777777" w:rsidR="003F2BEA" w:rsidRDefault="003F2BEA" w:rsidP="009A3354">
      <w:r>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14:paraId="07D845A2" w14:textId="77777777" w:rsidR="003F2BEA" w:rsidRDefault="003F2BEA" w:rsidP="009A3354">
      <w:r w:rsidRPr="001633BE">
        <w:rPr>
          <w:b/>
        </w:rPr>
        <w:t>§ 3.</w:t>
      </w:r>
      <w:r>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14:paraId="0EF40569" w14:textId="77777777" w:rsidR="003F2BEA" w:rsidRDefault="003F2BEA" w:rsidP="009A3354">
      <w:r w:rsidRPr="001633BE">
        <w:rPr>
          <w:b/>
        </w:rPr>
        <w:t>§ 4.</w:t>
      </w:r>
      <w:r>
        <w:t xml:space="preserve"> Le site archéologique doit être remis dans l'état où il se trouvait avant l'exécution des sondages ou fouilles, à moins qu'une procédure d'inscription sur la liste de sauvegarde ou de classement du site ne soit entamée.</w:t>
      </w:r>
    </w:p>
    <w:p w14:paraId="42805168" w14:textId="77777777" w:rsidR="001633BE" w:rsidRDefault="001633BE" w:rsidP="009A3354"/>
    <w:p w14:paraId="4FBFC877" w14:textId="77777777" w:rsidR="003F2BEA" w:rsidRDefault="003F2BEA" w:rsidP="001633BE">
      <w:pPr>
        <w:pStyle w:val="Titre3"/>
      </w:pPr>
      <w:r>
        <w:t>Section V</w:t>
      </w:r>
      <w:r w:rsidR="001633BE" w:rsidRPr="001633BE">
        <w:t xml:space="preserve">. - </w:t>
      </w:r>
      <w:r>
        <w:t>Les indemnités</w:t>
      </w:r>
    </w:p>
    <w:p w14:paraId="0B7A543A" w14:textId="77777777" w:rsidR="001633BE" w:rsidRDefault="001633BE" w:rsidP="009A3354"/>
    <w:p w14:paraId="6EFDE41F" w14:textId="77777777" w:rsidR="003F2BEA" w:rsidRDefault="003F2BEA" w:rsidP="009A3354">
      <w:r w:rsidRPr="001633BE">
        <w:rPr>
          <w:b/>
        </w:rPr>
        <w:t>Art. 247.</w:t>
      </w:r>
      <w:r>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14:paraId="1D257C2A" w14:textId="77777777" w:rsidR="003F2BEA" w:rsidRDefault="003F2BEA" w:rsidP="009A3354">
      <w:r>
        <w:t>Le Gouvernement fixe et octroie l'indemnité après que le réclamant a fourni la preuve des dommages encourus.</w:t>
      </w:r>
    </w:p>
    <w:p w14:paraId="42191752" w14:textId="77777777" w:rsidR="001633BE" w:rsidRDefault="001633BE" w:rsidP="009A3354"/>
    <w:p w14:paraId="57A08A3E" w14:textId="77777777" w:rsidR="003F2BEA" w:rsidRDefault="003F2BEA" w:rsidP="001633BE">
      <w:pPr>
        <w:pStyle w:val="Titre3"/>
      </w:pPr>
      <w:r>
        <w:t>Section VI</w:t>
      </w:r>
      <w:r w:rsidR="001633BE" w:rsidRPr="001633BE">
        <w:t xml:space="preserve">. - </w:t>
      </w:r>
      <w:r>
        <w:t>La garde des biens archéologiques mobiliers</w:t>
      </w:r>
    </w:p>
    <w:p w14:paraId="44E4441D" w14:textId="77777777" w:rsidR="001633BE" w:rsidRDefault="001633BE" w:rsidP="009A3354"/>
    <w:p w14:paraId="0415F357" w14:textId="77777777" w:rsidR="003F2BEA" w:rsidRDefault="003F2BEA" w:rsidP="009A3354">
      <w:r w:rsidRPr="001633BE">
        <w:rPr>
          <w:b/>
        </w:rPr>
        <w:t>Art. 248.</w:t>
      </w:r>
      <w:r>
        <w:t xml:space="preserve"> Les biens archéologiques mobiliers mis à jour à l'occasion de sondages ou fouilles ou par découverte sont confiés à la garde de la Région jusqu'à leur dévolution finale.</w:t>
      </w:r>
    </w:p>
    <w:p w14:paraId="59250C2C" w14:textId="77777777" w:rsidR="001633BE" w:rsidRDefault="001633BE" w:rsidP="009A3354"/>
    <w:p w14:paraId="7D50DD55" w14:textId="77777777" w:rsidR="003F2BEA" w:rsidRDefault="003F2BEA" w:rsidP="001633BE">
      <w:pPr>
        <w:pStyle w:val="Titre3"/>
      </w:pPr>
      <w:r>
        <w:t>Section VII</w:t>
      </w:r>
      <w:r w:rsidR="001633BE" w:rsidRPr="001633BE">
        <w:t xml:space="preserve">. - </w:t>
      </w:r>
      <w:r>
        <w:t>Les subventions</w:t>
      </w:r>
    </w:p>
    <w:p w14:paraId="2247EE8E" w14:textId="77777777" w:rsidR="001633BE" w:rsidRDefault="001633BE" w:rsidP="009A3354"/>
    <w:p w14:paraId="3C978DFC" w14:textId="77777777" w:rsidR="003F2BEA" w:rsidRDefault="003F2BEA" w:rsidP="009A3354">
      <w:r w:rsidRPr="001633BE">
        <w:rPr>
          <w:b/>
        </w:rPr>
        <w:t>Art. 249.</w:t>
      </w:r>
      <w:r>
        <w:t xml:space="preserve"> Le Gouvernement peut accorder des subventions pour:</w:t>
      </w:r>
    </w:p>
    <w:p w14:paraId="1D2ED291" w14:textId="77777777" w:rsidR="003F2BEA" w:rsidRDefault="003F2BEA" w:rsidP="001633BE">
      <w:pPr>
        <w:pStyle w:val="Numrotation"/>
      </w:pPr>
      <w:r>
        <w:t>1° l'exécution de prospections, de sondages et de fouilles;</w:t>
      </w:r>
    </w:p>
    <w:p w14:paraId="2850CC3C" w14:textId="77777777" w:rsidR="003F2BEA" w:rsidRDefault="003F2BEA" w:rsidP="001633BE">
      <w:pPr>
        <w:pStyle w:val="Numrotation"/>
      </w:pPr>
      <w:r>
        <w:t>2° la réalisation ou la diffusion de publications relatives aux prospections, aux sondages, aux fouilles et aux découvertes archéologiques;</w:t>
      </w:r>
    </w:p>
    <w:p w14:paraId="3EB7DF2E" w14:textId="77777777" w:rsidR="003F2BEA" w:rsidRDefault="003F2BEA" w:rsidP="001633BE">
      <w:pPr>
        <w:pStyle w:val="Numrotation"/>
      </w:pPr>
      <w:r>
        <w:t>3° la protection, la réparation et la mise en valeur des sites et des biens archéologiques;</w:t>
      </w:r>
    </w:p>
    <w:p w14:paraId="2EF9C932" w14:textId="77777777" w:rsidR="003F2BEA" w:rsidRDefault="003F2BEA" w:rsidP="001633BE">
      <w:pPr>
        <w:pStyle w:val="Numrotation"/>
      </w:pPr>
      <w:r>
        <w:t>4° l'organisation de colloques ou de manifestations scientifiques ou de vulgarisation relatifs aux fouilles et aux découvertes archéologiques;</w:t>
      </w:r>
    </w:p>
    <w:p w14:paraId="3FA842B4" w14:textId="77777777" w:rsidR="003F2BEA" w:rsidRDefault="003F2BEA" w:rsidP="001633BE">
      <w:pPr>
        <w:pStyle w:val="Numrotation"/>
      </w:pPr>
      <w:r>
        <w:t>5° toutes autres mesures de sensibilisation en matière de sondages, de fouilles et de découvertes archéologiques.</w:t>
      </w:r>
    </w:p>
    <w:p w14:paraId="3513CE6E" w14:textId="77777777" w:rsidR="003F2BEA" w:rsidRDefault="003F2BEA" w:rsidP="009A3354">
      <w:r>
        <w:t>L'octroi de subventions peut être subordonné à l'obligation d'établir des rapports périodiques sur l'état des travaux et un rapport final à déposer dans un délai déterminé.</w:t>
      </w:r>
    </w:p>
    <w:p w14:paraId="53E32009" w14:textId="77777777" w:rsidR="001633BE" w:rsidRDefault="001633BE" w:rsidP="009A3354"/>
    <w:p w14:paraId="4B50DD73" w14:textId="77777777" w:rsidR="003F2BEA" w:rsidRDefault="003F2BEA" w:rsidP="001633BE">
      <w:pPr>
        <w:pStyle w:val="Titre3"/>
      </w:pPr>
      <w:r>
        <w:t>CHAPITRE VIII</w:t>
      </w:r>
      <w:r w:rsidR="001633BE" w:rsidRPr="001633BE">
        <w:t xml:space="preserve">. - </w:t>
      </w:r>
      <w:r>
        <w:t>DISPOSITION PARTICULIERE</w:t>
      </w:r>
    </w:p>
    <w:p w14:paraId="784C58FE" w14:textId="77777777" w:rsidR="001633BE" w:rsidRDefault="001633BE" w:rsidP="009A3354"/>
    <w:p w14:paraId="23FF0EC6" w14:textId="77777777" w:rsidR="003F2BEA" w:rsidRDefault="003F2BEA" w:rsidP="009A3354">
      <w:r w:rsidRPr="001633BE">
        <w:rPr>
          <w:b/>
        </w:rPr>
        <w:t>Art. 250.</w:t>
      </w:r>
      <w:r>
        <w:t xml:space="preserve"> Lorsque le présent Titre et un autre texte législatif s'appliquent à un bien relevant du patrimoine immobilier, leurs effets et obligations sont d'application cumulative.</w:t>
      </w:r>
    </w:p>
    <w:p w14:paraId="0AE67735" w14:textId="77777777" w:rsidR="003F2BEA" w:rsidRDefault="003F2BEA" w:rsidP="009A3354"/>
    <w:p w14:paraId="4677E559" w14:textId="77777777" w:rsidR="003F2BEA" w:rsidRDefault="003F2BEA" w:rsidP="001633BE">
      <w:pPr>
        <w:pStyle w:val="Titre2"/>
      </w:pPr>
      <w:r>
        <w:t>TITRE VI</w:t>
      </w:r>
      <w:r w:rsidR="001633BE" w:rsidRPr="001633BE">
        <w:t xml:space="preserve">. - </w:t>
      </w:r>
      <w:r>
        <w:t>DES SITES D'ACTIVITE INEXPLOITES</w:t>
      </w:r>
    </w:p>
    <w:p w14:paraId="00A670E9" w14:textId="77777777" w:rsidR="001633BE" w:rsidRDefault="001633BE" w:rsidP="009A3354"/>
    <w:p w14:paraId="0C464B80" w14:textId="77777777" w:rsidR="003F2BEA" w:rsidRDefault="003F2BEA" w:rsidP="001633BE">
      <w:pPr>
        <w:pStyle w:val="Titre3"/>
      </w:pPr>
      <w:r>
        <w:t>CHAPITRE Ier</w:t>
      </w:r>
      <w:r w:rsidR="001633BE" w:rsidRPr="001633BE">
        <w:t xml:space="preserve">. - </w:t>
      </w:r>
      <w:r>
        <w:t>DISPOSITIONS GENERALES</w:t>
      </w:r>
    </w:p>
    <w:p w14:paraId="7FCB3175" w14:textId="77777777" w:rsidR="001633BE" w:rsidRDefault="001633BE" w:rsidP="009A3354"/>
    <w:p w14:paraId="3135578B" w14:textId="77777777" w:rsidR="003F2BEA" w:rsidRDefault="003F2BEA" w:rsidP="009A3354">
      <w:r w:rsidRPr="001633BE">
        <w:rPr>
          <w:b/>
        </w:rPr>
        <w:t>Art. 251.</w:t>
      </w:r>
      <w:r>
        <w:t xml:space="preserve"> Pour l'application du présent Titre, il faut entendre par:</w:t>
      </w:r>
    </w:p>
    <w:p w14:paraId="666C3F4B" w14:textId="77777777" w:rsidR="003F2BEA" w:rsidRDefault="003F2BEA" w:rsidP="001633BE">
      <w:pPr>
        <w:pStyle w:val="Numrotation"/>
      </w:pPr>
      <w: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14:paraId="61C50B3E" w14:textId="77777777" w:rsidR="003F2BEA" w:rsidRDefault="003F2BEA" w:rsidP="001633BE">
      <w:pPr>
        <w:pStyle w:val="Numrotation"/>
      </w:pPr>
      <w:r>
        <w:t>Un bien immeuble est un site inexploité lorsqu'il est inutilisé ou lorsque son utilisation ne correspond pas aux potentialités du bâti.</w:t>
      </w:r>
    </w:p>
    <w:p w14:paraId="5F4D320C" w14:textId="77777777" w:rsidR="003F2BEA" w:rsidRDefault="003F2BEA" w:rsidP="001633BE">
      <w:pPr>
        <w:pStyle w:val="Numrotation"/>
      </w:pPr>
      <w:r>
        <w:t>Un immeuble n'est pas un site inexploité lorsqu'une nouvelle exploitation ne nécessiterait aucune transformation ou amélioration préalable, et qu'il est effectivement et activement offert en vente ou en location, la preuve en incombant à son propriétaire;</w:t>
      </w:r>
    </w:p>
    <w:p w14:paraId="2F85DF1C" w14:textId="77777777" w:rsidR="003F2BEA" w:rsidRDefault="003F2BEA" w:rsidP="001633BE">
      <w:pPr>
        <w:pStyle w:val="Numrotation"/>
      </w:pPr>
      <w:r>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14:paraId="3DCD0C77" w14:textId="77777777" w:rsidR="003F2BEA" w:rsidRDefault="003F2BEA" w:rsidP="001633BE">
      <w:pPr>
        <w:pStyle w:val="Numrotation"/>
      </w:pPr>
      <w:r>
        <w:t>3° "réhabilitation": les travaux permettant de reconstituer un espace esthétique et directement apte à être réaffecté ou à faire l'objet de travaux de construction en vue de la réaffectation du site;</w:t>
      </w:r>
    </w:p>
    <w:p w14:paraId="7E63FC28" w14:textId="77777777" w:rsidR="003F2BEA" w:rsidRDefault="003F2BEA" w:rsidP="001633BE">
      <w:pPr>
        <w:pStyle w:val="Numrotation"/>
      </w:pPr>
      <w:r>
        <w:t>4° "réaffectation": soit une nouvelle exploitation du site, effective et durable, soit l'offre en vente ou en location effective et active d'un site en état d'être immédiatement et normalement exploité de manière effective et durable;</w:t>
      </w:r>
    </w:p>
    <w:p w14:paraId="5CCD7CF2" w14:textId="77777777" w:rsidR="003F2BEA" w:rsidRDefault="003F2BEA" w:rsidP="001633BE">
      <w:pPr>
        <w:pStyle w:val="Numrotation"/>
      </w:pPr>
      <w:r>
        <w:t>5° "propriétaire": la personne physique ou morale de droit privé ou de droit public, titulaire d'un droit de propriété ou d'un autre droit réel sur le site visé au 1° du présent article;</w:t>
      </w:r>
    </w:p>
    <w:p w14:paraId="523F37D7" w14:textId="77777777" w:rsidR="003F2BEA" w:rsidRDefault="003F2BEA" w:rsidP="001633BE">
      <w:pPr>
        <w:pStyle w:val="Numrotation"/>
      </w:pPr>
      <w:r>
        <w:t>6° "la Régie": la Régie foncière créée par l'ordonnance du 8 septembre 1994 portant création de la "Régie foncière de la Région de Bruxelles-Capitale";</w:t>
      </w:r>
    </w:p>
    <w:p w14:paraId="5E4E0A78" w14:textId="77777777" w:rsidR="003F2BEA" w:rsidRDefault="003F2BEA" w:rsidP="001633BE">
      <w:pPr>
        <w:pStyle w:val="Numrotation"/>
      </w:pPr>
      <w:r>
        <w:t>7° "aide de minimis": toute mesure d'aide octroyée dans les conditions du Règlement n° 69/2001 (CE) de la Commission du 12 janvier 2001 concernant l'application des articles 87 et 88 du Traité CE aux aides de minimis;</w:t>
      </w:r>
    </w:p>
    <w:p w14:paraId="72F495DA" w14:textId="77777777" w:rsidR="003F2BEA" w:rsidRDefault="003F2BEA" w:rsidP="001633BE">
      <w:pPr>
        <w:pStyle w:val="Numrotation"/>
      </w:pPr>
      <w:r>
        <w:t>8° "entreprise": toute personne morale ou physique, offrant, sur le marché, des biens ou des services.</w:t>
      </w:r>
    </w:p>
    <w:p w14:paraId="2C25BA7E" w14:textId="77777777" w:rsidR="001633BE" w:rsidRDefault="001633BE" w:rsidP="009A3354"/>
    <w:p w14:paraId="3E7035A3" w14:textId="77777777" w:rsidR="003F2BEA" w:rsidRDefault="003F2BEA" w:rsidP="009A3354">
      <w:r w:rsidRPr="001633BE">
        <w:rPr>
          <w:b/>
        </w:rPr>
        <w:t>Art. 252.</w:t>
      </w:r>
      <w:r>
        <w:t xml:space="preserve"> Le site inexploité est délimité par l'ensemble des parcelles cadastrales sur lesquelles se trouvent les biens visés à l'article 251, 1°, du présent Code.</w:t>
      </w:r>
    </w:p>
    <w:p w14:paraId="71C67B17" w14:textId="77777777" w:rsidR="001633BE" w:rsidRDefault="001633BE" w:rsidP="009A3354"/>
    <w:p w14:paraId="666D0921" w14:textId="77777777" w:rsidR="003F2BEA" w:rsidRDefault="003F2BEA" w:rsidP="001633BE">
      <w:pPr>
        <w:pStyle w:val="Titre3"/>
      </w:pPr>
      <w:r>
        <w:t>CHAPITRE II</w:t>
      </w:r>
      <w:r w:rsidR="001633BE" w:rsidRPr="001633BE">
        <w:t xml:space="preserve">. - </w:t>
      </w:r>
      <w:r>
        <w:t>L'INVENTAIRE DES SITES D'ACTIVITE INEXPLOITES</w:t>
      </w:r>
    </w:p>
    <w:p w14:paraId="000426DC" w14:textId="77777777" w:rsidR="001633BE" w:rsidRDefault="001633BE" w:rsidP="009A3354"/>
    <w:p w14:paraId="3A5380AB" w14:textId="77777777" w:rsidR="003F2BEA" w:rsidRDefault="003F2BEA" w:rsidP="009A3354">
      <w:r w:rsidRPr="001633BE">
        <w:rPr>
          <w:b/>
        </w:rPr>
        <w:t>Art. 253. § 1er.</w:t>
      </w:r>
      <w:r>
        <w:t xml:space="preserve"> La Régie dresse et tient à jour un inventaire global des sites d'activité inexploités situés sur le territoire de la Région de Bruxelles-Capitale.</w:t>
      </w:r>
    </w:p>
    <w:p w14:paraId="307BE32F" w14:textId="77777777" w:rsidR="003F2BEA" w:rsidRDefault="003F2BEA" w:rsidP="009A3354">
      <w:r>
        <w:t>Le Gouvernement arrête la forme de l'inventaire des sites d'activité inexploités et détermine les mentions qui doivent y figurer.</w:t>
      </w:r>
    </w:p>
    <w:p w14:paraId="1BC75938" w14:textId="77777777" w:rsidR="003F2BEA" w:rsidRDefault="003F2BEA" w:rsidP="009A3354">
      <w:r w:rsidRPr="001633BE">
        <w:rPr>
          <w:b/>
        </w:rPr>
        <w:t>§ 2.</w:t>
      </w:r>
      <w:r>
        <w:t xml:space="preserve"> La Régie entame la procédure d'inscription à l'inventaire des sites d'activité inexploités:</w:t>
      </w:r>
    </w:p>
    <w:p w14:paraId="49B67656" w14:textId="77777777" w:rsidR="003F2BEA" w:rsidRDefault="003F2BEA" w:rsidP="001633BE">
      <w:pPr>
        <w:pStyle w:val="Numrotation"/>
      </w:pPr>
      <w:r>
        <w:t>1° soit sur proposition de la commune où le bien est situé;</w:t>
      </w:r>
    </w:p>
    <w:p w14:paraId="77E69589" w14:textId="77777777" w:rsidR="003F2BEA" w:rsidRDefault="003F2BEA" w:rsidP="001633BE">
      <w:pPr>
        <w:pStyle w:val="Numrotation"/>
      </w:pPr>
      <w:r>
        <w:t>2° soit d'initiative.</w:t>
      </w:r>
    </w:p>
    <w:p w14:paraId="64038FDE" w14:textId="77777777" w:rsidR="003F2BEA" w:rsidRDefault="003F2BEA" w:rsidP="009A3354">
      <w: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14:paraId="77B33573" w14:textId="77777777" w:rsidR="003F2BEA" w:rsidRDefault="003F2BEA" w:rsidP="009A3354">
      <w:r>
        <w:t>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inexploités. Passé ce délai, le propriétaire est réputé ne pas avoir de remarque quant à l'inscription du bien à l'inventaire des sites d'activité inexploités.</w:t>
      </w:r>
    </w:p>
    <w:p w14:paraId="31167C02" w14:textId="77777777" w:rsidR="003F2BEA" w:rsidRDefault="003F2BEA" w:rsidP="009A3354">
      <w: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14:paraId="46A01CB0" w14:textId="77777777" w:rsidR="003F2BEA" w:rsidRDefault="003F2BEA" w:rsidP="009A3354">
      <w:r>
        <w:t>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14:paraId="07795C1D" w14:textId="77777777" w:rsidR="003F2BEA" w:rsidRDefault="003F2BEA" w:rsidP="009A3354">
      <w:r>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14:paraId="55CF85A6" w14:textId="77777777" w:rsidR="003F2BEA" w:rsidRDefault="003F2BEA" w:rsidP="009A3354">
      <w:r>
        <w:t>Dans les trente jours suivant l'inscription d'un site à l'inventaire des sites d'activité inexploités, le Gouvernement notifie sa décision, par lettre recommandée à la poste, au propriétaire, à la Régie et à la commune où le bien est situé.</w:t>
      </w:r>
    </w:p>
    <w:p w14:paraId="1547053A" w14:textId="77777777" w:rsidR="003F2BEA" w:rsidRDefault="003F2BEA" w:rsidP="009A3354">
      <w:r w:rsidRPr="001633BE">
        <w:rPr>
          <w:b/>
        </w:rPr>
        <w:t>§ 3.</w:t>
      </w:r>
      <w:r>
        <w:t xml:space="preserve"> Le Gouvernement arrête les modalités d'inscription à l'inventaire des sites d'activité inexploités ainsi que de la consultation des informations contenues dans celui-ci.</w:t>
      </w:r>
    </w:p>
    <w:p w14:paraId="60A04654" w14:textId="77777777" w:rsidR="001633BE" w:rsidRDefault="001633BE" w:rsidP="009A3354"/>
    <w:p w14:paraId="7FB6F08F" w14:textId="77777777" w:rsidR="003F2BEA" w:rsidRDefault="003F2BEA" w:rsidP="001633BE">
      <w:pPr>
        <w:pStyle w:val="Titre3"/>
      </w:pPr>
      <w:r>
        <w:t>CHAPITRE III</w:t>
      </w:r>
      <w:r w:rsidR="001633BE" w:rsidRPr="001633BE">
        <w:t xml:space="preserve">. - </w:t>
      </w:r>
      <w:r>
        <w:t>REHABILITATION ET REAFFECTATION</w:t>
      </w:r>
    </w:p>
    <w:p w14:paraId="28379B4E" w14:textId="77777777" w:rsidR="001633BE" w:rsidRDefault="001633BE" w:rsidP="009A3354"/>
    <w:p w14:paraId="784DD4D3" w14:textId="77777777" w:rsidR="003F2BEA" w:rsidRDefault="003F2BEA" w:rsidP="009A3354">
      <w:r w:rsidRPr="001633BE">
        <w:rPr>
          <w:b/>
        </w:rPr>
        <w:t>Art. 254. § 1er.</w:t>
      </w:r>
      <w:r>
        <w:t xml:space="preserve"> Le propriétaire d'un site inscrit à l'inventaire des sites d'activité inexploités, doit procéder à la réhabilitation si elle est nécessaire, et à la réaffectation du site.</w:t>
      </w:r>
    </w:p>
    <w:p w14:paraId="5CEAAC85" w14:textId="77777777" w:rsidR="003F2BEA" w:rsidRDefault="003F2BEA" w:rsidP="009A3354">
      <w:r>
        <w:t>A cette fin, la Régie peut intervenir pour aider les propriétaires de sites inscrits à l'inventaire des sites d'activité inexploités à réaffecter et/ou à réhabiliter ceux-ci et ce, de la manière définie aux paragraphes suivants.</w:t>
      </w:r>
    </w:p>
    <w:p w14:paraId="31E94C8C" w14:textId="77777777" w:rsidR="003F2BEA" w:rsidRDefault="003F2BEA" w:rsidP="009A3354">
      <w:r w:rsidRPr="001633BE">
        <w:rPr>
          <w:b/>
        </w:rPr>
        <w:t>§ 2.</w:t>
      </w:r>
      <w:r>
        <w:t xml:space="preserve">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14:paraId="5E2A75B8" w14:textId="77777777" w:rsidR="003F2BEA" w:rsidRDefault="003F2BEA" w:rsidP="009A3354">
      <w:r>
        <w:t>Le Gouvernement détermine la composition et les règles de fonctionnement du comité d'accompagnement.</w:t>
      </w:r>
    </w:p>
    <w:p w14:paraId="1DF2EC09" w14:textId="77777777" w:rsidR="003F2BEA" w:rsidRDefault="003F2BEA" w:rsidP="009A3354">
      <w:r w:rsidRPr="001633BE">
        <w:rPr>
          <w:b/>
        </w:rPr>
        <w:t>§ 3.</w:t>
      </w:r>
      <w:r>
        <w:t xml:space="preserve"> La Régie ou le comité d'accompagnement formule, le cas échéant, des propositions d'adaptations ou de modifications du projet.</w:t>
      </w:r>
    </w:p>
    <w:p w14:paraId="0B55E718" w14:textId="77777777" w:rsidR="003F2BEA" w:rsidRDefault="003F2BEA" w:rsidP="009A3354">
      <w:r>
        <w:t>Lorsque le projet de réhabilitation et/ou de réaffectation est approuvé, suivant les cas, par la Régie ou le comité d'accompagnement, celui-ci propose au propriétaire d'introduire les demandes de permis nécessaires à la réalisation de son projet et, à la demande du propriétaire, assiste celui-ci dans les différentes démarches à accomplir jusqu'à l'obtention des autorisations requises.</w:t>
      </w:r>
    </w:p>
    <w:p w14:paraId="798F44AE" w14:textId="77777777" w:rsidR="003F2BEA" w:rsidRDefault="003F2BEA" w:rsidP="009A3354">
      <w:r w:rsidRPr="001633BE">
        <w:rPr>
          <w:b/>
        </w:rPr>
        <w:t>§ 4.</w:t>
      </w:r>
      <w:r>
        <w:t xml:space="preserve"> En l'absence de communication à la Régie par le propriétaire d'un site inscrit à l'inventaire des sites d'activité inexploités d'une proposition détaillée en vue de la réhabilitation et/ou de réaffectaction de son site, la Régie prend contact avec ce dernier afin de lui proposer d'établir avec lui pareille proposition.</w:t>
      </w:r>
    </w:p>
    <w:p w14:paraId="084AB390" w14:textId="77777777" w:rsidR="003F2BEA" w:rsidRDefault="003F2BEA" w:rsidP="009A3354">
      <w:r>
        <w:t>En cas d'acceptation du propriétaire, un auteur de projet est désigné par la Régie et, le cas échéant, un comité d'accompagnement est mis en place. Un projet de réhabilitation et/ou de réaffectaion du site est proposé par la Régie au propriétaire.</w:t>
      </w:r>
    </w:p>
    <w:p w14:paraId="34D7419A" w14:textId="77777777" w:rsidR="003F2BEA" w:rsidRDefault="003F2BEA" w:rsidP="009A3354">
      <w: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14:paraId="40FC83D1" w14:textId="77777777" w:rsidR="003F2BEA" w:rsidRDefault="003F2BEA" w:rsidP="009A3354">
      <w:r w:rsidRPr="001633BE">
        <w:rPr>
          <w:b/>
        </w:rPr>
        <w:t>§ 5.</w:t>
      </w:r>
      <w:r>
        <w:t xml:space="preserve"> En cas de pluralité de propriétaires pour un site, il leur sera demandé de désigner un mandataire chargé des relations avec la Régie.</w:t>
      </w:r>
    </w:p>
    <w:p w14:paraId="3259BEB8" w14:textId="77777777" w:rsidR="003F2BEA" w:rsidRDefault="003F2BEA" w:rsidP="009A3354">
      <w:r w:rsidRPr="001633BE">
        <w:rPr>
          <w:b/>
        </w:rPr>
        <w:t>§ 6.</w:t>
      </w:r>
      <w:r>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14:paraId="37F671DC" w14:textId="77777777" w:rsidR="001633BE" w:rsidRDefault="001633BE" w:rsidP="009A3354"/>
    <w:p w14:paraId="047AD6AC" w14:textId="77777777" w:rsidR="003F2BEA" w:rsidRPr="00EB3810" w:rsidRDefault="003F2BEA" w:rsidP="009A3354">
      <w:pPr>
        <w:rPr>
          <w:strike/>
          <w:color w:val="00B050"/>
        </w:rPr>
      </w:pPr>
      <w:r w:rsidRPr="00EB3810">
        <w:rPr>
          <w:b/>
          <w:strike/>
          <w:color w:val="00B050"/>
        </w:rPr>
        <w:t>Art. 255.</w:t>
      </w:r>
      <w:r w:rsidRPr="00EB3810">
        <w:rPr>
          <w:strike/>
          <w:color w:val="00B050"/>
        </w:rPr>
        <w:t xml:space="preserve"> Si la ou les affectations projetées ne correspondent pas à celles prévues par le plan particulier d'affectation du sol en vigueur, le Gouvernement peut décider de la modification du plan conformément à l'article 54 alinéa 1er, 2°.</w:t>
      </w:r>
    </w:p>
    <w:p w14:paraId="778A3E7A" w14:textId="77777777" w:rsidR="001633BE" w:rsidRDefault="001633BE" w:rsidP="009A3354"/>
    <w:p w14:paraId="0D8BBECB" w14:textId="77777777" w:rsidR="003F2BEA" w:rsidRDefault="003F2BEA" w:rsidP="009A3354">
      <w:r w:rsidRPr="001633BE">
        <w:rPr>
          <w:b/>
        </w:rPr>
        <w:t>Art. 256. § 1er.</w:t>
      </w:r>
      <w:r>
        <w:t xml:space="preserve"> Lorsque les travaux de réhabilitation du site ont été exécutés, le propriétaire notifie à la Régie le procès-verbal de leur réception provisoire.</w:t>
      </w:r>
    </w:p>
    <w:p w14:paraId="45231796" w14:textId="77777777" w:rsidR="003F2BEA" w:rsidRDefault="003F2BEA" w:rsidP="009A3354">
      <w:r>
        <w:t>Dans les trente jours de la réception de cette notification, la Régie dresse:</w:t>
      </w:r>
    </w:p>
    <w:p w14:paraId="6E4CA4EA" w14:textId="77777777" w:rsidR="003F2BEA" w:rsidRDefault="003F2BEA" w:rsidP="00D80983">
      <w:pPr>
        <w:pStyle w:val="Numrotation"/>
      </w:pPr>
      <w:r>
        <w:t>1° soit, un procès-verbal constatant la réhabilitation;</w:t>
      </w:r>
    </w:p>
    <w:p w14:paraId="0D5F9388" w14:textId="77777777" w:rsidR="003F2BEA" w:rsidRDefault="003F2BEA" w:rsidP="00D80983">
      <w:pPr>
        <w:pStyle w:val="Numrotation"/>
      </w:pPr>
      <w:r>
        <w:t>2° soit, un procès-verbal de carence.</w:t>
      </w:r>
    </w:p>
    <w:p w14:paraId="26AB78E3" w14:textId="77777777" w:rsidR="003F2BEA" w:rsidRDefault="003F2BEA" w:rsidP="009A3354">
      <w:r>
        <w:t>Le procès-verbal constatant la réhabilitation ou le procès-verbal de carence, est notifié par la Régie au propriétaire par envoi recommandé, dans les trente jours de sa date.</w:t>
      </w:r>
    </w:p>
    <w:p w14:paraId="1B4963F3" w14:textId="77777777" w:rsidR="003F2BEA" w:rsidRDefault="003F2BEA" w:rsidP="009A3354">
      <w:r>
        <w:t>Copie du procès-verbal est simultanément transmise pour information à la commune concernée.</w:t>
      </w:r>
    </w:p>
    <w:p w14:paraId="698C1FB1" w14:textId="77777777" w:rsidR="003F2BEA" w:rsidRDefault="003F2BEA" w:rsidP="009A3354">
      <w:r>
        <w:t>Le procès-verbal constatant la réhabilitation est annexé à l'inventaire des sites d'activité inexploités. Le procès-verbal constatant la réhabilitation entraîne d'office la suspension de la taxe telle que prévue à l'article 295, § 1er.</w:t>
      </w:r>
    </w:p>
    <w:p w14:paraId="3FA8AEE7" w14:textId="77777777" w:rsidR="003F2BEA" w:rsidRDefault="003F2BEA" w:rsidP="009A3354">
      <w:r w:rsidRPr="00D80983">
        <w:rPr>
          <w:b/>
        </w:rPr>
        <w:t>§ 2.</w:t>
      </w:r>
      <w:r>
        <w:t xml:space="preserve"> Lorsque la réaffectation du site a été réalisée, le propriétaire le notifie à la Régie.</w:t>
      </w:r>
    </w:p>
    <w:p w14:paraId="454AB972" w14:textId="77777777" w:rsidR="003F2BEA" w:rsidRDefault="003F2BEA" w:rsidP="009A3354">
      <w:r>
        <w:t>Dans les trente jours de la réception de cette notification, la Régie dresse:</w:t>
      </w:r>
    </w:p>
    <w:p w14:paraId="5EB928F9" w14:textId="77777777" w:rsidR="003F2BEA" w:rsidRDefault="003F2BEA" w:rsidP="00D80983">
      <w:pPr>
        <w:pStyle w:val="Numrotation"/>
      </w:pPr>
      <w:r>
        <w:t>1° soit, un procès-verbal constatant la réaffectation;</w:t>
      </w:r>
    </w:p>
    <w:p w14:paraId="0065BB24" w14:textId="77777777" w:rsidR="003F2BEA" w:rsidRDefault="003F2BEA" w:rsidP="00D80983">
      <w:pPr>
        <w:pStyle w:val="Numrotation"/>
      </w:pPr>
      <w:r>
        <w:t>2° soit, un procès-verbal de carence.</w:t>
      </w:r>
    </w:p>
    <w:p w14:paraId="59C91005" w14:textId="77777777" w:rsidR="003F2BEA" w:rsidRDefault="003F2BEA" w:rsidP="009A3354">
      <w:r>
        <w:t>Le procès-verbal constatant la réaffectation ou le procès-verbal de carence, est notifié par la Régie au propriétaire par envoi recommandé, dans les trente jours de sa date.</w:t>
      </w:r>
    </w:p>
    <w:p w14:paraId="117875A6" w14:textId="77777777" w:rsidR="003F2BEA" w:rsidRDefault="003F2BEA" w:rsidP="009A3354">
      <w:r>
        <w:t>Une copie du procès-verbal est simultanément transmise pour information à la commune concernée.</w:t>
      </w:r>
    </w:p>
    <w:p w14:paraId="55461D65" w14:textId="77777777" w:rsidR="003F2BEA" w:rsidRDefault="003F2BEA" w:rsidP="009A3354">
      <w:r>
        <w:t>Le procès-verbal constatant la réaffectation du site emporte la radiation de celui-ci de l'inventaire des sites d'activité inexploités à la date de sa réaffectation.</w:t>
      </w:r>
    </w:p>
    <w:p w14:paraId="7DE29F74" w14:textId="77777777" w:rsidR="00D80983" w:rsidRDefault="00D80983" w:rsidP="009A3354"/>
    <w:p w14:paraId="7A0C1754" w14:textId="77777777" w:rsidR="003F2BEA" w:rsidRDefault="003F2BEA" w:rsidP="00D80983">
      <w:pPr>
        <w:pStyle w:val="Titre3"/>
      </w:pPr>
      <w:r>
        <w:t>CHAPITRE IV</w:t>
      </w:r>
      <w:r w:rsidR="00D80983" w:rsidRPr="00D80983">
        <w:t xml:space="preserve">. - </w:t>
      </w:r>
      <w:r>
        <w:t>EXPROPRIATION</w:t>
      </w:r>
    </w:p>
    <w:p w14:paraId="3CE7EAD3" w14:textId="77777777" w:rsidR="00D80983" w:rsidRDefault="00D80983" w:rsidP="009A3354"/>
    <w:p w14:paraId="28287D7E" w14:textId="77777777" w:rsidR="003F2BEA" w:rsidRDefault="003F2BEA" w:rsidP="009A3354">
      <w:r w:rsidRPr="00D80983">
        <w:rPr>
          <w:b/>
        </w:rPr>
        <w:t>Art. 257.</w:t>
      </w:r>
      <w:r>
        <w:t xml:space="preserve"> La réhabilitation et la réaffectation des sites inscrits à l'inventaire des sites d'activité inexploités sont présumées d'utilité publique.</w:t>
      </w:r>
    </w:p>
    <w:p w14:paraId="34630046" w14:textId="77777777" w:rsidR="003F2BEA" w:rsidRDefault="003F2BEA" w:rsidP="009A3354">
      <w:r>
        <w:t>Le Gouvernement peut décréter l'expropriation de tout ou partie des biens compris dans un site inscrit à l'inventaire des sites d'activité inexploités ainsi que de parcelles avoisinantes nécessaires à la réhabilitation et/ou à la réaffectation du site.</w:t>
      </w:r>
    </w:p>
    <w:p w14:paraId="550E4B6E" w14:textId="77777777" w:rsidR="003F2BEA" w:rsidRDefault="003F2BEA" w:rsidP="009A3354">
      <w:r>
        <w:t>L'expropriation est poursuivie selon les règles prévues par la loi du 26 juillet 1962 relative à la procédure d'extrême urgence en matière d'expropriation pour cause d'utilité publique.</w:t>
      </w:r>
    </w:p>
    <w:p w14:paraId="2070982D" w14:textId="77777777" w:rsidR="00D80983" w:rsidRDefault="00D80983" w:rsidP="009A3354"/>
    <w:p w14:paraId="1A8AA854" w14:textId="77777777" w:rsidR="003F2BEA" w:rsidRDefault="003F2BEA" w:rsidP="00D80983">
      <w:pPr>
        <w:pStyle w:val="Titre2"/>
      </w:pPr>
      <w:r>
        <w:t>TITRE VII</w:t>
      </w:r>
      <w:r w:rsidR="00D80983" w:rsidRPr="00D80983">
        <w:t xml:space="preserve">. - </w:t>
      </w:r>
      <w:r>
        <w:t>DU DROIT DE PREEMPTION</w:t>
      </w:r>
    </w:p>
    <w:p w14:paraId="546857E9" w14:textId="77777777" w:rsidR="00D80983" w:rsidRDefault="00D80983" w:rsidP="009A3354"/>
    <w:p w14:paraId="420164BB" w14:textId="77777777" w:rsidR="003F2BEA" w:rsidRDefault="003F2BEA" w:rsidP="00D80983">
      <w:pPr>
        <w:pStyle w:val="Titre3"/>
      </w:pPr>
      <w:r>
        <w:t>CHAPITRE Ier</w:t>
      </w:r>
      <w:r w:rsidR="00D80983" w:rsidRPr="00D80983">
        <w:t xml:space="preserve">. - </w:t>
      </w:r>
      <w:r>
        <w:t>GENERALITES</w:t>
      </w:r>
    </w:p>
    <w:p w14:paraId="4A8220AA" w14:textId="77777777" w:rsidR="00D80983" w:rsidRDefault="00D80983" w:rsidP="009A3354"/>
    <w:p w14:paraId="7D2C0594" w14:textId="77777777" w:rsidR="003F2BEA" w:rsidRDefault="003F2BEA" w:rsidP="009A3354">
      <w:r w:rsidRPr="00D80983">
        <w:rPr>
          <w:b/>
        </w:rPr>
        <w:t>Art. 258.</w:t>
      </w:r>
      <w:r>
        <w:t xml:space="preserve"> Pour l'application du présent titre, on entend par:</w:t>
      </w:r>
    </w:p>
    <w:p w14:paraId="1CDEE738" w14:textId="77777777" w:rsidR="003F2BEA" w:rsidRDefault="003F2BEA" w:rsidP="00D80983">
      <w:pPr>
        <w:pStyle w:val="Numrotation"/>
      </w:pPr>
      <w:r>
        <w:t>1° Logements de type social: logements dont la location ou la vente est réservée à une population ne pouvant disposer de revenus supérieurs de 20 % aux revenus d'admission au logement social.</w:t>
      </w:r>
    </w:p>
    <w:p w14:paraId="2E590AEA" w14:textId="77777777" w:rsidR="003F2BEA" w:rsidRDefault="003F2BEA" w:rsidP="00D80983">
      <w:pPr>
        <w:pStyle w:val="Numrotation"/>
      </w:pPr>
      <w:r>
        <w:t>2° Périmètre soumis au droit de préemption: le périmètre arrêté par le Gouvernement reprenant les différents immeubles soumis au droit de préemption institué en vertu du présent titre.</w:t>
      </w:r>
    </w:p>
    <w:p w14:paraId="290475FF" w14:textId="77777777" w:rsidR="003F2BEA" w:rsidRPr="006353CB" w:rsidRDefault="003F2BEA" w:rsidP="00D80983">
      <w:pPr>
        <w:pStyle w:val="Numrotation"/>
        <w:rPr>
          <w:strike/>
          <w:color w:val="00B050"/>
        </w:rPr>
      </w:pPr>
      <w:r w:rsidRPr="006353CB">
        <w:rPr>
          <w:strike/>
          <w:color w:val="00B050"/>
        </w:rPr>
        <w:t>3° Régie foncière: Régie foncière instituée par l'ordonnance du 8 septembre 1994 portant création de la Régie foncière de la Région de Bruxelles-Capitale.</w:t>
      </w:r>
    </w:p>
    <w:p w14:paraId="2B2F79F3" w14:textId="77777777" w:rsidR="0017329A" w:rsidRPr="006353CB" w:rsidRDefault="0017329A" w:rsidP="0017329A">
      <w:pPr>
        <w:pStyle w:val="Numrotation"/>
        <w:rPr>
          <w:color w:val="00B050"/>
        </w:rPr>
      </w:pPr>
      <w:r w:rsidRPr="006353CB">
        <w:rPr>
          <w:color w:val="00B050"/>
        </w:rPr>
        <w:t>3° Administration : l’Administration en charge de l’Urbanisme</w:t>
      </w:r>
    </w:p>
    <w:p w14:paraId="57662F99" w14:textId="77777777" w:rsidR="003F2BEA" w:rsidRDefault="003F2BEA" w:rsidP="00D80983">
      <w:pPr>
        <w:pStyle w:val="Numrotation"/>
      </w:pPr>
      <w: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14:paraId="063CF600" w14:textId="77777777" w:rsidR="003F2BEA" w:rsidRDefault="003F2BEA" w:rsidP="00D80983">
      <w:pPr>
        <w:pStyle w:val="Numrotation"/>
      </w:pPr>
      <w:r>
        <w:t>5° immeuble abandonné: tout bien immobilier, bâti ou non, inoccupé ou désaffecté en tout ou en partie depuis au moins un an, sauf motifs légitimes ou raisons indépendantes de la volonté du cédant;</w:t>
      </w:r>
    </w:p>
    <w:p w14:paraId="6BB60350" w14:textId="77777777" w:rsidR="003F2BEA" w:rsidRDefault="003F2BEA" w:rsidP="00D80983">
      <w:pPr>
        <w:pStyle w:val="Numrotation"/>
      </w:pPr>
      <w:r>
        <w:t>6° immeuble insalubre: tout bien immobilier, bâti ou non, insalubre soit au sens de l'article 6, § 1er, IV de la loi spéciale du 8 août 1980 de réformes institutionnelles, soit au sens des articles 3 et 4 du Code du Logement;</w:t>
      </w:r>
    </w:p>
    <w:p w14:paraId="40A9FF6F" w14:textId="77777777" w:rsidR="003F2BEA" w:rsidRDefault="003F2BEA" w:rsidP="00D80983">
      <w:pPr>
        <w:pStyle w:val="Numrotation"/>
      </w:pPr>
      <w:r>
        <w:t>7° logement moyen: le logement tel que défini à l'article 2, § 1, 21° du Code bruxellois du Logement;</w:t>
      </w:r>
    </w:p>
    <w:p w14:paraId="54B92A67" w14:textId="77777777" w:rsidR="003F2BEA" w:rsidRDefault="003F2BEA" w:rsidP="00D80983">
      <w:pPr>
        <w:pStyle w:val="Numrotation"/>
      </w:pPr>
      <w:r>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14:paraId="5E9C8C87" w14:textId="77777777" w:rsidR="003F2BEA" w:rsidRPr="006353CB" w:rsidRDefault="003F2BEA" w:rsidP="00D80983">
      <w:pPr>
        <w:pStyle w:val="Numrotation"/>
        <w:rPr>
          <w:color w:val="00B050"/>
        </w:rPr>
      </w:pPr>
      <w:r>
        <w:t>9° support: moyen matériel (affiche, annonce immobilière sur un site internet ou dans un journal, ...) par lequel l'intention d'aliéner est portée à la connaissance des tiers</w:t>
      </w:r>
      <w:r w:rsidRPr="006353CB">
        <w:rPr>
          <w:strike/>
          <w:color w:val="00B050"/>
        </w:rPr>
        <w:t>.</w:t>
      </w:r>
      <w:r w:rsidR="00EB3810" w:rsidRPr="006353CB">
        <w:rPr>
          <w:color w:val="00B050"/>
        </w:rPr>
        <w:t> ;</w:t>
      </w:r>
    </w:p>
    <w:p w14:paraId="36C81273" w14:textId="77777777" w:rsidR="00EB3810" w:rsidRPr="006353CB" w:rsidRDefault="00EB3810" w:rsidP="00D80983">
      <w:pPr>
        <w:pStyle w:val="Numrotation"/>
        <w:rPr>
          <w:color w:val="00B050"/>
        </w:rPr>
      </w:pPr>
      <w:r w:rsidRPr="006353CB">
        <w:rPr>
          <w:color w:val="00B050"/>
        </w:rPr>
        <w:t>10° terrain agricole : tout terrain situé en zone agricole au plan régional d’affectation du sol ainsi que tout terrain déclaré dans le système intégré de gestion et de contrôle (SIGeC) dans le cadre de l’aide directe de la politique agricole commune.</w:t>
      </w:r>
    </w:p>
    <w:p w14:paraId="3478A5D6" w14:textId="77777777" w:rsidR="00D80983" w:rsidRDefault="00D80983" w:rsidP="009A3354"/>
    <w:p w14:paraId="137ED757" w14:textId="77777777" w:rsidR="003F2BEA" w:rsidRDefault="003F2BEA" w:rsidP="009A3354">
      <w:r w:rsidRPr="00D80983">
        <w:rPr>
          <w:b/>
        </w:rPr>
        <w:t>Art. 259.</w:t>
      </w:r>
      <w:r>
        <w:t xml:space="preserve"> Les droits de préemption institués en vertu du présent titre sont exercés dans l'intérêt général, en vue de:</w:t>
      </w:r>
    </w:p>
    <w:p w14:paraId="0417DADC" w14:textId="77777777" w:rsidR="003F2BEA" w:rsidRDefault="003F2BEA" w:rsidP="00D80983">
      <w:pPr>
        <w:pStyle w:val="Numrotation"/>
      </w:pPr>
      <w:r>
        <w:t>1. réaliser des équipements d'intérêt collectif et de service public relevant des compétences de la Région de Bruxelles-Capitale ou des communes ou des C.P.A.S.;</w:t>
      </w:r>
    </w:p>
    <w:p w14:paraId="2233CA85" w14:textId="77777777" w:rsidR="003F2BEA" w:rsidRDefault="003F2BEA" w:rsidP="00D80983">
      <w:pPr>
        <w:pStyle w:val="Numrotation"/>
      </w:pPr>
      <w:r>
        <w:t>2. lutter contre l'existence d'immeubles abandonnés ou insalubres;</w:t>
      </w:r>
    </w:p>
    <w:p w14:paraId="37ED0451" w14:textId="77777777" w:rsidR="003F2BEA" w:rsidRDefault="003F2BEA" w:rsidP="00D80983">
      <w:pPr>
        <w:pStyle w:val="Numrotation"/>
      </w:pPr>
      <w:r>
        <w:t>3. sauvegarder ou mettre en valeur le patrimoine inscrit sur la liste de sauvegarde ou classé;</w:t>
      </w:r>
    </w:p>
    <w:p w14:paraId="1ACB7384" w14:textId="77777777" w:rsidR="003F2BEA" w:rsidRPr="00F44319" w:rsidRDefault="003F2BEA" w:rsidP="00D80983">
      <w:pPr>
        <w:pStyle w:val="Numrotation"/>
      </w:pPr>
      <w:r>
        <w:t>4. réaliser des logements de type social ou des logements moyens</w:t>
      </w:r>
      <w:r w:rsidRPr="00F44319">
        <w:rPr>
          <w:strike/>
          <w:color w:val="00B050"/>
        </w:rPr>
        <w:t>.</w:t>
      </w:r>
      <w:r w:rsidR="00F44319">
        <w:rPr>
          <w:color w:val="00B050"/>
        </w:rPr>
        <w:t> ;</w:t>
      </w:r>
    </w:p>
    <w:p w14:paraId="0A1B4B80" w14:textId="77777777" w:rsidR="003F2BEA" w:rsidRDefault="003F2BEA" w:rsidP="00D80983">
      <w:pPr>
        <w:pStyle w:val="Numrotation"/>
      </w:pPr>
      <w:r>
        <w:t>5. permettre la réalisation de l'objet social et des missions des organismes d'intérêt public et des sociétés dépendant de la Région de Bruxelles-Capitale;</w:t>
      </w:r>
    </w:p>
    <w:p w14:paraId="542C17FC" w14:textId="77777777" w:rsidR="003F2BEA" w:rsidRDefault="003F2BEA" w:rsidP="00D80983">
      <w:pPr>
        <w:pStyle w:val="Numrotation"/>
      </w:pPr>
      <w:r>
        <w:t>6. favoriser la revitalisation des liserés de noyaux commerciaux, tels que définis par et en application de l'article 22 des prescriptions du Plan régional d'Affectation du Sol arrêté le 3 mai 2001 par le Gouvernement de la Région de Bruxelles-Capitale;</w:t>
      </w:r>
    </w:p>
    <w:p w14:paraId="3AA0F803" w14:textId="77777777" w:rsidR="003F2BEA" w:rsidRDefault="003F2BEA" w:rsidP="00D80983">
      <w:pPr>
        <w:pStyle w:val="Numrotation"/>
      </w:pPr>
      <w:r>
        <w:t>7. réhabiliter ou réaffecter les sites d'activité inexploités au sens de l'article 251, 1°</w:t>
      </w:r>
      <w:r w:rsidR="00F44319" w:rsidRPr="00F44319">
        <w:rPr>
          <w:strike/>
          <w:color w:val="00B050"/>
        </w:rPr>
        <w:t>.</w:t>
      </w:r>
      <w:r w:rsidR="00F44319" w:rsidRPr="00F44319">
        <w:rPr>
          <w:color w:val="00B050"/>
        </w:rPr>
        <w:t xml:space="preserve"> </w:t>
      </w:r>
      <w:r w:rsidRPr="00F44319">
        <w:rPr>
          <w:color w:val="00B050"/>
        </w:rPr>
        <w:t>;</w:t>
      </w:r>
    </w:p>
    <w:p w14:paraId="4C576048" w14:textId="77777777" w:rsidR="003F2BEA" w:rsidRDefault="003F2BEA" w:rsidP="00D80983">
      <w:pPr>
        <w:pStyle w:val="Numrotation"/>
      </w:pPr>
      <w:r>
        <w:t>8. contribuer à assurer la conservation et l'utilisation durable des éléments constitutifs de la diversité biologique, dans les périmètres suivants:</w:t>
      </w:r>
    </w:p>
    <w:p w14:paraId="4F159826" w14:textId="77777777" w:rsidR="003F2BEA" w:rsidRDefault="003F2BEA" w:rsidP="00D80983">
      <w:pPr>
        <w:pStyle w:val="Numrotation"/>
        <w:ind w:left="940"/>
      </w:pPr>
      <w:r>
        <w:t xml:space="preserve">1° les réserves naturelles, les réserves forestières, les sites identifiés en application de l'article 40, § 1er de l'ordonnance du </w:t>
      </w:r>
      <w:r w:rsidR="00EB3810" w:rsidRPr="00EB3810">
        <w:rPr>
          <w:strike/>
          <w:color w:val="00B050"/>
        </w:rPr>
        <w:t>…</w:t>
      </w:r>
      <w:r w:rsidR="00EB3810">
        <w:t xml:space="preserve"> </w:t>
      </w:r>
      <w:r w:rsidRPr="00EB3810">
        <w:rPr>
          <w:color w:val="00B050"/>
        </w:rPr>
        <w:t>1</w:t>
      </w:r>
      <w:r w:rsidRPr="00EB3810">
        <w:rPr>
          <w:color w:val="00B050"/>
          <w:vertAlign w:val="superscript"/>
        </w:rPr>
        <w:t>er</w:t>
      </w:r>
      <w:r w:rsidRPr="00EB3810">
        <w:rPr>
          <w:color w:val="00B050"/>
        </w:rPr>
        <w:t xml:space="preserve"> mars 2012 </w:t>
      </w:r>
      <w:r>
        <w:t>relative à la conservation de la nature, les sites désignés comme site Natura 2000 en application de l'article 44 de la même ordonnance;</w:t>
      </w:r>
    </w:p>
    <w:p w14:paraId="0A7ADC86" w14:textId="77777777" w:rsidR="003F2BEA" w:rsidRDefault="003F2BEA" w:rsidP="00D80983">
      <w:pPr>
        <w:pStyle w:val="Numrotation"/>
        <w:ind w:left="940"/>
      </w:pPr>
      <w:r>
        <w:t>2° les biens immobiliers situés en tout ou en partie dans un rayon de soixante mètres du périmètre des réserves ou sites visés au 1°;</w:t>
      </w:r>
    </w:p>
    <w:p w14:paraId="266AB7AE" w14:textId="77777777" w:rsidR="003F2BEA" w:rsidRDefault="003F2BEA" w:rsidP="00D80983">
      <w:pPr>
        <w:pStyle w:val="Numrotation"/>
        <w:ind w:left="940"/>
      </w:pPr>
      <w:r>
        <w:t>3° les sites de haute valeur biologique repris sur la carte d'évaluation biologique visée à l'article 20, § 1er, de l'ordonnance du 1er mars 2012 relative à la conservation de la nature</w:t>
      </w:r>
      <w:r w:rsidR="00EB3810" w:rsidRPr="00EB3810">
        <w:rPr>
          <w:strike/>
          <w:color w:val="00B050"/>
        </w:rPr>
        <w:t>.</w:t>
      </w:r>
      <w:r w:rsidR="00EB3810" w:rsidRPr="00EB3810">
        <w:rPr>
          <w:color w:val="00B050"/>
        </w:rPr>
        <w:t xml:space="preserve"> </w:t>
      </w:r>
      <w:r w:rsidRPr="00EB3810">
        <w:rPr>
          <w:color w:val="00B050"/>
        </w:rPr>
        <w:t>;</w:t>
      </w:r>
    </w:p>
    <w:p w14:paraId="67154E1F" w14:textId="77777777" w:rsidR="003F2BEA" w:rsidRDefault="003F2BEA" w:rsidP="00D80983">
      <w:pPr>
        <w:pStyle w:val="Numrotation"/>
      </w:pPr>
      <w:r>
        <w:t>9. faciliter la mise en œuvre ou l'exécution des programmes de revitalisation urbaine instaurés par l'ordonnance organique du 6 octobre 2016 de la revitalisation urbaine</w:t>
      </w:r>
      <w:r w:rsidRPr="00F44319">
        <w:rPr>
          <w:strike/>
          <w:color w:val="00B050"/>
        </w:rPr>
        <w:t>.</w:t>
      </w:r>
      <w:r w:rsidR="00F44319" w:rsidRPr="00F44319">
        <w:rPr>
          <w:color w:val="00B050"/>
        </w:rPr>
        <w:t> ;</w:t>
      </w:r>
    </w:p>
    <w:p w14:paraId="3762F924" w14:textId="77777777" w:rsidR="00EB3810" w:rsidRPr="00EB3810" w:rsidRDefault="00EB3810" w:rsidP="00D80983">
      <w:pPr>
        <w:pStyle w:val="Numrotation"/>
        <w:rPr>
          <w:color w:val="00B050"/>
        </w:rPr>
      </w:pPr>
      <w:r>
        <w:rPr>
          <w:color w:val="00B050"/>
        </w:rPr>
        <w:t>10</w:t>
      </w:r>
      <w:r w:rsidRPr="00EB3810">
        <w:rPr>
          <w:color w:val="00B050"/>
        </w:rPr>
        <w:t>. protéger et préserver les terrains agricoles afin d’y développer des projets d’agriculture urbaine, de potagers urbains ou de jardins partagés.</w:t>
      </w:r>
    </w:p>
    <w:p w14:paraId="6AFCB9E9" w14:textId="77777777" w:rsidR="00D80983" w:rsidRDefault="00D80983" w:rsidP="009A3354"/>
    <w:p w14:paraId="7C7505B2" w14:textId="77777777" w:rsidR="003F2BEA" w:rsidRDefault="003F2BEA" w:rsidP="00D80983">
      <w:pPr>
        <w:pStyle w:val="Titre3"/>
      </w:pPr>
      <w:r>
        <w:t>CHAPITRE II</w:t>
      </w:r>
      <w:r w:rsidR="00D80983" w:rsidRPr="00D80983">
        <w:t xml:space="preserve">. - </w:t>
      </w:r>
      <w:r>
        <w:t>LE PERIMETRE SOUMIS AU DROIT DE PREEMPTION</w:t>
      </w:r>
    </w:p>
    <w:p w14:paraId="306866CA" w14:textId="77777777" w:rsidR="00D80983" w:rsidRDefault="00D80983" w:rsidP="009A3354"/>
    <w:p w14:paraId="303C273B" w14:textId="77777777" w:rsidR="003F2BEA" w:rsidRDefault="003F2BEA" w:rsidP="009A3354">
      <w:r w:rsidRPr="00D80983">
        <w:rPr>
          <w:b/>
        </w:rPr>
        <w:t>Art. 260.</w:t>
      </w:r>
      <w:r>
        <w:t xml:space="preserve"> Tout périmètre soumis au droit de préemption est fixé par le Gouvernement, d'initiative ou à la demande d'un des pouvoirs préemptants mentionnés à l'article 262.</w:t>
      </w:r>
    </w:p>
    <w:p w14:paraId="0EB9BFBA" w14:textId="77777777" w:rsidR="003F2BEA" w:rsidRDefault="003F2BEA" w:rsidP="009A3354">
      <w: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14:paraId="06FD0C61" w14:textId="77777777" w:rsidR="003F2BEA" w:rsidRDefault="003F2BEA" w:rsidP="009A3354">
      <w:r>
        <w:t>L'arrêté du Gouvernement est spécialement motivé au regard d'un ou de plusieurs des objectifs d'utilité publique visés à l'article 259.</w:t>
      </w:r>
    </w:p>
    <w:p w14:paraId="34D0957E" w14:textId="77777777" w:rsidR="003F2BEA" w:rsidRDefault="003F2BEA" w:rsidP="009A3354">
      <w:r>
        <w:t>L'arrêté du Gouvernement est publié au Moniteur belge. Il est notifié dans son intégralité aux propriétaires des biens et aux titulaires de droits réels sur les biens situés dans ce périmètre.</w:t>
      </w:r>
    </w:p>
    <w:p w14:paraId="4103DBB7" w14:textId="77777777" w:rsidR="003F2BEA" w:rsidRDefault="003F2BEA" w:rsidP="009A3354">
      <w:r>
        <w:t>Est réputée valable la notification faite au propriétaire renseigné à la matrice cadastrale et à l'adresse figurant sur cette dernière.</w:t>
      </w:r>
    </w:p>
    <w:p w14:paraId="4C10C642" w14:textId="019BDB19" w:rsidR="003F2BEA" w:rsidRDefault="003F2BEA" w:rsidP="009A3354">
      <w:r>
        <w:t xml:space="preserve">Toutefois, lorsque ces propriétaires sont décédés, la notification sera faite aux héritiers dont l'identité a été communiquée par </w:t>
      </w:r>
      <w:bookmarkStart w:id="11" w:name="_Hlk3464938"/>
      <w:r w:rsidR="00403183" w:rsidRPr="005F206F">
        <w:t>le receveur du bureau compétent de l’Administration générale de la Documentation Patrimoniale</w:t>
      </w:r>
      <w:bookmarkEnd w:id="11"/>
      <w:r w:rsidRPr="005F206F">
        <w:t>.</w:t>
      </w:r>
    </w:p>
    <w:p w14:paraId="3A92B675" w14:textId="77777777" w:rsidR="003F2BEA" w:rsidRDefault="003F2BEA" w:rsidP="009A3354">
      <w:r>
        <w:t>Le Gouvernement fixe les modalités d'application du présent article, en ce compris la forme de la demande et de la lettre de rappel.</w:t>
      </w:r>
    </w:p>
    <w:p w14:paraId="296E703C" w14:textId="77777777" w:rsidR="00D80983" w:rsidRDefault="00D80983" w:rsidP="009A3354"/>
    <w:p w14:paraId="0CD47D73" w14:textId="77777777" w:rsidR="00EB3810" w:rsidRDefault="003F2BEA" w:rsidP="00EB3810">
      <w:pPr>
        <w:rPr>
          <w:strike/>
          <w:color w:val="00B050"/>
        </w:rPr>
      </w:pPr>
      <w:r w:rsidRPr="00D80983">
        <w:rPr>
          <w:b/>
        </w:rPr>
        <w:t>Art. 261.</w:t>
      </w:r>
      <w:r>
        <w:t xml:space="preserve"> </w:t>
      </w:r>
      <w:r w:rsidRPr="00EB3810">
        <w:rPr>
          <w:strike/>
          <w:color w:val="00B050"/>
        </w:rPr>
        <w:t>L'arrêté instaurant le périmètre soumis au droit de préemption fixe la durée de celui-ci, laquelle ne peut excéder un terme de sept ans à dater de sa publication au Moniteur belge.</w:t>
      </w:r>
    </w:p>
    <w:p w14:paraId="4EDD5B79" w14:textId="77777777" w:rsidR="00EB3810" w:rsidRPr="00EB3810" w:rsidRDefault="00EB3810" w:rsidP="00EB3810">
      <w:pPr>
        <w:rPr>
          <w:color w:val="00B050"/>
        </w:rPr>
      </w:pPr>
      <w:r w:rsidRPr="00EB3810">
        <w:rPr>
          <w:color w:val="00B050"/>
        </w:rPr>
        <w:t>La durée de validité du périmètre soumis au droit de préemption est de sept ans à dater de la publication au Moniteur belge de l'arrêté instaurant ce périmètre.</w:t>
      </w:r>
    </w:p>
    <w:p w14:paraId="1D0B21BA" w14:textId="77777777" w:rsidR="003F2BEA" w:rsidRDefault="003F2BEA" w:rsidP="009A3354">
      <w:r>
        <w:t>Le Gouvernement peut, dans les mêmes conditions que celles prévues pour son établissement, proroger une seule fois pour une durée maximale de cinq ans, l'arrêté établissant le périmètre soumis au droit de préemption, modifier celui-ci ou l'abroger.</w:t>
      </w:r>
    </w:p>
    <w:p w14:paraId="4F199E35" w14:textId="77777777" w:rsidR="003F2BEA" w:rsidRDefault="003F2BEA" w:rsidP="009A3354">
      <w:r>
        <w:t>Les circonstances justifiant la modification, la prorogation ou l'abrogation du périmètre soumis au droit de préemption sont spécialement motivées dans l'arrêté, au regard des objectifs d'utilité publique fixés à l'article 259.</w:t>
      </w:r>
    </w:p>
    <w:p w14:paraId="24D73597" w14:textId="77777777" w:rsidR="003F2BEA" w:rsidRDefault="003F2BEA" w:rsidP="009A3354">
      <w: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14:paraId="6F2FAFA1" w14:textId="77777777" w:rsidR="003F2BEA" w:rsidRDefault="003F2BEA" w:rsidP="009A3354">
      <w:r>
        <w:t>L'arrêté prorogeant le périmètre soumis au droit de préemption doit être adopté six mois avant le terme du périmètre qu'il prolonge.</w:t>
      </w:r>
    </w:p>
    <w:p w14:paraId="1371A229" w14:textId="77777777" w:rsidR="003F2BEA" w:rsidRDefault="003F2BEA" w:rsidP="009A3354">
      <w:r>
        <w:t>L'arrêté modifiant le périmètre soumis au droit de préemption cesse de produire ses effets le même jour que l'arrêté initial.</w:t>
      </w:r>
    </w:p>
    <w:p w14:paraId="0966BD50" w14:textId="77777777" w:rsidR="00D80983" w:rsidRDefault="00D80983" w:rsidP="009A3354"/>
    <w:p w14:paraId="4579654D" w14:textId="77777777" w:rsidR="003F2BEA" w:rsidRDefault="003F2BEA" w:rsidP="00D80983">
      <w:pPr>
        <w:pStyle w:val="Titre3"/>
      </w:pPr>
      <w:r>
        <w:t>CHAPITRE III</w:t>
      </w:r>
      <w:r w:rsidR="00D80983" w:rsidRPr="00D80983">
        <w:t xml:space="preserve">. - </w:t>
      </w:r>
      <w:r>
        <w:t>LES TITULAIRES DU DROIT DE PREEMPTION</w:t>
      </w:r>
    </w:p>
    <w:p w14:paraId="5D302080" w14:textId="77777777" w:rsidR="00D80983" w:rsidRDefault="00D80983" w:rsidP="009A3354"/>
    <w:p w14:paraId="1A5BAD10" w14:textId="77777777" w:rsidR="003F2BEA" w:rsidRDefault="003F2BEA" w:rsidP="009A3354">
      <w:r w:rsidRPr="00D80983">
        <w:rPr>
          <w:b/>
        </w:rPr>
        <w:t>Art. 262.</w:t>
      </w:r>
      <w:r>
        <w:t xml:space="preserve"> Les pouvoirs préemptant que le Gouvernement peut désigner dans l'arrêté établissant le périmètre soumis au droit de préemption sont:</w:t>
      </w:r>
    </w:p>
    <w:p w14:paraId="4A0AFB21" w14:textId="77777777" w:rsidR="003F2BEA" w:rsidRDefault="003F2BEA" w:rsidP="00D80983">
      <w:pPr>
        <w:pStyle w:val="Numrotation"/>
      </w:pPr>
      <w:r>
        <w:t xml:space="preserve">1. la Région de Bruxelles-Capitale agissant pour elle-même ou pour un organisme d'intérêt public régional qui en dépend et qui n'est pas visé aux </w:t>
      </w:r>
      <w:r w:rsidRPr="00EB3810">
        <w:rPr>
          <w:strike/>
          <w:color w:val="00B050"/>
        </w:rPr>
        <w:t>3, 4, 5, 6, 7 et 8</w:t>
      </w:r>
      <w:r w:rsidR="00EB3810" w:rsidRPr="00EB3810">
        <w:rPr>
          <w:color w:val="00B050"/>
        </w:rPr>
        <w:t xml:space="preserve"> points 3 à 13</w:t>
      </w:r>
      <w:r>
        <w:t>;</w:t>
      </w:r>
    </w:p>
    <w:p w14:paraId="2251034C" w14:textId="77777777" w:rsidR="003F2BEA" w:rsidRDefault="003F2BEA" w:rsidP="00D80983">
      <w:pPr>
        <w:pStyle w:val="Numrotation"/>
      </w:pPr>
      <w:r>
        <w:t>2. les communes de la Région de Bruxelles-Capitale, agissant pour elles-mêmes ou pour leur centre public d'aide sociale , ainsi que les régies communales autonomes créées en application des articles 263bis à 263decies de la Nouvelle Loi Communale;</w:t>
      </w:r>
    </w:p>
    <w:p w14:paraId="18F83A14" w14:textId="77777777" w:rsidR="003F2BEA" w:rsidRDefault="003F2BEA" w:rsidP="00D80983">
      <w:pPr>
        <w:pStyle w:val="Numrotation"/>
      </w:pPr>
      <w:r>
        <w:t>3. la Société de Développement pour la Région de Bruxelles-Capitale;</w:t>
      </w:r>
    </w:p>
    <w:p w14:paraId="05D8BEFA" w14:textId="77777777" w:rsidR="003F2BEA" w:rsidRDefault="003F2BEA" w:rsidP="00D80983">
      <w:pPr>
        <w:pStyle w:val="Numrotation"/>
      </w:pPr>
      <w:r>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14:paraId="672328A7" w14:textId="77777777" w:rsidR="003F2BEA" w:rsidRDefault="003F2BEA" w:rsidP="00D80983">
      <w:pPr>
        <w:pStyle w:val="Numrotation"/>
      </w:pPr>
      <w:r>
        <w:t>5. la Société régionale du Port de Bruxelles;</w:t>
      </w:r>
    </w:p>
    <w:p w14:paraId="4ADB7279" w14:textId="77777777" w:rsidR="003F2BEA" w:rsidRDefault="003F2BEA" w:rsidP="00D80983">
      <w:pPr>
        <w:pStyle w:val="Numrotation"/>
      </w:pPr>
      <w:r>
        <w:t>6. La Société des Transports intercommunaux de Bruxelles;</w:t>
      </w:r>
    </w:p>
    <w:p w14:paraId="5FC363B2" w14:textId="77777777" w:rsidR="003F2BEA" w:rsidRDefault="003F2BEA" w:rsidP="00D80983">
      <w:pPr>
        <w:pStyle w:val="Numrotation"/>
      </w:pPr>
      <w:r>
        <w:t>7. L'Agence régionale pour la Propreté;</w:t>
      </w:r>
    </w:p>
    <w:p w14:paraId="65D49866" w14:textId="77777777" w:rsidR="003F2BEA" w:rsidRDefault="003F2BEA" w:rsidP="00D80983">
      <w:pPr>
        <w:pStyle w:val="Numrotation"/>
      </w:pPr>
      <w:r>
        <w:t>8. La Société régionale d'Investissement de Bruxelles;</w:t>
      </w:r>
    </w:p>
    <w:p w14:paraId="27E7811C" w14:textId="77777777" w:rsidR="003F2BEA" w:rsidRDefault="003F2BEA" w:rsidP="00D80983">
      <w:pPr>
        <w:pStyle w:val="Numrotation"/>
      </w:pPr>
      <w:r>
        <w:t>9. l'Institut Bruxellois pour la gestion de l'Environnement.</w:t>
      </w:r>
    </w:p>
    <w:p w14:paraId="7750D2E7" w14:textId="77777777" w:rsidR="00BB6DD2" w:rsidRDefault="00BB6DD2" w:rsidP="00D80983">
      <w:pPr>
        <w:pStyle w:val="Numrotation"/>
      </w:pPr>
      <w:r>
        <w:t>10. la Société d’aménagement urbain</w:t>
      </w:r>
    </w:p>
    <w:p w14:paraId="72B7EFE9" w14:textId="77777777" w:rsidR="00EB3810" w:rsidRPr="00EB3810" w:rsidRDefault="00EB3810" w:rsidP="00EB3810">
      <w:pPr>
        <w:pStyle w:val="Numrotation"/>
        <w:rPr>
          <w:color w:val="00B050"/>
        </w:rPr>
      </w:pPr>
      <w:r w:rsidRPr="00EB3810">
        <w:rPr>
          <w:color w:val="00B050"/>
        </w:rPr>
        <w:t>11. L'Agence du stationnement ;</w:t>
      </w:r>
    </w:p>
    <w:p w14:paraId="157BB190" w14:textId="77777777" w:rsidR="00EB3810" w:rsidRPr="00EB3810" w:rsidRDefault="00EB3810" w:rsidP="00EB3810">
      <w:pPr>
        <w:pStyle w:val="Numrotation"/>
        <w:rPr>
          <w:color w:val="00B050"/>
        </w:rPr>
      </w:pPr>
      <w:r w:rsidRPr="00EB3810">
        <w:rPr>
          <w:color w:val="00B050"/>
        </w:rPr>
        <w:t>12. Actiris ;</w:t>
      </w:r>
    </w:p>
    <w:p w14:paraId="455794CA" w14:textId="77777777" w:rsidR="00EB3810" w:rsidRPr="00EB3810" w:rsidRDefault="00EB3810" w:rsidP="00EB3810">
      <w:pPr>
        <w:pStyle w:val="Numrotation"/>
        <w:rPr>
          <w:color w:val="00B050"/>
        </w:rPr>
      </w:pPr>
      <w:r w:rsidRPr="00EB3810">
        <w:rPr>
          <w:color w:val="00B050"/>
        </w:rPr>
        <w:t>13. Le Service d'incendie et d'aide médicale   urgente de la Région de Bruxelles-Capitale.</w:t>
      </w:r>
    </w:p>
    <w:p w14:paraId="4BF3DB0E" w14:textId="77777777" w:rsidR="003F2BEA" w:rsidRDefault="003F2BEA" w:rsidP="009A3354">
      <w:r>
        <w:t>Lorsque l'arrêté établissant le périmètre soumis au droit de préemption désigne plusieurs pouvoirs préemptants, il fixe leur ordre de priorité.</w:t>
      </w:r>
    </w:p>
    <w:p w14:paraId="65278179" w14:textId="77777777" w:rsidR="003F2BEA" w:rsidRDefault="003F2BEA" w:rsidP="009A3354">
      <w: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14:paraId="379EF38C" w14:textId="77777777" w:rsidR="003F2BEA" w:rsidRDefault="003F2BEA" w:rsidP="009A3354"/>
    <w:p w14:paraId="67F20D9C" w14:textId="77777777" w:rsidR="003F2BEA" w:rsidRDefault="003F2BEA" w:rsidP="00D80983">
      <w:pPr>
        <w:pStyle w:val="Titre3"/>
      </w:pPr>
      <w:r>
        <w:t>CHAPITRE IV</w:t>
      </w:r>
      <w:r w:rsidR="00D80983" w:rsidRPr="00D80983">
        <w:t xml:space="preserve">. - </w:t>
      </w:r>
      <w:r>
        <w:t>L'EXERCICE DU DROIT DE PREEMPTION</w:t>
      </w:r>
    </w:p>
    <w:p w14:paraId="4C010C03" w14:textId="77777777" w:rsidR="00D80983" w:rsidRDefault="00D80983" w:rsidP="009A3354"/>
    <w:p w14:paraId="5F36AFF8" w14:textId="77777777" w:rsidR="003F2BEA" w:rsidRDefault="003F2BEA" w:rsidP="00D80983">
      <w:pPr>
        <w:pStyle w:val="Titre3"/>
      </w:pPr>
      <w:r>
        <w:t>Section Ire</w:t>
      </w:r>
      <w:r w:rsidR="00D80983" w:rsidRPr="00D80983">
        <w:t xml:space="preserve">. - </w:t>
      </w:r>
      <w:r>
        <w:t>Les opérations immobilières soumises au droit de préemption</w:t>
      </w:r>
    </w:p>
    <w:p w14:paraId="5009B7FA" w14:textId="77777777" w:rsidR="003F2BEA" w:rsidRDefault="003F2BEA" w:rsidP="009A3354"/>
    <w:p w14:paraId="1FE3C777" w14:textId="77777777" w:rsidR="003F2BEA" w:rsidRDefault="003F2BEA" w:rsidP="009A3354">
      <w:r>
        <w:t xml:space="preserve"> </w:t>
      </w:r>
      <w:r w:rsidRPr="00D80983">
        <w:rPr>
          <w:b/>
        </w:rPr>
        <w:t>Art. 263.</w:t>
      </w:r>
      <w: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14:paraId="0067EB50" w14:textId="77777777" w:rsidR="003F2BEA" w:rsidRDefault="003F2BEA" w:rsidP="009A3354">
      <w:r>
        <w:t>Ne tombent pas sous le champ d'application du présent titre:</w:t>
      </w:r>
    </w:p>
    <w:p w14:paraId="2DBB0FB1" w14:textId="77777777" w:rsidR="003F2BEA" w:rsidRDefault="003F2BEA" w:rsidP="00D80983">
      <w:pPr>
        <w:pStyle w:val="Numrotation"/>
      </w:pPr>
      <w:r>
        <w:t>1° les cessions de droits indivis entre co-indivisaires et les partages;</w:t>
      </w:r>
    </w:p>
    <w:p w14:paraId="7C55B28B" w14:textId="77777777" w:rsidR="003F2BEA" w:rsidRDefault="003F2BEA" w:rsidP="00D80983">
      <w:pPr>
        <w:pStyle w:val="Numrotation"/>
      </w:pPr>
      <w:r>
        <w:t>2° les aliénations entre conjoints ou cohabitants ainsi qu'entre parents ou alliés jusqu'au troisième degré inclus , pour autant qu'il n'y ait pas d'élection de command au profit d'une personne autre que celles mentionnées ci-avant;</w:t>
      </w:r>
    </w:p>
    <w:p w14:paraId="7EAF8464" w14:textId="77777777" w:rsidR="003F2BEA" w:rsidRDefault="003F2BEA" w:rsidP="00D80983">
      <w:pPr>
        <w:pStyle w:val="Numrotation"/>
      </w:pPr>
      <w:r>
        <w:t>3° les ventes de biens immobiliers considérés comme neufs au regard du Code de la Taxe sur la Valeur ajoutée;</w:t>
      </w:r>
    </w:p>
    <w:p w14:paraId="2E76E0F2" w14:textId="77777777" w:rsidR="003F2BEA" w:rsidRDefault="003F2BEA" w:rsidP="00D80983">
      <w:pPr>
        <w:pStyle w:val="Numrotation"/>
      </w:pPr>
      <w:r>
        <w:t>4° les échanges avec ou sans soulte;</w:t>
      </w:r>
    </w:p>
    <w:p w14:paraId="21A07E0E" w14:textId="77777777" w:rsidR="003F2BEA" w:rsidRDefault="003F2BEA" w:rsidP="00D80983">
      <w:pPr>
        <w:pStyle w:val="Numrotation"/>
      </w:pPr>
      <w:r>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14:paraId="2510A645" w14:textId="77777777" w:rsidR="003F2BEA" w:rsidRDefault="003F2BEA" w:rsidP="00D80983">
      <w:pPr>
        <w:pStyle w:val="Numrotation"/>
      </w:pPr>
      <w:r>
        <w:t>6° les biens qui font l'objet d'un arrêté décrétant leur expropriation pour cause d'utilité publique;</w:t>
      </w:r>
    </w:p>
    <w:p w14:paraId="0AC76DFA" w14:textId="77777777" w:rsidR="003F2BEA" w:rsidRDefault="003F2BEA" w:rsidP="00D80983">
      <w:pPr>
        <w:pStyle w:val="Numrotation"/>
      </w:pPr>
      <w:r>
        <w:t>7° les biens du domaine public ou privé de l'Etat fédéral, des Régions, des Communautés, des Commissions communautaires instituées en vertu du Titre III de la Constitution et des pouvoirs préemptants mentionnés à l'article 262;</w:t>
      </w:r>
    </w:p>
    <w:p w14:paraId="1FD2B92F" w14:textId="77777777" w:rsidR="003F2BEA" w:rsidRDefault="003F2BEA" w:rsidP="00D80983">
      <w:pPr>
        <w:pStyle w:val="Numrotation"/>
      </w:pPr>
      <w:r>
        <w:t>8° les transmissions d'immeubles en suite de fusions, scissions, liquidations de sociétés;</w:t>
      </w:r>
    </w:p>
    <w:p w14:paraId="7216FDBD" w14:textId="77777777" w:rsidR="003F2BEA" w:rsidRDefault="003F2BEA" w:rsidP="00D80983">
      <w:pPr>
        <w:pStyle w:val="Numrotation"/>
      </w:pPr>
      <w:r>
        <w:t>8°bis la vente à la société ou l'apport en société dont le vendeur ou son/sa conjoint(e) possède seul ou avec des parents ou alliés jusqu'au troisième degré, au moins cinquante pour cent des parts sociales de la société existante ou a créer;</w:t>
      </w:r>
    </w:p>
    <w:p w14:paraId="7711284E" w14:textId="77777777" w:rsidR="003F2BEA" w:rsidRDefault="003F2BEA" w:rsidP="00D80983">
      <w:pPr>
        <w:pStyle w:val="Numrotation"/>
      </w:pPr>
      <w:r>
        <w:t>9° les aliénations dans les trois ans de la délivrance d'un certificat ou d'un permis d'urbanisme délivré avant la publication de l'arrêté déterminant le périmètre soumis au droit de préemption;</w:t>
      </w:r>
    </w:p>
    <w:p w14:paraId="684420DC" w14:textId="77777777" w:rsidR="003F2BEA" w:rsidRDefault="003F2BEA" w:rsidP="00D80983">
      <w:pPr>
        <w:pStyle w:val="Numrotation"/>
      </w:pPr>
      <w:r>
        <w:t>10° la constitution d'une rente viagère;</w:t>
      </w:r>
    </w:p>
    <w:p w14:paraId="18AD80C0" w14:textId="77777777" w:rsidR="003F2BEA" w:rsidRDefault="003F2BEA" w:rsidP="00D80983">
      <w:pPr>
        <w:pStyle w:val="Numrotation"/>
      </w:pPr>
      <w:r>
        <w:t>11° les aliénations faites à l'un des pouvoirs préemptants désignés dans l'arrêté établissant le périmètre soumis au droit de préemption;</w:t>
      </w:r>
    </w:p>
    <w:p w14:paraId="5330FDA5" w14:textId="77777777" w:rsidR="003F2BEA" w:rsidRDefault="003F2BEA" w:rsidP="00D80983">
      <w:pPr>
        <w:pStyle w:val="Numrotation"/>
      </w:pPr>
      <w:r>
        <w:t xml:space="preserve">12° </w:t>
      </w:r>
      <w:r w:rsidR="00D80983">
        <w:t>[</w:t>
      </w:r>
      <w:r>
        <w:t>...</w:t>
      </w:r>
      <w:r w:rsidR="00D80983">
        <w:t>]</w:t>
      </w:r>
      <w:r>
        <w:t>.</w:t>
      </w:r>
    </w:p>
    <w:p w14:paraId="197F901D" w14:textId="77777777" w:rsidR="003F2BEA" w:rsidRDefault="003F2BEA" w:rsidP="009A3354"/>
    <w:p w14:paraId="4DC874F6" w14:textId="77777777" w:rsidR="003F2BEA" w:rsidRDefault="003F2BEA" w:rsidP="009A3354">
      <w:r w:rsidRPr="00D80983">
        <w:rPr>
          <w:b/>
        </w:rPr>
        <w:t>Art. 264.</w:t>
      </w:r>
      <w:r>
        <w:t xml:space="preserve"> 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14:paraId="1E3BE5B3" w14:textId="77777777" w:rsidR="003F2BEA" w:rsidRDefault="003F2BEA" w:rsidP="009A3354">
      <w:r>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14:paraId="7AE7BFD1" w14:textId="77777777" w:rsidR="00D80983" w:rsidRDefault="00D80983" w:rsidP="009A3354"/>
    <w:p w14:paraId="27B6B32F" w14:textId="77777777" w:rsidR="003F2BEA" w:rsidRDefault="003F2BEA" w:rsidP="00D80983">
      <w:pPr>
        <w:pStyle w:val="Titre3"/>
      </w:pPr>
      <w:r>
        <w:t>Section II</w:t>
      </w:r>
      <w:r w:rsidR="00D80983" w:rsidRPr="00D80983">
        <w:t xml:space="preserve">. - </w:t>
      </w:r>
      <w:r>
        <w:t>L'aliénation sous seing privé</w:t>
      </w:r>
    </w:p>
    <w:p w14:paraId="2704C819" w14:textId="77777777" w:rsidR="00D80983" w:rsidRDefault="00D80983" w:rsidP="009A3354"/>
    <w:p w14:paraId="7D7D3F7E" w14:textId="77777777" w:rsidR="003F2BEA" w:rsidRDefault="003F2BEA" w:rsidP="009A3354">
      <w:r w:rsidRPr="00D80983">
        <w:rPr>
          <w:b/>
        </w:rPr>
        <w:t>Art. 265.</w:t>
      </w:r>
      <w:r>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14:paraId="48F9D1DD" w14:textId="77777777" w:rsidR="003F2BEA" w:rsidRDefault="00D80983" w:rsidP="009A3354">
      <w:r>
        <w:t>[</w:t>
      </w:r>
      <w:r w:rsidR="003F2BEA">
        <w:t>...</w:t>
      </w:r>
      <w:r>
        <w:t>]</w:t>
      </w:r>
    </w:p>
    <w:p w14:paraId="32F4E653" w14:textId="77777777" w:rsidR="00D80983" w:rsidRPr="00D80983" w:rsidRDefault="00D80983" w:rsidP="009A3354">
      <w:pPr>
        <w:rPr>
          <w:b/>
        </w:rPr>
      </w:pPr>
    </w:p>
    <w:p w14:paraId="7834CC39" w14:textId="77777777" w:rsidR="003F2BEA" w:rsidRDefault="003F2BEA" w:rsidP="009A3354">
      <w:r w:rsidRPr="00D80983">
        <w:rPr>
          <w:b/>
        </w:rPr>
        <w:t>Art. 266. § 1er.</w:t>
      </w:r>
      <w:r>
        <w:t xml:space="preserve"> Toute personne physique ou morale, titulaire de droits réels sur tout ou partie d'immeubles bâtis ou non bâtis situés dans un périmètre de préemption qui a l'intention d'aliéner tout ou partie de ces droits réels immobiliers, a l'obligation d'en informer </w:t>
      </w:r>
      <w:r w:rsidRPr="006353CB">
        <w:rPr>
          <w:strike/>
          <w:color w:val="00B050"/>
        </w:rPr>
        <w:t>la Régie</w:t>
      </w:r>
      <w:r w:rsidR="00181A0E" w:rsidRPr="006353CB">
        <w:rPr>
          <w:color w:val="00B050"/>
        </w:rPr>
        <w:t xml:space="preserve"> l’administration</w:t>
      </w:r>
      <w:r>
        <w:t>. Cette déclaration d'intention d'aliéner doit être effectuée dès la diffusion de l'offre d'aliéner, sur quelque support que ce soit.</w:t>
      </w:r>
    </w:p>
    <w:p w14:paraId="1C8BB140" w14:textId="77777777" w:rsidR="003F2BEA" w:rsidRDefault="003F2BEA" w:rsidP="009A3354">
      <w:r>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14:paraId="361BB88C" w14:textId="77777777" w:rsidR="003F2BEA" w:rsidRDefault="003F2BEA" w:rsidP="009A3354">
      <w:r>
        <w:t xml:space="preserve">Enfin, le notaire chargé de passer l'acte authentique doit vérifier si l'obligation de déclaration d'intention d'aliéner a été exécutée conformément à l'alinéa 1er. A défaut, il notifie à </w:t>
      </w:r>
      <w:r w:rsidRPr="006353CB">
        <w:rPr>
          <w:strike/>
          <w:color w:val="00B050"/>
        </w:rPr>
        <w:t>la Régie</w:t>
      </w:r>
      <w:r w:rsidR="00181A0E" w:rsidRPr="006353CB">
        <w:rPr>
          <w:color w:val="00B050"/>
        </w:rPr>
        <w:t xml:space="preserve"> l’administration</w:t>
      </w:r>
      <w:r>
        <w:t>, au plus tard deux mois avant la passation de l'acte authentique, copie du compromis de vente ou du projet d'acte d'aliénation.</w:t>
      </w:r>
    </w:p>
    <w:p w14:paraId="60839399" w14:textId="77777777" w:rsidR="003F2BEA" w:rsidRDefault="003F2BEA" w:rsidP="009A3354">
      <w:r>
        <w:t>Les informations qui doivent être jointes à la déclaration d'intention d'aliéner, au compromis de vente ou au projet d'acte d'aliénation doivent mentionner au minimum:</w:t>
      </w:r>
    </w:p>
    <w:p w14:paraId="32C22C06" w14:textId="77777777" w:rsidR="003F2BEA" w:rsidRDefault="003F2BEA" w:rsidP="00D80983">
      <w:pPr>
        <w:pStyle w:val="Numrotation"/>
      </w:pPr>
      <w:r>
        <w:t>1° l'identité et le domicile du titulaire d'un droit réel immobilier;</w:t>
      </w:r>
    </w:p>
    <w:p w14:paraId="5E1FBB0B" w14:textId="77777777" w:rsidR="003F2BEA" w:rsidRDefault="003F2BEA" w:rsidP="00D80983">
      <w:pPr>
        <w:pStyle w:val="Numrotation"/>
      </w:pPr>
      <w:r>
        <w:t>2° l'adresse du bien immobilier dont l'aliénation est projetée;</w:t>
      </w:r>
    </w:p>
    <w:p w14:paraId="02577F2C" w14:textId="77777777" w:rsidR="003F2BEA" w:rsidRDefault="003F2BEA" w:rsidP="00D80983">
      <w:pPr>
        <w:pStyle w:val="Numrotation"/>
      </w:pPr>
      <w:r>
        <w:t>3° la description du bien immobilier et notamment sa désignation cadastrale, la superficie de la parcelle, la superficie au sol du bâti, la superficie de plancher et le nombre de niveaux;</w:t>
      </w:r>
    </w:p>
    <w:p w14:paraId="71B67D38" w14:textId="77777777" w:rsidR="003F2BEA" w:rsidRDefault="003F2BEA" w:rsidP="00D80983">
      <w:pPr>
        <w:pStyle w:val="Numrotation"/>
      </w:pPr>
      <w:r>
        <w:t>4° les autres droits réels et les droits personnels qui y sont attachés;</w:t>
      </w:r>
    </w:p>
    <w:p w14:paraId="00EEBD11" w14:textId="77777777" w:rsidR="003F2BEA" w:rsidRDefault="003F2BEA" w:rsidP="00D80983">
      <w:pPr>
        <w:pStyle w:val="Numrotation"/>
      </w:pPr>
      <w:r>
        <w:t>5° l'indication du prix et des conditions de l'aliénation projetée;</w:t>
      </w:r>
    </w:p>
    <w:p w14:paraId="61D7F8FC" w14:textId="77777777" w:rsidR="003F2BEA" w:rsidRDefault="003F2BEA" w:rsidP="00D80983">
      <w:pPr>
        <w:pStyle w:val="Numrotation"/>
      </w:pPr>
      <w:r>
        <w:t>6° à défaut de prix, la valeur conventionnelle de la contre-prestation stipulée à charge de l'acquéreur du droit réel immobilier;</w:t>
      </w:r>
    </w:p>
    <w:p w14:paraId="3577C426" w14:textId="77777777" w:rsidR="003F2BEA" w:rsidRDefault="003F2BEA" w:rsidP="00D80983">
      <w:pPr>
        <w:pStyle w:val="Numrotation"/>
      </w:pPr>
      <w:r>
        <w:t>7° l'indication du droit, pour les titulaires du droit de préemption, de visiter le bien.</w:t>
      </w:r>
    </w:p>
    <w:p w14:paraId="4EACBA9F" w14:textId="77777777" w:rsidR="003F2BEA" w:rsidRDefault="003F2BEA" w:rsidP="00D80983">
      <w:pPr>
        <w:pStyle w:val="Numrotation"/>
      </w:pPr>
      <w:r>
        <w:t>Le Gouvernement peut arrêter le modèle de la déclaration d'intention d'aliéner. Il peut également compléter la liste des informations visée au présent alinéa.</w:t>
      </w:r>
    </w:p>
    <w:p w14:paraId="53805747" w14:textId="77777777" w:rsidR="003F2BEA" w:rsidRDefault="003F2BEA" w:rsidP="009A3354">
      <w:r w:rsidRPr="00D80983">
        <w:rPr>
          <w:b/>
        </w:rPr>
        <w:t>§ 2.</w:t>
      </w:r>
      <w:r>
        <w:t xml:space="preserve">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6353CB">
        <w:rPr>
          <w:strike/>
          <w:color w:val="00B050"/>
        </w:rPr>
        <w:t>foncière</w:t>
      </w:r>
      <w:r w:rsidRPr="006353CB">
        <w:rPr>
          <w:color w:val="00B050"/>
        </w:rPr>
        <w:t xml:space="preserve"> </w:t>
      </w:r>
      <w:r>
        <w:t>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14:paraId="7DA11FBF" w14:textId="77777777" w:rsidR="003F2BEA" w:rsidRDefault="003F2BEA" w:rsidP="009A3354">
      <w:r w:rsidRPr="00D80983">
        <w:rPr>
          <w:b/>
        </w:rPr>
        <w:t>§ 3.</w:t>
      </w:r>
      <w:r>
        <w:t xml:space="preserve"> Dans les huit jours de la notification effectuée en application de l'article 266, § 1er,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au cédant, à l'agent immobilier ou au notaire un accusé de réception, si le dossier est complet, et en communique simultanément copie aux titulaires du droit de préemption dans le périmètre soumis au droit de préemption.</w:t>
      </w:r>
    </w:p>
    <w:p w14:paraId="294BE43D" w14:textId="77777777" w:rsidR="003F2BEA" w:rsidRDefault="003F2BEA" w:rsidP="00D80983">
      <w:r>
        <w:t xml:space="preserve">A défaut de dossier complet,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en informe, dans le même délai, le cédant, l'agent immobilier ou le notaire en indiquant les éléments manquants. Dans les huit jours de la réception des éléments manquants,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délivre l'accusé de réception et communique simultanément copie du dossier complet aux titulaires du droit de préemption dans le périmètre soumis au droit de préemption.</w:t>
      </w:r>
      <w:r w:rsidR="00D80983">
        <w:t xml:space="preserve"> </w:t>
      </w:r>
    </w:p>
    <w:p w14:paraId="5F7FC9C1" w14:textId="77777777" w:rsidR="003F2BEA" w:rsidRDefault="003F2BEA" w:rsidP="009A3354">
      <w:r>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14:paraId="446BE9E6" w14:textId="77777777" w:rsidR="00D80983" w:rsidRDefault="00D80983" w:rsidP="009A3354"/>
    <w:p w14:paraId="7AF8EEE6" w14:textId="77777777" w:rsidR="003F2BEA" w:rsidRDefault="003F2BEA" w:rsidP="009A3354">
      <w:r w:rsidRPr="00D80983">
        <w:rPr>
          <w:b/>
        </w:rPr>
        <w:t>Art. 267.</w:t>
      </w:r>
      <w:r>
        <w:t xml:space="preserve"> Chacun des titulaires du droit de préemption adresse au cédant et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et au plus tard dans les deux mois de l'envoi de la notification visée à l'article 266, § 1er d'un dossier complet ou présumé tel, un document faisant apparaître:</w:t>
      </w:r>
    </w:p>
    <w:p w14:paraId="3AF1DF4C" w14:textId="77777777" w:rsidR="003F2BEA" w:rsidRDefault="003F2BEA" w:rsidP="00D80983">
      <w:pPr>
        <w:pStyle w:val="Numrotation"/>
      </w:pPr>
      <w:r>
        <w:t>1. soit sa décision de renonciation à exercer son droit de préemption aux prix et conditions mentionnés dans le dossier;</w:t>
      </w:r>
    </w:p>
    <w:p w14:paraId="6C103641" w14:textId="77777777" w:rsidR="003F2BEA" w:rsidRDefault="003F2BEA" w:rsidP="00D80983">
      <w:pPr>
        <w:pStyle w:val="Numrotation"/>
      </w:pPr>
      <w:r>
        <w:t>2. soit sa décision d'exercer son droit aux prix et conditions mentionnés dans le dossier.</w:t>
      </w:r>
    </w:p>
    <w:p w14:paraId="44FE5F0A" w14:textId="77777777" w:rsidR="003F2BEA" w:rsidRDefault="003F2BEA" w:rsidP="009A3354">
      <w:r>
        <w:t>L'absence de notification d'un titulaire du droit de préemption dans le délai équivaut à la renonciation à l'exercice du droit de préemption.</w:t>
      </w:r>
    </w:p>
    <w:p w14:paraId="6D90CD2F" w14:textId="77777777" w:rsidR="003F2BEA" w:rsidRDefault="003F2BEA" w:rsidP="009A3354">
      <w: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14:paraId="671C7A02" w14:textId="77777777" w:rsidR="00D80983" w:rsidRDefault="00D80983" w:rsidP="009A3354"/>
    <w:p w14:paraId="4A819B55" w14:textId="77777777" w:rsidR="003F2BEA" w:rsidRDefault="003F2BEA" w:rsidP="009A3354">
      <w:r w:rsidRPr="00D80983">
        <w:rPr>
          <w:b/>
        </w:rPr>
        <w:t>Art. 268. § 1er.</w:t>
      </w:r>
      <w:r>
        <w:t xml:space="preserve"> Lorsqu'un ou plusieurs des titulaires du droit de préemption exercent leur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foncière notifie, dans les huit jours de l'expiration du délai, au notaire, au cédant et aux différents titulaires du droit de préemption ayant exercé leur droit de préemption, l'identité du pouvoir préemptant prioritaire.</w:t>
      </w:r>
    </w:p>
    <w:p w14:paraId="6930E857" w14:textId="77777777" w:rsidR="003F2BEA" w:rsidRDefault="003F2BEA" w:rsidP="009A3354">
      <w:r>
        <w:t>L'acceptation par le pouvoir préemptant prioritaire des prix et conditions mentionnées dans le compromis ou l'acte sous seing privé vaut aliénation.</w:t>
      </w:r>
    </w:p>
    <w:p w14:paraId="144E30FE" w14:textId="77777777" w:rsidR="003F2BEA" w:rsidRDefault="003F2BEA" w:rsidP="009A3354">
      <w:r>
        <w:t>L'acte authentique est dressé dans un délai de quatre mois à compter de l'aliénation.</w:t>
      </w:r>
    </w:p>
    <w:p w14:paraId="16BA3C85" w14:textId="77777777" w:rsidR="003F2BEA" w:rsidRDefault="003F2BEA" w:rsidP="009A3354">
      <w:r>
        <w:t>Le transfert de propriété du bien , l'aliénation du droit réel portant sur le bien et le payement du prix n'ont lieu qu'à la signature de l'acte authentique.</w:t>
      </w:r>
    </w:p>
    <w:p w14:paraId="01B06F4B" w14:textId="77777777" w:rsidR="003F2BEA" w:rsidRDefault="003F2BEA" w:rsidP="009A3354">
      <w:r w:rsidRPr="00D80983">
        <w:rPr>
          <w:b/>
        </w:rPr>
        <w:t>§ 2.</w:t>
      </w:r>
      <w:r>
        <w:t xml:space="preserve"> Lorsque qu'aucun des titulaires du droit de préemption n'a manifesté son intention d'exercer son droit de préemption dans le délai légal,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 cédant.</w:t>
      </w:r>
    </w:p>
    <w:p w14:paraId="68AA53D4" w14:textId="77777777" w:rsidR="003F2BEA" w:rsidRDefault="003F2BEA" w:rsidP="009A3354">
      <w:r>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6353CB">
        <w:rPr>
          <w:strike/>
          <w:color w:val="00B050"/>
        </w:rPr>
        <w:t>la Régie</w:t>
      </w:r>
      <w:r w:rsidR="00181A0E" w:rsidRPr="006353CB">
        <w:rPr>
          <w:color w:val="00B050"/>
        </w:rPr>
        <w:t xml:space="preserve"> l’administration</w:t>
      </w:r>
      <w:r w:rsidRPr="006353CB">
        <w:rPr>
          <w:color w:val="00B050"/>
        </w:rPr>
        <w:t xml:space="preserve"> </w:t>
      </w:r>
      <w:r>
        <w:t xml:space="preserve">dans un délai de deux ans à compter de l'information donnée au cédant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la renonciation au droit de préemption.</w:t>
      </w:r>
    </w:p>
    <w:p w14:paraId="695EE613" w14:textId="77777777" w:rsidR="003F2BEA" w:rsidRDefault="003F2BEA" w:rsidP="009A3354">
      <w:r>
        <w:t xml:space="preserve">A cet effet, le notaire informe dans les huit jours </w:t>
      </w:r>
      <w:r w:rsidR="00181A0E" w:rsidRPr="006353CB">
        <w:rPr>
          <w:strike/>
          <w:color w:val="00B050"/>
        </w:rPr>
        <w:t>la Régie</w:t>
      </w:r>
      <w:r w:rsidR="00181A0E" w:rsidRPr="006353CB">
        <w:rPr>
          <w:color w:val="00B050"/>
        </w:rPr>
        <w:t xml:space="preserve"> l’administration</w:t>
      </w:r>
      <w:r w:rsidRPr="006353CB">
        <w:rPr>
          <w:color w:val="00B050"/>
        </w:rPr>
        <w:t xml:space="preserve"> </w:t>
      </w:r>
      <w:r>
        <w:t>de toute modification des conditions de l'aliénation initialement notifiée sous peine d'une amende administrative à fixer conformément au Chapitre V du Titre X du présent Code.</w:t>
      </w:r>
    </w:p>
    <w:p w14:paraId="78AD539F" w14:textId="77777777" w:rsidR="003F2BEA" w:rsidRDefault="003F2BEA" w:rsidP="009A3354">
      <w:r>
        <w:t xml:space="preserve">Dans le cas où l'une ou l'autre de ces conditions n'est pas rencontrée, le bien est à nouveau soumis au droit de préemption conformément au présent titre. </w:t>
      </w:r>
      <w:r w:rsidR="00181A0E" w:rsidRPr="006353CB">
        <w:rPr>
          <w:strike/>
          <w:color w:val="00B050"/>
        </w:rPr>
        <w:t>La Régie</w:t>
      </w:r>
      <w:r w:rsidR="00181A0E" w:rsidRPr="006353CB">
        <w:rPr>
          <w:color w:val="00B050"/>
        </w:rPr>
        <w:t xml:space="preserve"> l’administration</w:t>
      </w:r>
      <w:r w:rsidRPr="006353CB">
        <w:rPr>
          <w:color w:val="00B050"/>
        </w:rPr>
        <w:t xml:space="preserve"> </w:t>
      </w:r>
      <w:r>
        <w:t>en informe les titulaires du droit de préemption concernés par le bien. La procédure est poursuivie conformément aux articles 267 et 268, § 1er.</w:t>
      </w:r>
    </w:p>
    <w:p w14:paraId="2C6DEA1B" w14:textId="77777777" w:rsidR="003F2BEA" w:rsidRDefault="003F2BEA" w:rsidP="009A3354"/>
    <w:p w14:paraId="0FBAE4A7" w14:textId="77777777" w:rsidR="003F2BEA" w:rsidRDefault="003F2BEA" w:rsidP="00D80983">
      <w:pPr>
        <w:pStyle w:val="Titre3"/>
      </w:pPr>
      <w:r>
        <w:t>Section III</w:t>
      </w:r>
      <w:r w:rsidR="00D80983" w:rsidRPr="00D80983">
        <w:t xml:space="preserve">. - </w:t>
      </w:r>
      <w:r w:rsidR="00D80983">
        <w:t>L</w:t>
      </w:r>
      <w:r>
        <w:t>a vente publique</w:t>
      </w:r>
    </w:p>
    <w:p w14:paraId="0FE2A227" w14:textId="77777777" w:rsidR="00D80983" w:rsidRDefault="00D80983" w:rsidP="009A3354"/>
    <w:p w14:paraId="04737096" w14:textId="77777777" w:rsidR="003F2BEA" w:rsidRDefault="003F2BEA" w:rsidP="009A3354">
      <w:r w:rsidRPr="00D80983">
        <w:rPr>
          <w:b/>
        </w:rPr>
        <w:t>Art. 269. § 1er.</w:t>
      </w:r>
      <w:r>
        <w:t xml:space="preserve"> En cas d'adjudication publique, le notaire instrumentant notifie à </w:t>
      </w:r>
      <w:r w:rsidR="00181A0E" w:rsidRPr="006353CB">
        <w:rPr>
          <w:strike/>
          <w:color w:val="00B050"/>
        </w:rPr>
        <w:t>la Régie</w:t>
      </w:r>
      <w:r w:rsidR="00181A0E" w:rsidRPr="006353CB">
        <w:rPr>
          <w:color w:val="00B050"/>
        </w:rPr>
        <w:t xml:space="preserve"> l’administration</w:t>
      </w:r>
      <w:r>
        <w:t>, au plus tard un mois avant la première séance, le cahier des charges de la vente publique.</w:t>
      </w:r>
    </w:p>
    <w:p w14:paraId="5BB2E9BB" w14:textId="77777777" w:rsidR="003F2BEA" w:rsidRDefault="003F2BEA" w:rsidP="009A3354">
      <w:r>
        <w:t xml:space="preserve">Dans les huit jours de la notification, </w:t>
      </w:r>
      <w:r w:rsidR="00181A0E" w:rsidRPr="006353CB">
        <w:rPr>
          <w:strike/>
          <w:color w:val="00B050"/>
        </w:rPr>
        <w:t>la Régie</w:t>
      </w:r>
      <w:r w:rsidR="00181A0E" w:rsidRPr="006353CB">
        <w:rPr>
          <w:color w:val="00B050"/>
        </w:rPr>
        <w:t xml:space="preserve"> l’administration</w:t>
      </w:r>
      <w:r w:rsidRPr="006353CB">
        <w:rPr>
          <w:color w:val="00B050"/>
        </w:rPr>
        <w:t xml:space="preserve"> </w:t>
      </w:r>
      <w:r>
        <w:t>notifie le cahier des charges aux titulaires du droit de préemption avec mention de la date de la première séance à laquelle les titulaires du droit de préemption sont invités à se rendre.</w:t>
      </w:r>
    </w:p>
    <w:p w14:paraId="79BD9075" w14:textId="77777777" w:rsidR="003F2BEA" w:rsidRDefault="003F2BEA" w:rsidP="009A3354">
      <w:r>
        <w:t xml:space="preserve">Le notaire et </w:t>
      </w:r>
      <w:r w:rsidR="00181A0E" w:rsidRPr="006353CB">
        <w:rPr>
          <w:strike/>
          <w:color w:val="00B050"/>
        </w:rPr>
        <w:t>la Régie</w:t>
      </w:r>
      <w:r w:rsidR="00181A0E" w:rsidRPr="006353CB">
        <w:rPr>
          <w:color w:val="00B050"/>
        </w:rPr>
        <w:t xml:space="preserve"> l’administration</w:t>
      </w:r>
      <w:r w:rsidRPr="006353CB">
        <w:rPr>
          <w:color w:val="00B050"/>
        </w:rPr>
        <w:t xml:space="preserve"> </w:t>
      </w:r>
      <w:r>
        <w:t>sont dispensés de ces formalités, lorsque l'arrêté fixant le périmètre soumis au droit de préemption entre en vigueur dans le mois qui précède la première séance.</w:t>
      </w:r>
    </w:p>
    <w:p w14:paraId="785BDD6C" w14:textId="77777777" w:rsidR="003F2BEA" w:rsidRDefault="003F2BEA" w:rsidP="009A3354">
      <w:r w:rsidRPr="00D80983">
        <w:rPr>
          <w:b/>
        </w:rPr>
        <w:t>§ 2.</w:t>
      </w:r>
      <w:r>
        <w:t xml:space="preserve"> Le notaire instrumentant procède aux enchères et demande publiquement, à la fin des enchères et avant l'adjudication, si un des titulaires du droit de préemption entend exercer son droit au prix de la dernière enchère.</w:t>
      </w:r>
    </w:p>
    <w:p w14:paraId="774A816D" w14:textId="77777777" w:rsidR="003F2BEA" w:rsidRDefault="003F2BEA" w:rsidP="009A3354">
      <w:r>
        <w:t>En cas de revente par suite de l'exercice du droit de surenchère, la même question doit être posée publiquement à la séance de surenchère.</w:t>
      </w:r>
    </w:p>
    <w:p w14:paraId="005422EB" w14:textId="77777777" w:rsidR="003F2BEA" w:rsidRDefault="003F2BEA" w:rsidP="009A3354">
      <w:r>
        <w:t>Le bien ou le droit réel portant sur ce bien est adjugé au titulaire du droit de préemption le mieux placé en ordre de priorité qui déclare exercer son droit de préemption au prix de la dernière enchère ou surenchère.</w:t>
      </w:r>
    </w:p>
    <w:p w14:paraId="36CC4FA3" w14:textId="77777777" w:rsidR="003F2BEA" w:rsidRDefault="003F2BEA" w:rsidP="009A3354">
      <w:r w:rsidRPr="00D80983">
        <w:rPr>
          <w:b/>
        </w:rPr>
        <w:t>§ 3.</w:t>
      </w:r>
      <w:r>
        <w:t xml:space="preserve"> Le titulaire du droit de préemption qui ne déclare pas, lors de la séance de vente publique, vouloir exercer son droit est présumé y renoncer.</w:t>
      </w:r>
    </w:p>
    <w:p w14:paraId="5717F7E2" w14:textId="77777777" w:rsidR="003F2BEA" w:rsidRDefault="003F2BEA" w:rsidP="009A3354">
      <w:r>
        <w:t>En cas de renonciation, la vente se poursuit conformément aux règles relatives aux adjudications publiques.</w:t>
      </w:r>
    </w:p>
    <w:p w14:paraId="4D8D6EE5" w14:textId="77777777" w:rsidR="00D80983" w:rsidRDefault="00D80983" w:rsidP="009A3354"/>
    <w:p w14:paraId="45E42035" w14:textId="77777777" w:rsidR="003F2BEA" w:rsidRDefault="003F2BEA" w:rsidP="00D80983">
      <w:pPr>
        <w:pStyle w:val="Titre3"/>
      </w:pPr>
      <w:r>
        <w:t>Section IV</w:t>
      </w:r>
      <w:r w:rsidR="00D80983" w:rsidRPr="00D80983">
        <w:t xml:space="preserve">. - </w:t>
      </w:r>
      <w:r>
        <w:t>L'expropriation</w:t>
      </w:r>
    </w:p>
    <w:p w14:paraId="5BB46300" w14:textId="77777777" w:rsidR="00D80983" w:rsidRDefault="00D80983" w:rsidP="009A3354"/>
    <w:p w14:paraId="3246D75C" w14:textId="77777777" w:rsidR="003F2BEA" w:rsidRDefault="003F2BEA" w:rsidP="009A3354">
      <w:r w:rsidRPr="00D80983">
        <w:rPr>
          <w:b/>
        </w:rPr>
        <w:t>Art. 270.</w:t>
      </w:r>
      <w:r>
        <w:t xml:space="preserve"> Les pouvoirs préemptants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14:paraId="62C0AE86" w14:textId="77777777" w:rsidR="00D80983" w:rsidRDefault="00D80983" w:rsidP="009A3354"/>
    <w:p w14:paraId="14F43D2C" w14:textId="77777777" w:rsidR="003F2BEA" w:rsidRDefault="003F2BEA" w:rsidP="009A3354">
      <w:r w:rsidRPr="00D80983">
        <w:rPr>
          <w:b/>
        </w:rPr>
        <w:t>Art. 271.</w:t>
      </w:r>
      <w:r>
        <w:t xml:space="preserve"> Pour le calcul de la valeur de l'immeuble exproprié, il n'est pas tenu compte de:</w:t>
      </w:r>
    </w:p>
    <w:p w14:paraId="78DB8970" w14:textId="77777777" w:rsidR="003F2BEA" w:rsidRDefault="003F2BEA" w:rsidP="009A3354">
      <w:r>
        <w:t>- la plus-value ou de la moins-value qui résulte d'une ou plusieurs interventions d'utilité publique qui ont justifié l'instauration du périmètre soumis au droit de préemption concerné;</w:t>
      </w:r>
    </w:p>
    <w:p w14:paraId="19348055" w14:textId="77777777" w:rsidR="003F2BEA" w:rsidRDefault="003F2BEA" w:rsidP="009A3354">
      <w:r>
        <w:t>- l'augmentation de valeur acquise par ce bien en suite de travaux de modifications effectués en infraction aux dispositions légales et réglementaires en matière d'urbanisme.</w:t>
      </w:r>
    </w:p>
    <w:p w14:paraId="0E2BED10" w14:textId="77777777" w:rsidR="00D80983" w:rsidRDefault="00D80983" w:rsidP="009A3354"/>
    <w:p w14:paraId="46322A6C" w14:textId="77777777" w:rsidR="003F2BEA" w:rsidRDefault="003F2BEA" w:rsidP="009A3354">
      <w:r w:rsidRPr="00D80983">
        <w:rPr>
          <w:b/>
        </w:rPr>
        <w:t>Art. 272.</w:t>
      </w:r>
      <w: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14:paraId="0D924023" w14:textId="77777777" w:rsidR="003F2BEA" w:rsidRDefault="003F2BEA" w:rsidP="009A3354">
      <w:r>
        <w:t>L'expropriation est en exécution de la loi du 26 juillet 1962 relative à la procédure d'extrême urgence en matière d'expropriation pour cause d'utilité publique.</w:t>
      </w:r>
    </w:p>
    <w:p w14:paraId="3EB33C75" w14:textId="77777777" w:rsidR="003F2BEA" w:rsidRDefault="003F2BEA" w:rsidP="009A3354"/>
    <w:p w14:paraId="7D2321C0" w14:textId="77777777" w:rsidR="003F2BEA" w:rsidRDefault="003F2BEA" w:rsidP="00D80983">
      <w:pPr>
        <w:pStyle w:val="Titre3"/>
      </w:pPr>
      <w:r>
        <w:t>CHAPITRE V</w:t>
      </w:r>
      <w:r w:rsidR="00D80983" w:rsidRPr="00D80983">
        <w:t xml:space="preserve">. - </w:t>
      </w:r>
      <w:r>
        <w:t>FORMALITES ET ACTION EN NULLITE</w:t>
      </w:r>
    </w:p>
    <w:p w14:paraId="47D2CD5E" w14:textId="77777777" w:rsidR="00D80983" w:rsidRDefault="00D80983" w:rsidP="009A3354"/>
    <w:p w14:paraId="7D1D6A7C" w14:textId="77777777" w:rsidR="003F2BEA" w:rsidRDefault="003F2BEA" w:rsidP="009A3354">
      <w:r w:rsidRPr="00D80983">
        <w:rPr>
          <w:b/>
        </w:rPr>
        <w:t>Art. 273.</w:t>
      </w:r>
      <w:r>
        <w:t xml:space="preserve"> Les notifications, déclarations d'intention d'aliéner, demandes, offres et décisions des titulaires du droit de préemption, de </w:t>
      </w:r>
      <w:r w:rsidR="00181A0E" w:rsidRPr="006353CB">
        <w:rPr>
          <w:strike/>
          <w:color w:val="00B050"/>
        </w:rPr>
        <w:t>la Régie</w:t>
      </w:r>
      <w:r w:rsidR="00181A0E" w:rsidRPr="006353CB">
        <w:rPr>
          <w:color w:val="00B050"/>
        </w:rPr>
        <w:t xml:space="preserve"> l’administration</w:t>
      </w:r>
      <w:r>
        <w:t>, des cédants , des agents immobiliers et notaires effectuées ou prises en exécution du présent Titre sont notifiées, à peine de nullité, par lettre recommandée à la poste avec accusé de réception.</w:t>
      </w:r>
    </w:p>
    <w:p w14:paraId="6C8B00FE" w14:textId="77777777" w:rsidR="00A07502" w:rsidRPr="00A07502" w:rsidRDefault="00A07502" w:rsidP="009A3354">
      <w:pPr>
        <w:rPr>
          <w:color w:val="00B050"/>
        </w:rPr>
      </w:pPr>
      <w:r w:rsidRPr="00A07502">
        <w:rPr>
          <w:color w:val="00B050"/>
        </w:rPr>
        <w:t xml:space="preserve">En dérogation à l'alinéa 1er, les notifications adressées par </w:t>
      </w:r>
      <w:r w:rsidR="00181A0E" w:rsidRPr="006353CB">
        <w:rPr>
          <w:strike/>
          <w:color w:val="00B050"/>
        </w:rPr>
        <w:t>la Régie</w:t>
      </w:r>
      <w:r w:rsidR="00181A0E" w:rsidRPr="006353CB">
        <w:rPr>
          <w:color w:val="00B050"/>
        </w:rPr>
        <w:t xml:space="preserve"> l’administration</w:t>
      </w:r>
      <w:r w:rsidRPr="006353CB">
        <w:rPr>
          <w:color w:val="00B050"/>
        </w:rPr>
        <w:t xml:space="preserve"> </w:t>
      </w:r>
      <w:r w:rsidRPr="00A07502">
        <w:rPr>
          <w:color w:val="00B050"/>
        </w:rPr>
        <w:t>aux titulaires du droit de préemption en application des articles 266, §3, alinéas 1er et 2, et 269, § 1er, alinéa 2, peuvent être effectuées selon d'autres formes de communication, notamment par voie électronique, conformément à l'ordonnance du 13 février 2014 relative à la communication par voie électronique dans le cadre des relations avec les autorités publiques de la Région de Bruxelles-Capitale.</w:t>
      </w:r>
    </w:p>
    <w:p w14:paraId="2BB20A7C" w14:textId="77777777" w:rsidR="00D80983" w:rsidRDefault="00D80983" w:rsidP="009A3354"/>
    <w:p w14:paraId="6848F469" w14:textId="77777777" w:rsidR="003F2BEA" w:rsidRDefault="003F2BEA" w:rsidP="009A3354">
      <w:r w:rsidRPr="00D80983">
        <w:rPr>
          <w:b/>
        </w:rPr>
        <w:t>Art. 274. § 1er.</w:t>
      </w:r>
      <w:r>
        <w:t xml:space="preserve"> La réalisation d'une aliénation en violation du droit de préemption d'un pouvoir préemptant ouvre le droit à une action en subrogation au profit de chaque titulaire lésé du droit de préemption.</w:t>
      </w:r>
    </w:p>
    <w:p w14:paraId="51D55748" w14:textId="77777777" w:rsidR="003F2BEA" w:rsidRDefault="003F2BEA" w:rsidP="009A3354">
      <w: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14:paraId="008237A8" w14:textId="77777777" w:rsidR="003F2BEA" w:rsidRDefault="003F2BEA" w:rsidP="009A3354">
      <w:r>
        <w:t>L'action est intentée à la fois contre le cédant et contre l'acquéreur.</w:t>
      </w:r>
    </w:p>
    <w:p w14:paraId="1E9DDAFC" w14:textId="41E26AB8" w:rsidR="003F2BEA" w:rsidRDefault="003F2BEA" w:rsidP="009A3354">
      <w:r>
        <w:t>La demande n'est reçue qu'après que l'exploit introductif d'instance a été transcrit à</w:t>
      </w:r>
      <w:r w:rsidR="00444FF4">
        <w:t xml:space="preserve"> </w:t>
      </w:r>
      <w:bookmarkStart w:id="12" w:name="_Hlk3465364"/>
      <w:r w:rsidR="00444FF4" w:rsidRPr="00BF5336">
        <w:t>l’</w:t>
      </w:r>
      <w:r w:rsidR="005A6C83" w:rsidRPr="00BF5336">
        <w:t>Administration Générale de la Documentation Patrimoniale</w:t>
      </w:r>
      <w:bookmarkEnd w:id="12"/>
      <w:r>
        <w:t>, à la diligence de l'huissier auteur de l'exploit.</w:t>
      </w:r>
    </w:p>
    <w:p w14:paraId="28E6BCCE" w14:textId="77777777" w:rsidR="003F2BEA" w:rsidRDefault="003F2BEA" w:rsidP="009A3354">
      <w:r>
        <w:t>Le subrogé n'est tenu des obligations résultant pour l'acquéreur de l'acte authentique d'aliénation et des charges consenties par l'acquéreur que pour autant que ces dernières aient été transcrites antérieurement à l'action en subrogation.</w:t>
      </w:r>
    </w:p>
    <w:p w14:paraId="36E60636" w14:textId="38AB93E6" w:rsidR="003F2BEA" w:rsidRDefault="003F2BEA" w:rsidP="009A3354">
      <w:r>
        <w:t>Si le juge reçoit l'action en subrogation, le jugement vaut titre. Tout jugement relatif à une demande de subrogation est transcrit à</w:t>
      </w:r>
      <w:r w:rsidR="005A6C83">
        <w:t xml:space="preserve"> </w:t>
      </w:r>
      <w:bookmarkStart w:id="13" w:name="_Hlk3465398"/>
      <w:r w:rsidR="005A6C83" w:rsidRPr="00BF5336">
        <w:t xml:space="preserve">l’Administration Générale de la Documentation </w:t>
      </w:r>
      <w:bookmarkEnd w:id="13"/>
      <w:r>
        <w:t>en marge de la transcription de l'action.</w:t>
      </w:r>
    </w:p>
    <w:p w14:paraId="31891FDF" w14:textId="77777777" w:rsidR="003F2BEA" w:rsidRDefault="003F2BEA" w:rsidP="009A3354">
      <w:r>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14:paraId="74986C80" w14:textId="77777777" w:rsidR="003F2BEA" w:rsidRDefault="003F2BEA" w:rsidP="009A3354">
      <w:r>
        <w:t>Le cédant est tenu d'indemniser l'acquéreur pour les frais de l'acte. Les droits d'enregistrement sont restitués à la demande de l'acquéreur par l'administration fiscale en charge de la perception de ces droits.</w:t>
      </w:r>
    </w:p>
    <w:p w14:paraId="16875713" w14:textId="77777777" w:rsidR="003F2BEA" w:rsidRDefault="003F2BEA" w:rsidP="009A3354">
      <w:r w:rsidRPr="00D80983">
        <w:rPr>
          <w:b/>
        </w:rPr>
        <w:t>§ 2.</w:t>
      </w:r>
      <w:r>
        <w:t xml:space="preserve">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14:paraId="61242F05" w14:textId="77777777" w:rsidR="00D80983" w:rsidRDefault="00D80983" w:rsidP="009A3354"/>
    <w:p w14:paraId="442CB8B8" w14:textId="77777777" w:rsidR="003F2BEA" w:rsidRDefault="003F2BEA" w:rsidP="005E19EA">
      <w:pPr>
        <w:pStyle w:val="Titre2"/>
      </w:pPr>
      <w:r>
        <w:t>TITRE VIII</w:t>
      </w:r>
      <w:r w:rsidR="00D80983" w:rsidRPr="00D80983">
        <w:t xml:space="preserve">. - </w:t>
      </w:r>
      <w:r>
        <w:t>DES RENSEIGNEMENTS ET INFORMATIONS</w:t>
      </w:r>
    </w:p>
    <w:p w14:paraId="02B745E3" w14:textId="77777777" w:rsidR="00D80983" w:rsidRDefault="00D80983" w:rsidP="009A3354"/>
    <w:p w14:paraId="4C00BD2D" w14:textId="77777777" w:rsidR="003F2BEA" w:rsidRDefault="003F2BEA" w:rsidP="00D80983">
      <w:pPr>
        <w:pStyle w:val="Titre3"/>
      </w:pPr>
      <w:r>
        <w:t>CHAPITRE Ier</w:t>
      </w:r>
      <w:r w:rsidR="00D80983" w:rsidRPr="00D80983">
        <w:t xml:space="preserve">. - </w:t>
      </w:r>
      <w:r>
        <w:t>RENSEIGNEMENTS URBANISTIQUES</w:t>
      </w:r>
    </w:p>
    <w:p w14:paraId="53664B87" w14:textId="77777777" w:rsidR="00D80983" w:rsidRDefault="00D80983" w:rsidP="009A3354"/>
    <w:p w14:paraId="166C6545" w14:textId="3CA0DA2D" w:rsidR="00C1738E" w:rsidRPr="006353CB" w:rsidRDefault="003F2BEA" w:rsidP="00C1738E">
      <w:pPr>
        <w:rPr>
          <w:color w:val="00B050"/>
        </w:rPr>
      </w:pPr>
      <w:r w:rsidRPr="00D80983">
        <w:rPr>
          <w:b/>
        </w:rPr>
        <w:t>Art. 275.</w:t>
      </w:r>
      <w:r>
        <w:t xml:space="preserve"> </w:t>
      </w:r>
      <w:r w:rsidR="00A07502" w:rsidRPr="00A07502">
        <w:rPr>
          <w:b/>
          <w:color w:val="00B050"/>
        </w:rPr>
        <w:t xml:space="preserve">§1er. </w:t>
      </w:r>
      <w:r>
        <w:t xml:space="preserve">Les communes sont tenues de délivrer dans les trente jours aux personnes qui le demandent </w:t>
      </w:r>
      <w:r w:rsidR="00BD59EF" w:rsidRPr="009C1A58">
        <w:rPr>
          <w:bCs/>
          <w:color w:val="00B050"/>
        </w:rPr>
        <w:t>y compris les personnes de droit public visées à l'article 123/2, § 1er, 1°</w:t>
      </w:r>
      <w:r w:rsidR="008634A5" w:rsidRPr="009C1A58">
        <w:rPr>
          <w:bCs/>
          <w:color w:val="00B050"/>
        </w:rPr>
        <w:t xml:space="preserve">, </w:t>
      </w:r>
      <w:r>
        <w:t>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urgente dans les 5 jours ouvrables.</w:t>
      </w:r>
    </w:p>
    <w:p w14:paraId="5775B8C5" w14:textId="77777777" w:rsidR="003F2BEA" w:rsidRPr="006353CB" w:rsidRDefault="00C1738E" w:rsidP="00C1738E">
      <w:pPr>
        <w:rPr>
          <w:color w:val="00B050"/>
        </w:rPr>
      </w:pPr>
      <w:r w:rsidRPr="006353CB">
        <w:rPr>
          <w:color w:val="00B050"/>
        </w:rPr>
        <w:t>Le montant de la redevance est adapté annuellement à l’indice des prix à la consommation du royaume. 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14:paraId="5A3E39F4" w14:textId="77777777" w:rsidR="003F2BEA" w:rsidRDefault="003F2BEA" w:rsidP="009A3354">
      <w:r>
        <w:t>Ces renseignements indiquent notamment:</w:t>
      </w:r>
    </w:p>
    <w:p w14:paraId="20421E0F" w14:textId="77777777" w:rsidR="003F2BEA" w:rsidRDefault="003F2BEA" w:rsidP="00D80983">
      <w:pPr>
        <w:pStyle w:val="Numrotation"/>
      </w:pPr>
      <w:r>
        <w:t>1° la destination prévue par ces dispositions réglementaires;</w:t>
      </w:r>
    </w:p>
    <w:p w14:paraId="2387E5D1" w14:textId="77777777" w:rsidR="003F2BEA" w:rsidRDefault="003F2BEA" w:rsidP="00D80983">
      <w:pPr>
        <w:pStyle w:val="Numrotation"/>
      </w:pPr>
      <w:r>
        <w:t>2° le cas échéant, les conditions auxquelles un projet de construction est soumis;</w:t>
      </w:r>
    </w:p>
    <w:p w14:paraId="2F883787" w14:textId="77777777"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14:paraId="17C6FD27" w14:textId="77777777" w:rsidR="003F2BEA" w:rsidRDefault="003F2BEA" w:rsidP="00D80983">
      <w:pPr>
        <w:pStyle w:val="Numrotation"/>
      </w:pPr>
      <w:r>
        <w:t>4° si l'immeuble est repris dans les limites d'un périmètre soumis au droit de préemption et, dans ce cas, la désignation du ou des pouvoirs préemptants et leur ordre de priorité et la date de l'arrêté fixant les limites dudit périmètre;</w:t>
      </w:r>
    </w:p>
    <w:p w14:paraId="47EA831B" w14:textId="77777777" w:rsidR="003F2BEA" w:rsidRDefault="003F2BEA" w:rsidP="00D80983">
      <w:pPr>
        <w:pStyle w:val="Numrotation"/>
      </w:pPr>
      <w:r>
        <w:t>5° si l'immeuble est inscrit sur la liste de sauvegarde ou classé ou en cours d'inscription ou de classement;</w:t>
      </w:r>
    </w:p>
    <w:p w14:paraId="0AB476A8" w14:textId="77777777" w:rsidR="003F2BEA" w:rsidRDefault="003F2BEA" w:rsidP="00D80983">
      <w:pPr>
        <w:pStyle w:val="Numrotation"/>
      </w:pPr>
      <w:r>
        <w:t>6° si l'immeuble est repris à l'inventaire des sites d'activité inexploités;</w:t>
      </w:r>
    </w:p>
    <w:p w14:paraId="4838C853" w14:textId="77777777" w:rsidR="003F2BEA" w:rsidRDefault="003F2BEA" w:rsidP="00D80983">
      <w:pPr>
        <w:pStyle w:val="Numrotation"/>
      </w:pPr>
      <w:r>
        <w:t>7° l'existence éventuelle d'un plan d'alignement en vigueur sur le bien.</w:t>
      </w:r>
    </w:p>
    <w:p w14:paraId="4569E1F5" w14:textId="77777777" w:rsidR="003F2BEA" w:rsidRPr="00A07502" w:rsidRDefault="003F2BEA" w:rsidP="009A3354">
      <w:pPr>
        <w:rPr>
          <w:strike/>
          <w:color w:val="00B050"/>
        </w:rPr>
      </w:pPr>
      <w:r w:rsidRPr="00A07502">
        <w:rPr>
          <w:strike/>
          <w:color w:val="00B050"/>
        </w:rPr>
        <w:t>A tout titulaire d'un droit réel sur un bien immobilier, aux personnes qu'il autorise ou mandate ainsi qu'à toute personne intervenant à l'occasion de la mutation d'un bien immobilier, les communes sont tenues de communiquer en outre les informations suivantes sur la situation de droit du bien, au regard des éléments administratifs à leur disposition:</w:t>
      </w:r>
    </w:p>
    <w:p w14:paraId="0A0E4AA0" w14:textId="77777777" w:rsidR="003F2BEA" w:rsidRPr="00A07502" w:rsidRDefault="003F2BEA" w:rsidP="00D80983">
      <w:pPr>
        <w:pStyle w:val="Numrotation"/>
        <w:rPr>
          <w:strike/>
          <w:color w:val="00B050"/>
        </w:rPr>
      </w:pPr>
      <w:r w:rsidRPr="00A07502">
        <w:rPr>
          <w:strike/>
          <w:color w:val="00B050"/>
        </w:rPr>
        <w:t>1° la date et l'intitulé des autorisations, permis et certificats délivrés toujours d'application ou refusés sur ce bien, ainsi que leur péremption éventuelle et l'existence éventuelle de recours pendants contre ces décisions;</w:t>
      </w:r>
    </w:p>
    <w:p w14:paraId="61518EB3" w14:textId="77777777" w:rsidR="003F2BEA" w:rsidRPr="00A07502" w:rsidRDefault="003F2BEA" w:rsidP="00D80983">
      <w:pPr>
        <w:pStyle w:val="Numrotation"/>
        <w:rPr>
          <w:strike/>
          <w:color w:val="00B050"/>
        </w:rPr>
      </w:pPr>
      <w:r w:rsidRPr="00A07502">
        <w:rPr>
          <w:strike/>
          <w:color w:val="00B050"/>
        </w:rPr>
        <w:t>2° la ou les affectations et utilisations licites du bien dans chacune de ses composantes, ainsi que leur répartition spatiale, en ce compris le nombre d'unités de logement éventuellement présentes dans le bien et considérées comme régulières, ainsi que leur localisation; lorsque l'affectation ou l'utilisation de tout ou partie d'un bien a été modifiée avant que cette modification soit soumise par la réglementation à l'obtention d'un permis d'urbanisme et sans que la situation modifiée ait fait l'objet d'un permis d'urbanisme, le renseignement est donné à titre indicatif;</w:t>
      </w:r>
    </w:p>
    <w:p w14:paraId="10DC5A2C" w14:textId="77777777" w:rsidR="003F2BEA" w:rsidRDefault="003F2BEA" w:rsidP="00D80983">
      <w:pPr>
        <w:pStyle w:val="Numrotation"/>
        <w:rPr>
          <w:strike/>
          <w:color w:val="00B050"/>
        </w:rPr>
      </w:pPr>
      <w:r w:rsidRPr="00A07502">
        <w:rPr>
          <w:strike/>
          <w:color w:val="00B050"/>
        </w:rPr>
        <w:t>3° la date d'éventuels constats d'infractions relatifs au bien, dressés dans le cadre des articles 300 et 301, exception faite des infractions auxquelles il a été mis fin, ainsi que le stade actuel de la procédure de sanction et les éventuelles échéances y attachées.</w:t>
      </w:r>
    </w:p>
    <w:p w14:paraId="707C0819" w14:textId="7BCBD54F" w:rsidR="00A07502" w:rsidRPr="00A07502" w:rsidRDefault="00A07502" w:rsidP="00A07502">
      <w:pPr>
        <w:rPr>
          <w:color w:val="00B050"/>
        </w:rPr>
      </w:pPr>
      <w:r w:rsidRPr="00A07502">
        <w:rPr>
          <w:b/>
          <w:color w:val="00B050"/>
        </w:rPr>
        <w:t>§ 2.</w:t>
      </w:r>
      <w:r w:rsidRPr="00A07502">
        <w:rPr>
          <w:color w:val="00B050"/>
        </w:rPr>
        <w:t xml:space="preserve">  Dans les </w:t>
      </w:r>
      <w:r w:rsidR="008634A5">
        <w:rPr>
          <w:color w:val="00B050"/>
        </w:rPr>
        <w:t>trente</w:t>
      </w:r>
      <w:r w:rsidRPr="00A07502">
        <w:rPr>
          <w:color w:val="00B050"/>
        </w:rPr>
        <w:t xml:space="preserve"> jours de la réception de la description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14:paraId="614F972C" w14:textId="77777777" w:rsidR="00A07502" w:rsidRPr="00A07502" w:rsidRDefault="00A07502" w:rsidP="00730A32">
      <w:pPr>
        <w:pStyle w:val="Numrotationverte"/>
      </w:pPr>
      <w:r w:rsidRPr="00A07502">
        <w:t>1° la date et l’intitulé des derniers permis, certificats et autorisations pertinents octroyés ou refusés sur ce bien ;</w:t>
      </w:r>
    </w:p>
    <w:p w14:paraId="456768FF" w14:textId="77777777"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14:paraId="2B33DBB3" w14:textId="77777777" w:rsidR="003F2BEA" w:rsidRDefault="003F2BEA" w:rsidP="009A3354">
      <w:pPr>
        <w:rPr>
          <w:strike/>
          <w:color w:val="00B050"/>
        </w:rPr>
      </w:pPr>
      <w:r w:rsidRPr="00A07502">
        <w:rPr>
          <w:strike/>
          <w:color w:val="00B050"/>
        </w:rPr>
        <w:t>Le fonctionnaire délégué est tenu de délivrer les mêmes renseignements urbanistiques aux personnes de droit public visées à l'article 175.</w:t>
      </w:r>
    </w:p>
    <w:p w14:paraId="7F802C6D" w14:textId="77777777" w:rsidR="00D80983" w:rsidRDefault="00D80983" w:rsidP="009A3354"/>
    <w:p w14:paraId="73355FF5" w14:textId="77777777" w:rsidR="00D80983" w:rsidRDefault="003F2BEA" w:rsidP="00D80983">
      <w:r w:rsidRPr="00D80983">
        <w:rPr>
          <w:b/>
        </w:rPr>
        <w:t>Art. 276.</w:t>
      </w:r>
      <w:r>
        <w:t xml:space="preserve"> Le Gouvernement détermine la forme et le contenu des renseignements urbanistiques visés à l'article 275.</w:t>
      </w:r>
    </w:p>
    <w:p w14:paraId="61AF3EB3" w14:textId="77777777" w:rsidR="00D80983" w:rsidRDefault="00D80983" w:rsidP="00D80983"/>
    <w:p w14:paraId="1B054D3E" w14:textId="77777777" w:rsidR="00A07502" w:rsidRPr="00A07502" w:rsidRDefault="00A07502" w:rsidP="00A07502">
      <w:pPr>
        <w:rPr>
          <w:color w:val="00B050"/>
        </w:rPr>
      </w:pPr>
      <w:r w:rsidRPr="00A07502">
        <w:rPr>
          <w:b/>
          <w:color w:val="00B050"/>
        </w:rPr>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préalablement requérir de la commune sur le territoire de laquelle cet immeuble se situe les renseignements urbanistiques énumérés à l'article 275.  </w:t>
      </w:r>
    </w:p>
    <w:p w14:paraId="357112CC" w14:textId="77777777" w:rsidR="00A07502" w:rsidRPr="00A07502" w:rsidRDefault="00A07502" w:rsidP="00A07502">
      <w:pPr>
        <w:rPr>
          <w:color w:val="00B050"/>
        </w:rPr>
      </w:pPr>
      <w:r w:rsidRPr="00A07502">
        <w:rPr>
          <w:color w:val="00B050"/>
        </w:rPr>
        <w:t>Au moment où elle sollicite ces renseignements urbanistiques, cette personne est tenue de produire un descriptif sommaire du bien concerné, tel qu'il existe dans les faits, au moment de la demande. Ce descriptif sommaire, dont le Gouvernement arrête le contenu, indique le nombre d’unités de logement incluses dans le bien.</w:t>
      </w:r>
    </w:p>
    <w:p w14:paraId="4DEAFCB1" w14:textId="77777777"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14:paraId="4AECF14F" w14:textId="77777777" w:rsidR="00A07502" w:rsidRDefault="00A07502" w:rsidP="00D80983"/>
    <w:p w14:paraId="7EF249D3" w14:textId="77777777" w:rsidR="003F2BEA" w:rsidRDefault="003F2BEA" w:rsidP="00D80983">
      <w:pPr>
        <w:pStyle w:val="Titre3"/>
      </w:pPr>
      <w:r>
        <w:t>CHAPITRE II</w:t>
      </w:r>
      <w:r w:rsidR="00D80983" w:rsidRPr="00D80983">
        <w:t xml:space="preserve">. - </w:t>
      </w:r>
      <w:r>
        <w:t>COMMUNICATION DES INFORMATIONS ET DOCUMENTS EN MATIERE DE PLANIFICATION ET D'URBANISME</w:t>
      </w:r>
    </w:p>
    <w:p w14:paraId="30071399" w14:textId="77777777" w:rsidR="00D80983" w:rsidRDefault="00D80983" w:rsidP="009A3354"/>
    <w:p w14:paraId="1A879672" w14:textId="77777777"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14:paraId="5EA3604A" w14:textId="77777777" w:rsidR="00D80983" w:rsidRDefault="00D80983" w:rsidP="009A3354"/>
    <w:p w14:paraId="3CB1DEA9" w14:textId="77777777" w:rsidR="003F2BEA" w:rsidRDefault="003F2BEA" w:rsidP="009A3354">
      <w:r w:rsidRPr="00D80983">
        <w:rPr>
          <w:b/>
        </w:rPr>
        <w:t>Art. 278.</w:t>
      </w:r>
      <w:r>
        <w:t xml:space="preserve"> Les communes sont tenues d'assurer l'information sur les demandes de permis et certificats introduites et sur le contenu des permis et certificats délivrés</w:t>
      </w:r>
      <w:r w:rsidRPr="00460A0E">
        <w:rPr>
          <w:strike/>
          <w:color w:val="00B050"/>
        </w:rPr>
        <w:t>, de même que sur le contenu des déclarations urbanistiques introduites conformément à l'article 205/1</w:t>
      </w:r>
      <w:r>
        <w:t>.</w:t>
      </w:r>
    </w:p>
    <w:p w14:paraId="0EB7C2D4" w14:textId="77777777" w:rsidR="003F2BEA" w:rsidRDefault="003F2BEA" w:rsidP="009A3354">
      <w:r>
        <w:t>Le Gouvernement détermine les éléments du dossier dont les communes sont tenues de délivrer copies.</w:t>
      </w:r>
    </w:p>
    <w:p w14:paraId="3AB9F2CB" w14:textId="77777777" w:rsidR="003F2BEA" w:rsidRDefault="003F2BEA" w:rsidP="009A3354"/>
    <w:p w14:paraId="0AA41CEE" w14:textId="77777777" w:rsidR="003F2BEA" w:rsidRDefault="003F2BEA" w:rsidP="009A3354">
      <w:r w:rsidRPr="00D80983">
        <w:rPr>
          <w:b/>
        </w:rPr>
        <w:t>Art. 279.</w:t>
      </w:r>
      <w:r>
        <w:t xml:space="preserve"> Le Gouvernement détermine les modalités d'application du présent chapitre.</w:t>
      </w:r>
    </w:p>
    <w:p w14:paraId="54F69F5D" w14:textId="77777777" w:rsidR="00D80983" w:rsidRDefault="00D80983" w:rsidP="009A3354"/>
    <w:p w14:paraId="144CA8E0" w14:textId="77777777" w:rsidR="003F2BEA" w:rsidRDefault="003F2BEA" w:rsidP="00D80983">
      <w:pPr>
        <w:pStyle w:val="Titre3"/>
      </w:pPr>
      <w:r>
        <w:t>CHAPITRE III</w:t>
      </w:r>
      <w:r w:rsidR="00D80983" w:rsidRPr="00D80983">
        <w:t xml:space="preserve">. - </w:t>
      </w:r>
      <w:r>
        <w:t>DE LA PUBLICITE RELATIVE A LA VENTE ET A LA LOCATION</w:t>
      </w:r>
    </w:p>
    <w:p w14:paraId="5BF7570A" w14:textId="77777777" w:rsidR="00D80983" w:rsidRDefault="00D80983" w:rsidP="009A3354"/>
    <w:p w14:paraId="3AD30748" w14:textId="77777777" w:rsidR="003F2BEA" w:rsidRDefault="003F2BEA" w:rsidP="009A3354">
      <w:r w:rsidRPr="00D80983">
        <w:rPr>
          <w:b/>
        </w:rPr>
        <w:t>Art. 280.</w:t>
      </w:r>
      <w:r>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14:paraId="4CCB172B" w14:textId="77777777" w:rsidR="003F2BEA" w:rsidRPr="006353CB" w:rsidRDefault="003F2BEA" w:rsidP="009A3354">
      <w:pPr>
        <w:rPr>
          <w:strike/>
          <w:color w:val="00B050"/>
        </w:rPr>
      </w:pPr>
      <w:r w:rsidRPr="006353CB">
        <w:rPr>
          <w:strike/>
          <w:color w:val="00B050"/>
        </w:rPr>
        <w:t xml:space="preserve">Le notaire doit également faire mention détaillée des permis d'urbanisme, des permis de lotir et des certificats d'urbanisme délivrés relatifs aux biens à vendre et de leur éventuelle péremption. </w:t>
      </w:r>
      <w:r w:rsidR="00460A0E" w:rsidRPr="006353CB">
        <w:rPr>
          <w:strike/>
          <w:color w:val="00B050"/>
        </w:rPr>
        <w:t>[</w:t>
      </w:r>
      <w:r w:rsidRPr="006353CB">
        <w:rPr>
          <w:strike/>
          <w:color w:val="00B050"/>
        </w:rPr>
        <w:t>...</w:t>
      </w:r>
      <w:r w:rsidR="00460A0E" w:rsidRPr="006353CB">
        <w:rPr>
          <w:strike/>
          <w:color w:val="00B050"/>
        </w:rPr>
        <w:t>]</w:t>
      </w:r>
    </w:p>
    <w:p w14:paraId="2644A770" w14:textId="77777777" w:rsidR="00460A0E" w:rsidRPr="006353CB" w:rsidRDefault="00460A0E" w:rsidP="009A3354">
      <w:pPr>
        <w:rPr>
          <w:color w:val="00B050"/>
        </w:rPr>
      </w:pPr>
      <w:r w:rsidRPr="006353CB">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la demande et le descriptif sommaire visé à l’article 276/1 sont tenus gratuitement à la disposition de toute personne intéressée.</w:t>
      </w:r>
    </w:p>
    <w:p w14:paraId="32D82CDC" w14:textId="77777777" w:rsidR="00D80983" w:rsidRPr="005E19EA" w:rsidRDefault="00D80983" w:rsidP="009A3354"/>
    <w:p w14:paraId="2A3DBE1A" w14:textId="77777777" w:rsidR="003F2BEA" w:rsidRDefault="003F2BEA" w:rsidP="009A3354">
      <w:r w:rsidRPr="005E19EA">
        <w:rPr>
          <w:b/>
        </w:rPr>
        <w:t>Art. 281.</w:t>
      </w:r>
      <w:r w:rsidRPr="005E19EA">
        <w:t xml:space="preserve"> </w:t>
      </w:r>
      <w:r>
        <w:t xml:space="preserve">Toute personne qui, pour son compte ou à titre d'intermédiaire, met en vente, </w:t>
      </w:r>
      <w:r w:rsidRPr="00460A0E">
        <w:rPr>
          <w:strike/>
          <w:color w:val="00B050"/>
        </w:rPr>
        <w:t>offre en location</w:t>
      </w:r>
      <w:r w:rsidR="00460A0E">
        <w:t xml:space="preserve"> </w:t>
      </w:r>
      <w:r w:rsidR="00460A0E" w:rsidRPr="00460A0E">
        <w:rPr>
          <w:color w:val="00B050"/>
        </w:rPr>
        <w:t>offre en location pour plus de neuf ans</w:t>
      </w:r>
      <w:r>
        <w:t xml:space="preserve">, offre en 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r w:rsidR="00460A0E">
        <w:t>[</w:t>
      </w:r>
      <w:r>
        <w:t>...</w:t>
      </w:r>
      <w:r w:rsidR="00460A0E">
        <w:t>]</w:t>
      </w:r>
    </w:p>
    <w:p w14:paraId="1DB2BE8B" w14:textId="77777777" w:rsidR="00460A0E" w:rsidRPr="00460A0E" w:rsidRDefault="00460A0E" w:rsidP="009A3354">
      <w:pPr>
        <w:rPr>
          <w:color w:val="00B050"/>
        </w:rPr>
      </w:pPr>
      <w:r w:rsidRPr="00460A0E">
        <w:rPr>
          <w:color w:val="00B050"/>
        </w:rPr>
        <w:t>Lorsque la commune ne délivre pas les renseignements urbanistiques dans le délai prévu à l’article 275, la publicité visée à l’alinéa 1er indique à quelle date la demande de renseignements urbanistiques a été adressée à la commune. La preuve de l’envoi de cette demande et le descriptif sommaire visé à l’article 276/1 sont tenus gratuitement à la disposition de toute personne intéressée.</w:t>
      </w:r>
    </w:p>
    <w:p w14:paraId="6D449ED4" w14:textId="77777777" w:rsidR="00454691" w:rsidRDefault="00454691" w:rsidP="009A3354"/>
    <w:p w14:paraId="7C8E1E07" w14:textId="77777777" w:rsidR="00454691" w:rsidRPr="00454691" w:rsidRDefault="00454691" w:rsidP="00454691">
      <w:pPr>
        <w:rPr>
          <w:color w:val="1F497D" w:themeColor="text2"/>
        </w:rPr>
      </w:pPr>
      <w:r w:rsidRPr="00454691">
        <w:rPr>
          <w:b/>
          <w:color w:val="1F497D" w:themeColor="text2"/>
        </w:rPr>
        <w:t xml:space="preserve">Art. </w:t>
      </w:r>
      <w:r w:rsidRPr="00454691">
        <w:rPr>
          <w:b/>
          <w:strike/>
          <w:color w:val="00B050"/>
        </w:rPr>
        <w:t>99.</w:t>
      </w:r>
      <w:r w:rsidRPr="00454691">
        <w:rPr>
          <w:b/>
          <w:color w:val="00B050"/>
        </w:rPr>
        <w:t xml:space="preserve"> 281/1.</w:t>
      </w:r>
      <w:r w:rsidRPr="00454691">
        <w:rPr>
          <w:color w:val="00B050"/>
        </w:rPr>
        <w:t xml:space="preserve"> </w:t>
      </w:r>
      <w:r w:rsidRPr="00454691">
        <w:rPr>
          <w:color w:val="1F497D" w:themeColor="text2"/>
        </w:rPr>
        <w:t>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7322EBD9" w14:textId="77777777" w:rsidR="00454691" w:rsidRPr="00454691" w:rsidRDefault="00454691" w:rsidP="00454691">
      <w:pPr>
        <w:rPr>
          <w:color w:val="1F497D" w:themeColor="text2"/>
        </w:rPr>
      </w:pPr>
      <w:r w:rsidRPr="00454691">
        <w:rPr>
          <w:color w:val="1F497D" w:themeColor="text2"/>
        </w:rPr>
        <w:t>II indique en outre qu'aucun des actes et travaux visés à l'article 98, § 1er ne peuvent être effectués sur le bien objet de l'acte, tant que le permis d'urbanisme n'a pas été obtenu.</w:t>
      </w:r>
    </w:p>
    <w:p w14:paraId="1DBEE709" w14:textId="77777777" w:rsidR="00454691" w:rsidRPr="00454691" w:rsidRDefault="00454691" w:rsidP="00454691">
      <w:pPr>
        <w:rPr>
          <w:color w:val="1F497D" w:themeColor="text2"/>
        </w:rPr>
      </w:pPr>
      <w:r w:rsidRPr="00454691">
        <w:rPr>
          <w:color w:val="1F497D" w:themeColor="text2"/>
        </w:rPr>
        <w:t>Les actes sous seing privé qui constatent ces opérations, contiennent la même déclaration.</w:t>
      </w:r>
    </w:p>
    <w:p w14:paraId="3FB1F9D8" w14:textId="77777777" w:rsidR="00454691" w:rsidRDefault="00454691" w:rsidP="009A3354"/>
    <w:p w14:paraId="29CAA870" w14:textId="77777777" w:rsidR="00D80983" w:rsidRDefault="00D80983" w:rsidP="009A3354"/>
    <w:p w14:paraId="5EACA9C7" w14:textId="77777777" w:rsidR="003F2BEA" w:rsidRDefault="003F2BEA" w:rsidP="005E19EA">
      <w:pPr>
        <w:pStyle w:val="Titre2"/>
      </w:pPr>
      <w:r>
        <w:t>TITRE IX</w:t>
      </w:r>
      <w:r w:rsidR="00D80983" w:rsidRPr="00D80983">
        <w:t xml:space="preserve">. - </w:t>
      </w:r>
      <w:r>
        <w:t>DES MESURES FISCALES</w:t>
      </w:r>
    </w:p>
    <w:p w14:paraId="20FA1003" w14:textId="77777777" w:rsidR="00D80983" w:rsidRDefault="00D80983" w:rsidP="009A3354"/>
    <w:p w14:paraId="3444F8F7" w14:textId="77777777" w:rsidR="003F2BEA" w:rsidRDefault="003F2BEA" w:rsidP="00D80983">
      <w:pPr>
        <w:pStyle w:val="Titre3"/>
      </w:pPr>
      <w:r>
        <w:t>CHAPITRE Ier</w:t>
      </w:r>
      <w:r w:rsidR="00D80983" w:rsidRPr="00D80983">
        <w:t xml:space="preserve">. - </w:t>
      </w:r>
      <w:r>
        <w:t>TAXES SUR LES PARCELLES NON BATIES</w:t>
      </w:r>
    </w:p>
    <w:p w14:paraId="550FE635" w14:textId="77777777" w:rsidR="00D80983" w:rsidRDefault="00D80983" w:rsidP="009A3354"/>
    <w:p w14:paraId="5DFF6E39" w14:textId="77777777" w:rsidR="003F2BEA" w:rsidRDefault="003F2BEA" w:rsidP="009A3354">
      <w:r w:rsidRPr="00D80983">
        <w:rPr>
          <w:b/>
        </w:rPr>
        <w:t>Art. 282. § 1er.</w:t>
      </w:r>
      <w:r>
        <w:t xml:space="preserve"> Les communes sont autorisées à établir, outre les centimes additionnels au précompte immobilier:</w:t>
      </w:r>
    </w:p>
    <w:p w14:paraId="2B345AEC" w14:textId="77777777" w:rsidR="003F2BEA" w:rsidRDefault="003F2BEA" w:rsidP="00D80983">
      <w:pPr>
        <w:pStyle w:val="Numrotation"/>
      </w:pPr>
      <w:r>
        <w:t>1. une taxe annuelle sur les parcelles non bâties comprises dans un lotissement non périmé;</w:t>
      </w:r>
    </w:p>
    <w:p w14:paraId="1290DDE3" w14:textId="77777777" w:rsidR="003F2BEA" w:rsidRDefault="003F2BEA" w:rsidP="00D80983">
      <w:pPr>
        <w:pStyle w:val="Numrotation"/>
      </w:pPr>
      <w:r>
        <w:t>2. une taxe annuelle sur les terrains non bâtis situés dans la zone d'habitation prévue par un plan d'affectation du sol approuvé ou arrêté par le Gouvernement et en bordure d'une voie publique suffisamment équipée, compte tenu de la situation des lieux.</w:t>
      </w:r>
    </w:p>
    <w:p w14:paraId="5A9D123F" w14:textId="77777777" w:rsidR="00D80983" w:rsidRDefault="003F2BEA" w:rsidP="00D80983">
      <w:r>
        <w:t>L'approbation des règlements communaux en la matière tombe sous l'application de l'article 13 de l'ordonnance du 14 mai 1998 organisant la tutelle administrative sur les communes de la Région de Bruxelles-Capitale.</w:t>
      </w:r>
    </w:p>
    <w:p w14:paraId="56D1F159" w14:textId="77777777" w:rsidR="003F2BEA" w:rsidRDefault="003F2BEA" w:rsidP="00D80983">
      <w:r w:rsidRPr="00D80983">
        <w:rPr>
          <w:b/>
        </w:rPr>
        <w:t>§ 2.</w:t>
      </w:r>
      <w:r>
        <w:t xml:space="preserve"> Sont dispensés:</w:t>
      </w:r>
    </w:p>
    <w:p w14:paraId="4F24C3D7" w14:textId="77777777" w:rsidR="003F2BEA" w:rsidRDefault="003F2BEA" w:rsidP="00D80983">
      <w:pPr>
        <w:pStyle w:val="Numrotation"/>
      </w:pPr>
      <w:r>
        <w:t>a) de la taxe visée au § 1er, 1, les propriétaires d'une seule parcelle non bâtie à l'exclusion de tout autre bien immobilier;</w:t>
      </w:r>
    </w:p>
    <w:p w14:paraId="5079E725" w14:textId="77777777" w:rsidR="003F2BEA" w:rsidRDefault="003F2BEA" w:rsidP="00D80983">
      <w:pPr>
        <w:pStyle w:val="Numrotation"/>
      </w:pPr>
      <w:r>
        <w:t>b) de la taxe visée au § 1er, 2, les propriétaires d'un seul terrain non bâti à l'exclusion de tout autre bien immobilier;</w:t>
      </w:r>
    </w:p>
    <w:p w14:paraId="6FA560B0" w14:textId="77777777" w:rsidR="003F2BEA" w:rsidRDefault="003F2BEA" w:rsidP="00D80983">
      <w:pPr>
        <w:pStyle w:val="Numrotation"/>
      </w:pPr>
      <w:r>
        <w:t>c) de l'une ou l'autre taxes, les sociétés régionales et locales ayant pour objet la construction de logements sociaux.</w:t>
      </w:r>
    </w:p>
    <w:p w14:paraId="367B2F82" w14:textId="77777777" w:rsidR="003F2BEA" w:rsidRDefault="003F2BEA" w:rsidP="009A3354">
      <w:r>
        <w:t>La dispense prévue aux litteras a) et b) ne vaut que durant les cinq exercices qui suivent l'acquisition du bien. Elle vaut durant les cinq exercices qui suivent l'entrée en vigueur du règlement-taxe, lorsque le bien est déjà acquis à ce moment.</w:t>
      </w:r>
    </w:p>
    <w:p w14:paraId="2EDA5389" w14:textId="77777777" w:rsidR="003F2BEA" w:rsidRDefault="003F2BEA" w:rsidP="009A3354">
      <w:r w:rsidRPr="00D80983">
        <w:rPr>
          <w:b/>
        </w:rPr>
        <w:t>§ 3.</w:t>
      </w:r>
      <w:r>
        <w:t xml:space="preserve"> La taxe visée au § 1er, 1, n'est pas applicable aux parcelles qui, en raison des dispositions de la loi sur le bail à ferme, ne peuvent être affectées actuellement à la bâtisse.</w:t>
      </w:r>
    </w:p>
    <w:p w14:paraId="08C38949" w14:textId="77777777" w:rsidR="003F2BEA" w:rsidRDefault="003F2BEA" w:rsidP="009A3354">
      <w: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14:paraId="5076792E" w14:textId="77777777" w:rsidR="00D80983" w:rsidRDefault="00D80983" w:rsidP="009A3354"/>
    <w:p w14:paraId="6C13B45F" w14:textId="77777777" w:rsidR="003F2BEA" w:rsidRDefault="003F2BEA" w:rsidP="00D80983">
      <w:pPr>
        <w:pStyle w:val="Titre3"/>
      </w:pPr>
      <w:r>
        <w:t>CHAPITRE II</w:t>
      </w:r>
      <w:r w:rsidR="00D80983" w:rsidRPr="00D80983">
        <w:t xml:space="preserve">. - </w:t>
      </w:r>
      <w:r>
        <w:t>TAXES SUR LES SITES INSCRITS A L'INVENTAIRE DES SITES D'ACTIVITE INEXPLOITES</w:t>
      </w:r>
    </w:p>
    <w:p w14:paraId="4AFB9879" w14:textId="77777777" w:rsidR="00D80983" w:rsidRDefault="00D80983" w:rsidP="009A3354"/>
    <w:p w14:paraId="31152C74" w14:textId="77777777" w:rsidR="003F2BEA" w:rsidRDefault="003F2BEA" w:rsidP="009A3354">
      <w:r w:rsidRPr="00D80983">
        <w:rPr>
          <w:b/>
        </w:rPr>
        <w:t>Art. 283. § 1er.</w:t>
      </w:r>
      <w:r>
        <w:t xml:space="preserve">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14:paraId="14573775" w14:textId="77777777" w:rsidR="003F2BEA" w:rsidRDefault="003F2BEA" w:rsidP="009A3354">
      <w:r>
        <w:t>La taxe ainsi perçue par la Région de Bruxelles-Capitale est répartie entre la Région et la commune sur le territoire de laquelle est situé le site à concurrence de 80 % pour la commune et 20 % pour la Région.</w:t>
      </w:r>
    </w:p>
    <w:p w14:paraId="70F74AC2" w14:textId="77777777" w:rsidR="003F2BEA" w:rsidRDefault="003F2BEA" w:rsidP="009A3354">
      <w:r w:rsidRPr="00D80983">
        <w:rPr>
          <w:b/>
        </w:rPr>
        <w:t>§ 2.</w:t>
      </w:r>
      <w:r>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14:paraId="59FBEAB6" w14:textId="77777777" w:rsidR="003F2BEA" w:rsidRDefault="003F2BEA" w:rsidP="009A3354">
      <w:r w:rsidRPr="00D80983">
        <w:rPr>
          <w:b/>
        </w:rPr>
        <w:t>§ 3.</w:t>
      </w:r>
      <w:r>
        <w:t xml:space="preserve"> Le Gouvernement arrête les modalités de la rétrocession aux communes de la partie de la taxe leur revenant.</w:t>
      </w:r>
    </w:p>
    <w:p w14:paraId="30683A3C" w14:textId="77777777" w:rsidR="00D80983" w:rsidRDefault="00D80983" w:rsidP="009A3354"/>
    <w:p w14:paraId="298EDBC7" w14:textId="77777777" w:rsidR="003F2BEA" w:rsidRDefault="003F2BEA" w:rsidP="009A3354">
      <w:r w:rsidRPr="00D80983">
        <w:rPr>
          <w:b/>
        </w:rPr>
        <w:t>Art. 284. § 1er.</w:t>
      </w:r>
      <w:r>
        <w:t xml:space="preserve"> Tout site inscrit à l'inventaire des sites d'activité inexploités est soumis à la taxe à partir du 1er janvier de l'année civile qui suit celle de l'échéance d'un délai de 12 mois après la date de l'inscription du site à l'inventaire.</w:t>
      </w:r>
    </w:p>
    <w:p w14:paraId="68921BCF" w14:textId="77777777" w:rsidR="003F2BEA" w:rsidRDefault="003F2BEA" w:rsidP="009A3354">
      <w:r w:rsidRPr="00D80983">
        <w:rPr>
          <w:b/>
        </w:rPr>
        <w:t>§ 2.</w:t>
      </w:r>
      <w:r>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montant s'élève à:</w:t>
      </w:r>
    </w:p>
    <w:p w14:paraId="4841CF15" w14:textId="77777777" w:rsidR="003F2BEA" w:rsidRDefault="003F2BEA" w:rsidP="00D80983">
      <w:pPr>
        <w:pStyle w:val="Numrotation"/>
      </w:pPr>
      <w:r>
        <w:t>1° 12 euros par mètre carré au sol pour les mille premiers mètres carrés;</w:t>
      </w:r>
    </w:p>
    <w:p w14:paraId="1FB22E46" w14:textId="77777777" w:rsidR="003F2BEA" w:rsidRDefault="003F2BEA" w:rsidP="00D80983">
      <w:pPr>
        <w:pStyle w:val="Numrotation"/>
      </w:pPr>
      <w:r>
        <w:t>2° 10 euros par mètre carré au sol pour la tranche de mille un à dix mille mètres carrés;</w:t>
      </w:r>
    </w:p>
    <w:p w14:paraId="11A5FE83" w14:textId="77777777" w:rsidR="003F2BEA" w:rsidRDefault="003F2BEA" w:rsidP="00D80983">
      <w:pPr>
        <w:pStyle w:val="Numrotation"/>
      </w:pPr>
      <w:r>
        <w:t>3° 8 euros par mètre carré au sol au-delà de dix mille mètres carrés.</w:t>
      </w:r>
    </w:p>
    <w:p w14:paraId="28219B38" w14:textId="77777777" w:rsidR="003F2BEA" w:rsidRDefault="003F2BEA" w:rsidP="009A3354">
      <w:r w:rsidRPr="00D80983">
        <w:rPr>
          <w:b/>
        </w:rPr>
        <w:t>§ 3.</w:t>
      </w:r>
      <w:r>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eurocent.</w:t>
      </w:r>
    </w:p>
    <w:p w14:paraId="2C4C6C97" w14:textId="77777777" w:rsidR="003F2BEA" w:rsidRDefault="003F2BEA" w:rsidP="009A3354"/>
    <w:p w14:paraId="0AEEAE02" w14:textId="77777777" w:rsidR="003F2BEA" w:rsidRDefault="003F2BEA" w:rsidP="009A3354">
      <w:r w:rsidRPr="00D80983">
        <w:rPr>
          <w:b/>
        </w:rPr>
        <w:t>Art. 285.</w:t>
      </w:r>
      <w:r>
        <w:t xml:space="preserve"> Le Gouvernement désigne les fonctionnaires chargés de recevoir et de vérifier les déclarations et de procéder à l'établissement et au recouvrement de la taxe.</w:t>
      </w:r>
    </w:p>
    <w:p w14:paraId="01962B58" w14:textId="77777777" w:rsidR="00D80983" w:rsidRDefault="00D80983" w:rsidP="009A3354"/>
    <w:p w14:paraId="79096D50" w14:textId="77777777" w:rsidR="003F2BEA" w:rsidRDefault="003F2BEA" w:rsidP="009A3354">
      <w:r w:rsidRPr="00D80983">
        <w:rPr>
          <w:b/>
        </w:rPr>
        <w:t>Art. 286. § 1er.</w:t>
      </w:r>
      <w:r>
        <w:t xml:space="preserve"> Le service désigné par le Gouvernement adresse annuellement, avant le 30 juin au propriétaire une formule de déclaration dont le modèle est arrêté par le Gouvernement.</w:t>
      </w:r>
    </w:p>
    <w:p w14:paraId="79B3858E" w14:textId="77777777" w:rsidR="003F2BEA" w:rsidRDefault="003F2BEA" w:rsidP="009A3354">
      <w:r w:rsidRPr="00D80983">
        <w:rPr>
          <w:b/>
        </w:rPr>
        <w:t>§ 2.</w:t>
      </w:r>
      <w:r>
        <w:t xml:space="preserve"> Le propriétaire est tenu de renvoyer cette déclaration dûment complétée et signée dans les trente jours de son envoi.</w:t>
      </w:r>
    </w:p>
    <w:p w14:paraId="771788C0" w14:textId="77777777" w:rsidR="003F2BEA" w:rsidRDefault="003F2BEA" w:rsidP="009A3354">
      <w:r w:rsidRPr="00D80983">
        <w:rPr>
          <w:b/>
        </w:rPr>
        <w:t>§ 3.</w:t>
      </w:r>
      <w:r>
        <w:t xml:space="preserve"> Le propriétaire qui n'a pas reçu de formule de déclaration au 1er octobre de chaque année est tenu d'en réclamer une.</w:t>
      </w:r>
    </w:p>
    <w:p w14:paraId="5CE62ACE" w14:textId="77777777" w:rsidR="00D80983" w:rsidRDefault="00D80983" w:rsidP="009A3354"/>
    <w:p w14:paraId="050500D3" w14:textId="77777777" w:rsidR="003F2BEA" w:rsidRDefault="003F2BEA" w:rsidP="009A3354">
      <w:r w:rsidRPr="00D80983">
        <w:rPr>
          <w:b/>
        </w:rPr>
        <w:t>Art. 287. § 1er.</w:t>
      </w:r>
      <w:r>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14:paraId="2BFD45EB" w14:textId="77777777" w:rsidR="003F2BEA" w:rsidRDefault="003F2BEA" w:rsidP="009A3354">
      <w:r w:rsidRPr="00D80983">
        <w:rPr>
          <w:b/>
        </w:rPr>
        <w:t>§ 2.</w:t>
      </w:r>
      <w:r>
        <w:t xml:space="preserve"> Dans le mois qui suit l'envoi de cette notification, le propriétaire peut faire valoir ses observations par écrit; la taxe ne peut être établie avant l'expiration de ce délai.</w:t>
      </w:r>
    </w:p>
    <w:p w14:paraId="2E7002BE" w14:textId="77777777" w:rsidR="003F2BEA" w:rsidRDefault="003F2BEA" w:rsidP="009A3354">
      <w:r w:rsidRPr="00D80983">
        <w:rPr>
          <w:b/>
        </w:rPr>
        <w:t>§ 3.</w:t>
      </w:r>
      <w:r>
        <w:t xml:space="preserve">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14:paraId="1A25F99C" w14:textId="77777777" w:rsidR="003F2BEA" w:rsidRDefault="003F2BEA" w:rsidP="009A3354">
      <w:r w:rsidRPr="00D80983">
        <w:rPr>
          <w:b/>
        </w:rPr>
        <w:t>§ 4.</w:t>
      </w:r>
      <w:r>
        <w:t xml:space="preserve"> Avant de procéder à la taxation d'office, les fonctionnaires notifient au propriétaire, par lettre recommandée, les motifs de la taxation d'office et les éléments sur lesquels la taxe sera basée.</w:t>
      </w:r>
    </w:p>
    <w:p w14:paraId="3DE58D32" w14:textId="77777777" w:rsidR="003F2BEA" w:rsidRDefault="003F2BEA" w:rsidP="009A3354">
      <w:r w:rsidRPr="00D80983">
        <w:rPr>
          <w:b/>
        </w:rPr>
        <w:t>§ 5.</w:t>
      </w:r>
      <w:r>
        <w:t xml:space="preserve"> Dans le mois qui suit l'envoi de cette notification, le propriétaire peut faire valoir ses observations par écrit; la taxe ne peut être établie avant l'expiration de ce délai.</w:t>
      </w:r>
    </w:p>
    <w:p w14:paraId="2A66817F" w14:textId="77777777" w:rsidR="003F2BEA" w:rsidRDefault="003F2BEA" w:rsidP="009A3354">
      <w:r w:rsidRPr="00D80983">
        <w:rPr>
          <w:b/>
        </w:rPr>
        <w:t>§ 6.</w:t>
      </w:r>
      <w:r>
        <w:t xml:space="preserve"> Lorsque le propriétaire est taxé d'office, il lui incombe, en cas de contestation, de faire la preuve du caractère erroné de la taxation et de l'assiette de la taxe.</w:t>
      </w:r>
    </w:p>
    <w:p w14:paraId="39829FCE" w14:textId="77777777" w:rsidR="00D80983" w:rsidRDefault="00D80983" w:rsidP="009A3354"/>
    <w:p w14:paraId="6339844A" w14:textId="77777777" w:rsidR="003F2BEA" w:rsidRDefault="003F2BEA" w:rsidP="009A3354">
      <w:r w:rsidRPr="00D80983">
        <w:rPr>
          <w:b/>
        </w:rPr>
        <w:t>Art. 288. § 1er.</w:t>
      </w:r>
      <w:r>
        <w:t xml:space="preserve"> La taxe est perçue par voie de rôle.</w:t>
      </w:r>
    </w:p>
    <w:p w14:paraId="3094FEA6" w14:textId="77777777" w:rsidR="003F2BEA" w:rsidRDefault="003F2BEA" w:rsidP="009A3354">
      <w:r>
        <w:t>Les rôles sont rendus exécutoires par le fonctionnaire, désigné à cet effet par le Gouvernement, pendant trois années à partir du 1er janvier de l'année qui désigne l'exercice d'imposition pour lequel la taxe est due.</w:t>
      </w:r>
    </w:p>
    <w:p w14:paraId="5EF9F221" w14:textId="77777777" w:rsidR="003F2BEA" w:rsidRDefault="003F2BEA" w:rsidP="009A3354">
      <w:r>
        <w:t>Les rôles mentionnent:</w:t>
      </w:r>
    </w:p>
    <w:p w14:paraId="35CAD54C" w14:textId="77777777" w:rsidR="003F2BEA" w:rsidRDefault="003F2BEA" w:rsidP="00D80983">
      <w:pPr>
        <w:pStyle w:val="Numrotation"/>
      </w:pPr>
      <w:r>
        <w:t>1° le nom de la Région;</w:t>
      </w:r>
    </w:p>
    <w:p w14:paraId="4165A15F" w14:textId="77777777" w:rsidR="003F2BEA" w:rsidRDefault="003F2BEA" w:rsidP="00D80983">
      <w:pPr>
        <w:pStyle w:val="Numrotation"/>
      </w:pPr>
      <w:r>
        <w:t>2° les nom, prénoms et adresse du redevable de la taxe;</w:t>
      </w:r>
    </w:p>
    <w:p w14:paraId="72EC8E67" w14:textId="77777777" w:rsidR="003F2BEA" w:rsidRDefault="003F2BEA" w:rsidP="00D80983">
      <w:pPr>
        <w:pStyle w:val="Numrotation"/>
      </w:pPr>
      <w:r>
        <w:t>3° une référence au présent chapitre;</w:t>
      </w:r>
    </w:p>
    <w:p w14:paraId="781FFDE6" w14:textId="77777777" w:rsidR="003F2BEA" w:rsidRDefault="003F2BEA" w:rsidP="00D80983">
      <w:pPr>
        <w:pStyle w:val="Numrotation"/>
      </w:pPr>
      <w:r>
        <w:t>4° le montant de la taxe et le fait qui en justifie l'exigibilité;</w:t>
      </w:r>
    </w:p>
    <w:p w14:paraId="7E5C63C0" w14:textId="77777777" w:rsidR="003F2BEA" w:rsidRDefault="003F2BEA" w:rsidP="00D80983">
      <w:pPr>
        <w:pStyle w:val="Numrotation"/>
      </w:pPr>
      <w:r>
        <w:t>5° l'exercice;</w:t>
      </w:r>
    </w:p>
    <w:p w14:paraId="396BBF0D" w14:textId="77777777" w:rsidR="003F2BEA" w:rsidRDefault="003F2BEA" w:rsidP="00D80983">
      <w:pPr>
        <w:pStyle w:val="Numrotation"/>
      </w:pPr>
      <w:r>
        <w:t>6° le numéro d'article du rôle.</w:t>
      </w:r>
    </w:p>
    <w:p w14:paraId="758D2AC3" w14:textId="77777777" w:rsidR="003F2BEA" w:rsidRDefault="003F2BEA" w:rsidP="009A3354">
      <w:r w:rsidRPr="00D80983">
        <w:rPr>
          <w:b/>
        </w:rPr>
        <w:t>§ 2.</w:t>
      </w:r>
      <w:r>
        <w:t xml:space="preserve"> L'avertissement-extrait de rôle est, à peine de forclusion, notifié au propriétaire dans les six mois à compter de la date de l'exécutoire. Il est daté et porte les mentions indiquées au paragraphe premier.</w:t>
      </w:r>
    </w:p>
    <w:p w14:paraId="43AE8143" w14:textId="77777777" w:rsidR="003F2BEA" w:rsidRDefault="003F2BEA" w:rsidP="009A3354">
      <w:r w:rsidRPr="00D80983">
        <w:rPr>
          <w:b/>
        </w:rPr>
        <w:t>§ 3.</w:t>
      </w:r>
      <w:r>
        <w:t xml:space="preserve"> La taxe doit être payée au plus tard dans les deux mois suivant l'envoi de l'avertissement-extrait de rôle.</w:t>
      </w:r>
    </w:p>
    <w:p w14:paraId="18A1BC16" w14:textId="77777777" w:rsidR="003F2BEA" w:rsidRDefault="003F2BEA" w:rsidP="009A3354">
      <w:r w:rsidRPr="00D80983">
        <w:rPr>
          <w:b/>
        </w:rPr>
        <w:t>§ 4.</w:t>
      </w:r>
      <w:r>
        <w:t xml:space="preserve"> En cas de non-paiement un rappel est envoyé.</w:t>
      </w:r>
    </w:p>
    <w:p w14:paraId="0FB95C2E" w14:textId="77777777" w:rsidR="003F2BEA" w:rsidRDefault="003F2BEA" w:rsidP="009A3354">
      <w:r w:rsidRPr="00D80983">
        <w:rPr>
          <w:b/>
        </w:rPr>
        <w:t>§ 5.</w:t>
      </w:r>
      <w:r>
        <w:t xml:space="preserve"> En cas de non-paiement endéans les trente jours de l'envoi du rappel visé ci-dessus, un deuxième rappel est envoyé par lettre recommandée.</w:t>
      </w:r>
    </w:p>
    <w:p w14:paraId="55120F6D" w14:textId="77777777" w:rsidR="00D80983" w:rsidRDefault="00D80983" w:rsidP="009A3354"/>
    <w:p w14:paraId="30E6A3B6" w14:textId="77777777" w:rsidR="003F2BEA" w:rsidRDefault="003F2BEA" w:rsidP="009A3354">
      <w:r w:rsidRPr="00D80983">
        <w:rPr>
          <w:b/>
        </w:rPr>
        <w:t>Art. 289. § 1er.</w:t>
      </w:r>
      <w:r>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14:paraId="1B23522A" w14:textId="77777777" w:rsidR="003F2BEA" w:rsidRDefault="003F2BEA" w:rsidP="009A3354">
      <w:r w:rsidRPr="00D80983">
        <w:rPr>
          <w:b/>
        </w:rPr>
        <w:t>§ 2.</w:t>
      </w:r>
      <w:r>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14:paraId="3513CEF4" w14:textId="77777777" w:rsidR="00D80983" w:rsidRDefault="00D80983" w:rsidP="009A3354"/>
    <w:p w14:paraId="53F73B3C" w14:textId="77777777" w:rsidR="003F2BEA" w:rsidRDefault="003F2BEA" w:rsidP="009A3354">
      <w:r w:rsidRPr="00D80983">
        <w:rPr>
          <w:b/>
        </w:rPr>
        <w:t>Art. 290.</w:t>
      </w:r>
      <w:r>
        <w:t xml:space="preserve"> L'action en recouvrement de la taxe, des intérêts et des accessoires se prescrit par cinq ans à compter du jour où elle est née.</w:t>
      </w:r>
    </w:p>
    <w:p w14:paraId="4EA84968" w14:textId="77777777" w:rsidR="00D80983" w:rsidRDefault="00D80983" w:rsidP="009A3354"/>
    <w:p w14:paraId="2915081A" w14:textId="77777777" w:rsidR="003F2BEA" w:rsidRDefault="003F2BEA" w:rsidP="009A3354">
      <w:r w:rsidRPr="00D80983">
        <w:rPr>
          <w:b/>
        </w:rPr>
        <w:t>Art. 291.</w:t>
      </w:r>
      <w:r>
        <w:t xml:space="preserve"> Le règlement des difficultés qui peuvent naître quant à la perception de la taxe avant l'introduction des instances appartient aux fonctionnaires visés à l'article 285.</w:t>
      </w:r>
    </w:p>
    <w:p w14:paraId="26E4A7D0" w14:textId="77777777" w:rsidR="00D80983" w:rsidRDefault="00D80983" w:rsidP="009A3354"/>
    <w:p w14:paraId="2D068C4A" w14:textId="77777777" w:rsidR="003F2BEA" w:rsidRDefault="003F2BEA" w:rsidP="009A3354">
      <w:r w:rsidRPr="00D80983">
        <w:rPr>
          <w:b/>
        </w:rPr>
        <w:t>Art. 292. § 1er.</w:t>
      </w:r>
      <w:r>
        <w:t xml:space="preserve"> En cas de non-payement de la taxe, des intérêts et des accessoires, une contrainte est décernée par le fonctionnaire chargé du recouvrement de la taxe.</w:t>
      </w:r>
    </w:p>
    <w:p w14:paraId="6F40AF6C" w14:textId="77777777" w:rsidR="003F2BEA" w:rsidRDefault="003F2BEA" w:rsidP="009A3354">
      <w:r>
        <w:t>Elle est visée et rendue exécutoire par le fonctionnaire désigné à cet effet par le Gouvernement. Elle est signifiée au propriétaire redevable par exploit d'huissier.</w:t>
      </w:r>
    </w:p>
    <w:p w14:paraId="1F96B973" w14:textId="77777777" w:rsidR="003F2BEA" w:rsidRDefault="003F2BEA" w:rsidP="009A3354">
      <w:r w:rsidRPr="00D80983">
        <w:rPr>
          <w:b/>
        </w:rPr>
        <w:t>§ 2.</w:t>
      </w:r>
      <w:r>
        <w:t xml:space="preserve"> Cette signification:</w:t>
      </w:r>
    </w:p>
    <w:p w14:paraId="745523F3" w14:textId="77777777" w:rsidR="003F2BEA" w:rsidRDefault="003F2BEA" w:rsidP="00D80983">
      <w:pPr>
        <w:pStyle w:val="Numrotation"/>
      </w:pPr>
      <w:r>
        <w:t>1° interrompt le délai de prescription pour le recouvrement de la taxe, des intérêts et des accessoires;</w:t>
      </w:r>
    </w:p>
    <w:p w14:paraId="015123CE" w14:textId="77777777" w:rsidR="003F2BEA" w:rsidRDefault="003F2BEA" w:rsidP="00D80983">
      <w:pPr>
        <w:pStyle w:val="Numrotation"/>
      </w:pPr>
      <w:r>
        <w:t>2° permet l'inscription de l'hypothèque légale visée à l'article 294, § 3.</w:t>
      </w:r>
    </w:p>
    <w:p w14:paraId="20D75980" w14:textId="77777777" w:rsidR="00D80983" w:rsidRDefault="00D80983" w:rsidP="009A3354"/>
    <w:p w14:paraId="009137CE" w14:textId="77777777" w:rsidR="003F2BEA" w:rsidRDefault="003F2BEA" w:rsidP="009A3354">
      <w:r w:rsidRPr="00D80983">
        <w:rPr>
          <w:b/>
        </w:rPr>
        <w:t>Art. 293.</w:t>
      </w:r>
      <w:r>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14:paraId="5E169092" w14:textId="77777777" w:rsidR="003F2BEA" w:rsidRDefault="003F2BEA" w:rsidP="009A3354">
      <w:r>
        <w:t>Cette saisie produit ses effets à dater de la signification de l'exploit au tiers saisi.</w:t>
      </w:r>
    </w:p>
    <w:p w14:paraId="22B5121D" w14:textId="77777777" w:rsidR="003F2BEA" w:rsidRDefault="003F2BEA" w:rsidP="009A3354">
      <w:r>
        <w:t>Elle donne lieu à l'établissement et à l'envoi, par le fonctionnaire chargé du recouvrement de la taxe, d'un avis de saisie comme prévu à l'article 1390 du Code judiciaire.</w:t>
      </w:r>
    </w:p>
    <w:p w14:paraId="17849A6F" w14:textId="77777777" w:rsidR="00D80983" w:rsidRDefault="00D80983" w:rsidP="009A3354"/>
    <w:p w14:paraId="55255B21" w14:textId="77777777" w:rsidR="003F2BEA" w:rsidRDefault="003F2BEA" w:rsidP="009A3354">
      <w:r w:rsidRPr="00D80983">
        <w:rPr>
          <w:b/>
        </w:rPr>
        <w:t>Art. 294. § 1er.</w:t>
      </w:r>
      <w:r>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14:paraId="1525F3C8" w14:textId="77777777" w:rsidR="003F2BEA" w:rsidRDefault="003F2BEA" w:rsidP="009A3354">
      <w:r w:rsidRPr="00D80983">
        <w:rPr>
          <w:b/>
        </w:rPr>
        <w:t>§ 2.</w:t>
      </w:r>
      <w:r>
        <w:t xml:space="preserve"> Le privilège prend rang après tous les autres privilèges légaux existants.</w:t>
      </w:r>
    </w:p>
    <w:p w14:paraId="6C05FD9F" w14:textId="77777777" w:rsidR="003F2BEA" w:rsidRDefault="003F2BEA" w:rsidP="009A3354">
      <w:r w:rsidRPr="00D80983">
        <w:rPr>
          <w:b/>
        </w:rPr>
        <w:t>§ 3.</w:t>
      </w:r>
      <w:r>
        <w:t xml:space="preserve"> L'hypothèque légale prend rang à compter du jour de l'inscription qui en est faite en vertu de la contrainte décernée, rendue exécutoire et signifiée au redevable conformément à l'article 292, § 1er.</w:t>
      </w:r>
    </w:p>
    <w:p w14:paraId="3CDF9EEB" w14:textId="77777777" w:rsidR="003F2BEA" w:rsidRDefault="003F2BEA" w:rsidP="009A3354">
      <w:r>
        <w:t>L'inscription a lieu à la requête du fonctionnaire chargé du recouvrement, nonobstant contestation ou recours. Elle est faite sur présentation d'une copie, certifiée conforme par le même fonctionnaire, de la contrainte mentionnant la date de la signification.</w:t>
      </w:r>
    </w:p>
    <w:p w14:paraId="69E07569" w14:textId="77777777" w:rsidR="003F2BEA" w:rsidRDefault="003F2BEA" w:rsidP="009A3354">
      <w:r w:rsidRPr="00D80983">
        <w:rPr>
          <w:b/>
        </w:rPr>
        <w:t>§ 4.</w:t>
      </w:r>
      <w:r>
        <w:t xml:space="preserve">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14:paraId="63052764" w14:textId="77777777" w:rsidR="00D80983" w:rsidRDefault="00D80983" w:rsidP="009A3354"/>
    <w:p w14:paraId="57C516E5" w14:textId="77777777" w:rsidR="003F2BEA" w:rsidRDefault="003F2BEA" w:rsidP="009A3354">
      <w:r w:rsidRPr="00D80983">
        <w:rPr>
          <w:b/>
        </w:rPr>
        <w:t>Art. 295.</w:t>
      </w:r>
      <w:r>
        <w:t xml:space="preserve"> La perception de la taxe visée à l'article 284 ci-dessus est suspendue dans les cas suivants:</w:t>
      </w:r>
    </w:p>
    <w:p w14:paraId="3F0C3ACA" w14:textId="77777777" w:rsidR="003F2BEA" w:rsidRDefault="003F2BEA" w:rsidP="009A3354">
      <w:r w:rsidRPr="00D80983">
        <w:rPr>
          <w:b/>
        </w:rPr>
        <w:t>§ 1er.</w:t>
      </w:r>
      <w:r>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14:paraId="53382AED" w14:textId="77777777" w:rsidR="003F2BEA" w:rsidRDefault="003F2BEA" w:rsidP="009A3354">
      <w:r w:rsidRPr="00D80983">
        <w:rPr>
          <w:b/>
        </w:rPr>
        <w:t>§ 2.</w:t>
      </w:r>
      <w:r>
        <w:t xml:space="preserve">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poursuivie sans discontinuer jusqu'à la réaffectation du site, la taxe est à nouveau due à partir de la date d'arrêt des travaux.</w:t>
      </w:r>
    </w:p>
    <w:p w14:paraId="2CD3B43E" w14:textId="77777777" w:rsidR="003F2BEA" w:rsidRDefault="003F2BEA" w:rsidP="009A3354">
      <w:r w:rsidRPr="00D80983">
        <w:rPr>
          <w:b/>
        </w:rPr>
        <w:t>§ 3.</w:t>
      </w:r>
      <w:r>
        <w:t xml:space="preserve">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14:paraId="50B688D0" w14:textId="77777777" w:rsidR="003F2BEA" w:rsidRDefault="003F2BEA" w:rsidP="009A3354">
      <w:r>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14:paraId="05AB68AF" w14:textId="77777777" w:rsidR="003F2BEA" w:rsidRDefault="003F2BEA" w:rsidP="009A3354">
      <w:r w:rsidRPr="00D80983">
        <w:rPr>
          <w:b/>
        </w:rPr>
        <w:t>§ 4.</w:t>
      </w:r>
      <w:r>
        <w:t xml:space="preserve"> Pour les hypothèses visées aux §§ 2 et 3, le propriétaire du site doit introduire une demande de suspension auprès de la Régie.</w:t>
      </w:r>
    </w:p>
    <w:p w14:paraId="1BDBC23D" w14:textId="77777777" w:rsidR="003F2BEA" w:rsidRDefault="003F2BEA" w:rsidP="009A3354">
      <w:r w:rsidRPr="00D80983">
        <w:rPr>
          <w:b/>
        </w:rPr>
        <w:t>§ 5.</w:t>
      </w:r>
      <w:r>
        <w:t xml:space="preserve"> Le Gouvernement arrête la procédure de demande de suspension de la taxe. Il arrête également les conditions et modalités d'évaluation, d'octroi et de restitution des aides financières à charge du Fonds d'aménagement urbain et foncier.</w:t>
      </w:r>
    </w:p>
    <w:p w14:paraId="58B76EA2" w14:textId="77777777" w:rsidR="00D80983" w:rsidRDefault="00D80983" w:rsidP="009A3354"/>
    <w:p w14:paraId="101C19D7" w14:textId="77777777" w:rsidR="003F2BEA" w:rsidRDefault="003F2BEA" w:rsidP="009A3354">
      <w:r w:rsidRPr="00D80983">
        <w:rPr>
          <w:b/>
        </w:rPr>
        <w:t>Art. 296.</w:t>
      </w:r>
      <w:r>
        <w:t xml:space="preserve"> A la demande du propriétaire d'un site, le Gouvernement exonérera celui-ci de la taxe dans les cas suivants:</w:t>
      </w:r>
    </w:p>
    <w:p w14:paraId="2118108B" w14:textId="77777777" w:rsidR="003F2BEA" w:rsidRDefault="003F2BEA" w:rsidP="00D80983">
      <w:pPr>
        <w:pStyle w:val="Numrotation"/>
      </w:pPr>
      <w:r>
        <w:t>1° lorsqu'il s'agit d'un site dont la réhabilitation ou la réaffectation est rendue impossible en raison d'une décision de l'autorité publique pour des motifs d'utilité publique autres que ceux poursuivis par Titre VI du présent Code;</w:t>
      </w:r>
    </w:p>
    <w:p w14:paraId="333F6A41" w14:textId="77777777" w:rsidR="003F2BEA" w:rsidRDefault="003F2BEA" w:rsidP="00D80983">
      <w:pPr>
        <w:pStyle w:val="Numrotation"/>
      </w:pPr>
      <w:r>
        <w:t>2° dans des cas de force majeure, indépendants de la volonté du propriétaire empêchant celui-ci de procéder aux travaux nécessaires à la réhabilitation d'un site en vue de sa réaffectation.</w:t>
      </w:r>
    </w:p>
    <w:p w14:paraId="22DC1D93" w14:textId="77777777" w:rsidR="003F2BEA" w:rsidRDefault="003F2BEA" w:rsidP="009A3354">
      <w:r>
        <w:t>Le Gouvernement arrête la procédure et les modalités d'exonération de la taxe.</w:t>
      </w:r>
    </w:p>
    <w:p w14:paraId="716761B2" w14:textId="77777777" w:rsidR="00D80983" w:rsidRDefault="00D80983" w:rsidP="009A3354"/>
    <w:p w14:paraId="261BECF1" w14:textId="77777777" w:rsidR="003F2BEA" w:rsidRDefault="003F2BEA" w:rsidP="009A3354">
      <w:r w:rsidRPr="00D80983">
        <w:rPr>
          <w:b/>
        </w:rPr>
        <w:t>Art. 297. § 1er.</w:t>
      </w:r>
      <w:r>
        <w:t xml:space="preserve"> L'aide financière pour la dépollution du site, prévue à l'article 295, § 3, est susceptible de constituer, vis-à-vis des entreprises, des aides d'Etat au sens de l'</w:t>
      </w:r>
      <w:r w:rsidRPr="00A23F21">
        <w:rPr>
          <w:strike/>
          <w:color w:val="00B050"/>
        </w:rPr>
        <w:t>article 87, § 1er, du Traité CE</w:t>
      </w:r>
      <w:r w:rsidR="00A23F21" w:rsidRPr="00A23F21">
        <w:rPr>
          <w:color w:val="00B050"/>
        </w:rPr>
        <w:t xml:space="preserve"> article 107, § 1er, du Traité sur le fonctionnement de l’Union européenne</w:t>
      </w:r>
      <w:r>
        <w:t>.</w:t>
      </w:r>
    </w:p>
    <w:p w14:paraId="185D9605" w14:textId="77777777" w:rsidR="003F2BEA" w:rsidRPr="00A23F21" w:rsidRDefault="003F2BEA" w:rsidP="009A3354">
      <w:pPr>
        <w:rPr>
          <w:strike/>
          <w:color w:val="00B050"/>
        </w:rPr>
      </w:pPr>
      <w:r w:rsidRPr="00A23F21">
        <w:rPr>
          <w:b/>
          <w:strike/>
          <w:color w:val="00B050"/>
        </w:rPr>
        <w:t>§ 2.</w:t>
      </w:r>
      <w:r w:rsidRPr="00A23F21">
        <w:rPr>
          <w:strike/>
          <w:color w:val="00B050"/>
        </w:rPr>
        <w:t xml:space="preserve">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14:paraId="595107B2" w14:textId="77777777" w:rsidR="003F2BEA" w:rsidRPr="00A23F21" w:rsidRDefault="003F2BEA" w:rsidP="009A3354">
      <w:pPr>
        <w:rPr>
          <w:strike/>
          <w:color w:val="00B050"/>
        </w:rPr>
      </w:pPr>
      <w:r w:rsidRPr="00A23F21">
        <w:rPr>
          <w:strike/>
          <w:color w:val="00B050"/>
        </w:rPr>
        <w:t>A cet égard, pour calculer le montant de l'aide qui peut être attribuée en vertu de l'article 295, § 3, il est tenu compte du montant de toutes les autres aides reçues au cours des trois dernières années par chaque entreprise bénéficiaire.</w:t>
      </w:r>
    </w:p>
    <w:p w14:paraId="14A11541" w14:textId="77777777" w:rsidR="003F2BEA" w:rsidRDefault="003F2BEA" w:rsidP="009A3354">
      <w:pPr>
        <w:rPr>
          <w:strike/>
          <w:color w:val="00B050"/>
        </w:rPr>
      </w:pPr>
      <w:r w:rsidRPr="00A23F21">
        <w:rPr>
          <w:strike/>
          <w:color w:val="00B050"/>
        </w:rPr>
        <w:t>Chaque entreprise bénéficiaire s'engage à déclarer toutes aides déjà obtenues au cours de ces trois dernières années, et ce, avant l'obtention de l'aide prévue à l'article 295, § 3.</w:t>
      </w:r>
    </w:p>
    <w:p w14:paraId="02B90D13" w14:textId="77777777" w:rsidR="00A23F21" w:rsidRPr="00A23F21" w:rsidRDefault="00A23F21" w:rsidP="009A3354">
      <w:pPr>
        <w:rPr>
          <w:color w:val="00B050"/>
        </w:rPr>
      </w:pPr>
      <w:r w:rsidRPr="00A23F21">
        <w:rPr>
          <w:color w:val="00B050"/>
        </w:rPr>
        <w:t>Le montant total de l’aide d’Etat octroyée en vertu de l’article 295, § 3, ne pourra en aucun cas dépasser, par entreprise bénéficiaire, les limites prévues par les règlements européens pris en exécution des articles 107 et 108 du Traité sur le fonctionnement de l’Union européenne.</w:t>
      </w:r>
    </w:p>
    <w:p w14:paraId="103736B2" w14:textId="77777777" w:rsidR="00D80983" w:rsidRDefault="00D80983" w:rsidP="009A3354"/>
    <w:p w14:paraId="313A0543" w14:textId="77777777" w:rsidR="003F2BEA" w:rsidRDefault="003F2BEA" w:rsidP="00D80983">
      <w:pPr>
        <w:pStyle w:val="Titre3"/>
      </w:pPr>
      <w:r>
        <w:t>CHAPITRE III</w:t>
      </w:r>
      <w:r w:rsidR="00D80983" w:rsidRPr="00D80983">
        <w:t xml:space="preserve">. - </w:t>
      </w:r>
      <w:r>
        <w:t>IMMUNISATIONS ET EXEMPTIONS RELATIVES A CERTAINS BIENS</w:t>
      </w:r>
      <w:r w:rsidR="00D80983">
        <w:t xml:space="preserve"> </w:t>
      </w:r>
      <w:r>
        <w:t>RELEVANT DU PATRIMOINE IMMOBILIER CLASSE OU INSCRIT SUR LA LISTE DE SAUVEGARDE</w:t>
      </w:r>
    </w:p>
    <w:p w14:paraId="19E8A778" w14:textId="77777777" w:rsidR="00D80983" w:rsidRDefault="00D80983" w:rsidP="009A3354"/>
    <w:p w14:paraId="16BB9F41" w14:textId="73651D1B" w:rsidR="003F2BEA" w:rsidRPr="005E19EA" w:rsidRDefault="003F2BEA" w:rsidP="00B66505">
      <w:r w:rsidRPr="00D80983">
        <w:rPr>
          <w:b/>
        </w:rPr>
        <w:t>Art. 298.</w:t>
      </w:r>
      <w:r>
        <w:t xml:space="preserve"> </w:t>
      </w:r>
      <w:r w:rsidR="00B66505">
        <w:t>[…]</w:t>
      </w:r>
    </w:p>
    <w:p w14:paraId="36D9415A" w14:textId="77777777" w:rsidR="00D80983" w:rsidRPr="005E19EA" w:rsidRDefault="00D80983" w:rsidP="009A3354"/>
    <w:p w14:paraId="47ACF123" w14:textId="77777777" w:rsidR="003F2BEA" w:rsidRDefault="003F2BEA" w:rsidP="009A3354">
      <w:r w:rsidRPr="00D80983">
        <w:rPr>
          <w:b/>
        </w:rPr>
        <w:t>Art. 299.</w:t>
      </w:r>
      <w:r>
        <w:t xml:space="preserve"> Les biens relevant du patrimoine immobilier classés qui sont légués à la Région ou aux fondations ayant le statut d'établissement d'utilité publique au sens de la loi du 27 </w:t>
      </w:r>
      <w:r w:rsidRPr="00A23F21">
        <w:rPr>
          <w:strike/>
          <w:color w:val="00B050"/>
        </w:rPr>
        <w:t>juillet</w:t>
      </w:r>
      <w:r w:rsidRPr="00A23F21">
        <w:rPr>
          <w:color w:val="00B050"/>
        </w:rPr>
        <w:t xml:space="preserve"> </w:t>
      </w:r>
      <w:r w:rsidR="00A23F21" w:rsidRPr="00A23F21">
        <w:rPr>
          <w:color w:val="00B050"/>
        </w:rPr>
        <w:t xml:space="preserve">juin </w:t>
      </w:r>
      <w:r>
        <w:t>1921 sont exempts des droits de succession et de mutation par décès lorsqu'ils sont localisés dans la Région selon les critères définis par l'article 5 de la loi spéciale du 16 janvier 1989 sur le financement des Communautés et des Régions.</w:t>
      </w:r>
    </w:p>
    <w:p w14:paraId="50ABA494" w14:textId="77777777" w:rsidR="003F2BEA" w:rsidRDefault="003F2BEA" w:rsidP="009A3354">
      <w:r>
        <w:t>En cas de dissolution de l'établissement d'utilité publique, les biens relevant du patrimoine immobilier légués à celui-ci deviennent propriété de la Région, nonobstant les dispositions statutaires éventuelles.</w:t>
      </w:r>
    </w:p>
    <w:p w14:paraId="63D5ABF0" w14:textId="77777777" w:rsidR="003F2BEA" w:rsidRDefault="003F2BEA" w:rsidP="009A3354">
      <w:r>
        <w:t>Les biens légués en vertu des alinéas précédents sont inaliénables et incessibles.</w:t>
      </w:r>
    </w:p>
    <w:p w14:paraId="1731FECA" w14:textId="77777777" w:rsidR="00D80983" w:rsidRDefault="00D80983" w:rsidP="009A3354"/>
    <w:p w14:paraId="740854BC" w14:textId="77777777" w:rsidR="003F2BEA" w:rsidRDefault="003F2BEA" w:rsidP="00D80983">
      <w:pPr>
        <w:pStyle w:val="Titre2"/>
      </w:pPr>
      <w:r>
        <w:t>TITRE X</w:t>
      </w:r>
      <w:r w:rsidR="00D80983" w:rsidRPr="00D80983">
        <w:t xml:space="preserve">. - </w:t>
      </w:r>
      <w:r>
        <w:t>DES INFRACTIONS ET DES SANCTIONS</w:t>
      </w:r>
    </w:p>
    <w:p w14:paraId="7EA7A9D4" w14:textId="77777777" w:rsidR="00D80983" w:rsidRDefault="00D80983" w:rsidP="009A3354"/>
    <w:p w14:paraId="012B1BD6" w14:textId="77777777" w:rsidR="003F2BEA" w:rsidRDefault="003F2BEA" w:rsidP="00D80983">
      <w:pPr>
        <w:pStyle w:val="Titre3"/>
      </w:pPr>
      <w:r>
        <w:t>CHAPITRE Ier</w:t>
      </w:r>
      <w:r w:rsidR="00D80983" w:rsidRPr="00D80983">
        <w:t xml:space="preserve">. - </w:t>
      </w:r>
      <w:r>
        <w:t>DES INFRACTIONS</w:t>
      </w:r>
    </w:p>
    <w:p w14:paraId="6DD790EB" w14:textId="77777777" w:rsidR="00D80983" w:rsidRDefault="00D80983" w:rsidP="009A3354"/>
    <w:p w14:paraId="01DF7FB6" w14:textId="77777777" w:rsidR="003F2BEA" w:rsidRDefault="003F2BEA" w:rsidP="00D80983">
      <w:pPr>
        <w:pStyle w:val="Titre3"/>
      </w:pPr>
      <w:r>
        <w:t>Section Ire</w:t>
      </w:r>
      <w:r w:rsidR="00D80983" w:rsidRPr="00D80983">
        <w:t xml:space="preserve">. - </w:t>
      </w:r>
      <w:r>
        <w:t>Actes constitutifs d'infraction</w:t>
      </w:r>
    </w:p>
    <w:p w14:paraId="76331D30" w14:textId="77777777" w:rsidR="00D80983" w:rsidRDefault="00D80983" w:rsidP="009A3354"/>
    <w:p w14:paraId="21F3C3DC" w14:textId="77777777" w:rsidR="003F2BEA" w:rsidRDefault="003F2BEA" w:rsidP="009A3354">
      <w:r w:rsidRPr="00D80983">
        <w:rPr>
          <w:b/>
        </w:rPr>
        <w:t>Art. 300.</w:t>
      </w:r>
      <w:r>
        <w:t xml:space="preserve"> Constitue une infraction le fait:</w:t>
      </w:r>
    </w:p>
    <w:p w14:paraId="1FAD9E6C" w14:textId="77777777" w:rsidR="003F2BEA" w:rsidRDefault="003F2BEA" w:rsidP="00D80983">
      <w:pPr>
        <w:pStyle w:val="Numrotation"/>
      </w:pPr>
      <w:r>
        <w:t xml:space="preserve">1° d'exécuter les actes et les travaux visés aux articles 98 et 103 sans permis préalable </w:t>
      </w:r>
      <w:r w:rsidRPr="00A23F21">
        <w:rPr>
          <w:strike/>
          <w:color w:val="00B050"/>
        </w:rPr>
        <w:t>et les actes visés à l'article 205/1 sans déclaration urbanistique complète préalable,</w:t>
      </w:r>
      <w:r w:rsidRPr="00A23F21">
        <w:rPr>
          <w:color w:val="00B050"/>
        </w:rPr>
        <w:t xml:space="preserve"> </w:t>
      </w:r>
      <w:r>
        <w:t xml:space="preserve">ou postérieurement à la péremption du permis </w:t>
      </w:r>
      <w:r w:rsidRPr="00A23F21">
        <w:rPr>
          <w:strike/>
          <w:color w:val="00B050"/>
        </w:rPr>
        <w:t>ou de la déclaration</w:t>
      </w:r>
      <w:r>
        <w:t>;</w:t>
      </w:r>
    </w:p>
    <w:p w14:paraId="62A3645B" w14:textId="77777777" w:rsidR="003F2BEA" w:rsidRDefault="003F2BEA" w:rsidP="00D80983">
      <w:pPr>
        <w:pStyle w:val="Numrotation"/>
      </w:pPr>
      <w:r>
        <w:t xml:space="preserve">2° </w:t>
      </w:r>
      <w:r w:rsidR="00A23F21" w:rsidRPr="00A23F21">
        <w:rPr>
          <w:color w:val="00B050"/>
        </w:rPr>
        <w:t xml:space="preserve">dans le chef de l’auteur de l’infraction visée au 1°, </w:t>
      </w:r>
      <w:r>
        <w:t>de poursuivre des actes</w:t>
      </w:r>
      <w:r w:rsidRPr="00A23F21">
        <w:rPr>
          <w:color w:val="00B050"/>
        </w:rPr>
        <w:t xml:space="preserve"> </w:t>
      </w:r>
      <w:r w:rsidRPr="00A23F21">
        <w:rPr>
          <w:strike/>
          <w:color w:val="00B050"/>
        </w:rPr>
        <w:t>et</w:t>
      </w:r>
      <w:r w:rsidRPr="00A23F21">
        <w:rPr>
          <w:color w:val="00B050"/>
        </w:rPr>
        <w:t xml:space="preserve"> </w:t>
      </w:r>
      <w:r w:rsidR="00A23F21" w:rsidRPr="00A23F21">
        <w:rPr>
          <w:color w:val="00B050"/>
        </w:rPr>
        <w:t xml:space="preserve">ou </w:t>
      </w:r>
      <w:r>
        <w:t>de maintenir des travaux exécutés sans permis ou au-delà de la durée de validité du permis ou encore après l'annulation de celui-ci;</w:t>
      </w:r>
    </w:p>
    <w:p w14:paraId="314DF012" w14:textId="77777777" w:rsidR="00A23F21" w:rsidRPr="00A23F21" w:rsidRDefault="00A23F21" w:rsidP="00A23F21">
      <w:pPr>
        <w:pStyle w:val="Numrotation"/>
        <w:rPr>
          <w:color w:val="00B050"/>
        </w:rPr>
      </w:pPr>
      <w:r w:rsidRPr="00A23F21">
        <w:rPr>
          <w:color w:val="00B050"/>
        </w:rPr>
        <w:t>2°/1 dans le chef de toute autre personne que l’auteur de l’infraction visée au 1°, de sciemment poursuivre des actes ou maintenir des travaux exécutés sans permis ou au-delà de la validité du permis ou encore après l'annulation de celui-ci..</w:t>
      </w:r>
    </w:p>
    <w:p w14:paraId="15FFA36E" w14:textId="77777777" w:rsidR="00A23F21" w:rsidRPr="00A23F21" w:rsidRDefault="00A23F21" w:rsidP="00A23F21">
      <w:pPr>
        <w:pStyle w:val="Numrotation"/>
        <w:rPr>
          <w:color w:val="00B050"/>
        </w:rPr>
      </w:pPr>
      <w:r w:rsidRPr="00A23F21">
        <w:rPr>
          <w:color w:val="00B050"/>
        </w:rPr>
        <w:t>Cette infraction se prescrit par dix ans à compter de la date de la réception par l’intéressé du procès-verbal dressé à son encontre en application de l’article 300/1 ;</w:t>
      </w:r>
    </w:p>
    <w:p w14:paraId="0B2D71FB" w14:textId="77777777" w:rsidR="003F2BEA" w:rsidRDefault="003F2BEA" w:rsidP="00D80983">
      <w:pPr>
        <w:pStyle w:val="Numrotation"/>
        <w:rPr>
          <w:strike/>
          <w:color w:val="00B050"/>
        </w:rPr>
      </w:pPr>
      <w:r w:rsidRPr="00A23F21">
        <w:rPr>
          <w:strike/>
          <w:color w:val="00B050"/>
        </w:rPr>
        <w:t>3° d'enfreindre de quelque manière que ce soit les prescriptions des plans particuliers d'affectation du sol, des permis d'urbanisme ou de lotir et des règlements d'urbanisme, 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14:paraId="697A5471" w14:textId="77777777" w:rsidR="00A23F21" w:rsidRPr="00A23F21" w:rsidRDefault="00A23F21" w:rsidP="00A23F21">
      <w:pPr>
        <w:pStyle w:val="Numrotation"/>
        <w:rPr>
          <w:color w:val="00B050"/>
        </w:rPr>
      </w:pPr>
      <w:r w:rsidRPr="00A23F21">
        <w:rPr>
          <w:color w:val="00B050"/>
        </w:rPr>
        <w:t>3° d’enfreindre de quelque manière que ce soit les prescriptions réglementaires des plans visés au Titre II, les règlements d’urbanisme ou les permis en vigueur, à l’exception du fait de ne pas avoir réalisé les charges d’urbanisme imposées en vertu de l’article 100 ou 112 ;</w:t>
      </w:r>
    </w:p>
    <w:p w14:paraId="15065DFA" w14:textId="77777777" w:rsidR="00A23F21" w:rsidRPr="00A23F21" w:rsidRDefault="00A23F21" w:rsidP="00A23F21">
      <w:pPr>
        <w:pStyle w:val="Numrotation"/>
        <w:rPr>
          <w:color w:val="00B050"/>
        </w:rPr>
      </w:pPr>
      <w:r w:rsidRPr="00A23F21">
        <w:rPr>
          <w:color w:val="00B050"/>
        </w:rPr>
        <w:t>3°/1 de réaliser une publicité non conforme aux dispositions prévues par les articles 280, 281 et 281/1 ;</w:t>
      </w:r>
    </w:p>
    <w:p w14:paraId="304FFB04" w14:textId="77777777" w:rsidR="003F2BEA" w:rsidRDefault="003F2BEA" w:rsidP="00D80983">
      <w:pPr>
        <w:pStyle w:val="Numrotation"/>
      </w:pPr>
      <w:r>
        <w:t>4° de ne pas se conformer aux dispositions prévues à l'article 194/2;</w:t>
      </w:r>
    </w:p>
    <w:p w14:paraId="075D8EF7" w14:textId="77777777" w:rsidR="003F2BEA" w:rsidRPr="00A23F21" w:rsidRDefault="003F2BEA" w:rsidP="00D80983">
      <w:pPr>
        <w:pStyle w:val="Numrotation"/>
        <w:rPr>
          <w:strike/>
          <w:color w:val="00B050"/>
        </w:rPr>
      </w:pPr>
      <w:r w:rsidRPr="00A23F21">
        <w:rPr>
          <w:strike/>
          <w:color w:val="00B050"/>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14:paraId="2B424A49" w14:textId="77777777" w:rsidR="003F2BEA" w:rsidRPr="00A23F21" w:rsidRDefault="003F2BEA" w:rsidP="00D80983">
      <w:pPr>
        <w:pStyle w:val="Numrotation"/>
        <w:rPr>
          <w:strike/>
          <w:color w:val="00B050"/>
        </w:rPr>
      </w:pPr>
      <w:r w:rsidRPr="00A23F21">
        <w:rPr>
          <w:strike/>
          <w:color w:val="00B050"/>
        </w:rPr>
        <w:t>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VIbis du Titre V;</w:t>
      </w:r>
    </w:p>
    <w:p w14:paraId="2928A0F9" w14:textId="77777777" w:rsidR="003F2BEA" w:rsidRPr="00A23F21" w:rsidRDefault="003F2BEA" w:rsidP="00D80983">
      <w:pPr>
        <w:pStyle w:val="Numrotation"/>
        <w:rPr>
          <w:strike/>
          <w:color w:val="00B050"/>
        </w:rPr>
      </w:pPr>
      <w:r w:rsidRPr="00A23F21">
        <w:rPr>
          <w:strike/>
          <w:color w:val="00B050"/>
        </w:rPr>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14:paraId="16B42AC1" w14:textId="77777777" w:rsidR="003F2BEA" w:rsidRPr="00A23F21" w:rsidRDefault="003F2BEA" w:rsidP="00D80983">
      <w:pPr>
        <w:pStyle w:val="Numrotation"/>
        <w:rPr>
          <w:strike/>
          <w:color w:val="00B050"/>
        </w:rPr>
      </w:pPr>
      <w:r w:rsidRPr="00A23F21">
        <w:rPr>
          <w:strike/>
          <w:color w:val="00B050"/>
        </w:rPr>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14:paraId="18D8EDBB" w14:textId="77777777" w:rsidR="003F2BEA" w:rsidRPr="00A23F21" w:rsidRDefault="003F2BEA" w:rsidP="00D80983">
      <w:pPr>
        <w:pStyle w:val="Numrotation"/>
        <w:rPr>
          <w:strike/>
          <w:color w:val="00B050"/>
        </w:rPr>
      </w:pPr>
      <w:r w:rsidRPr="00A23F21">
        <w:rPr>
          <w:strike/>
          <w:color w:val="00B050"/>
        </w:rPr>
        <w:t>- l'arrêté entamant la procédure d'inscription sur la liste de sauvegarde;</w:t>
      </w:r>
    </w:p>
    <w:p w14:paraId="5524DA93" w14:textId="77777777" w:rsidR="003F2BEA" w:rsidRPr="00A23F21" w:rsidRDefault="003F2BEA" w:rsidP="00D80983">
      <w:pPr>
        <w:pStyle w:val="Numrotation"/>
        <w:rPr>
          <w:strike/>
          <w:color w:val="00B050"/>
        </w:rPr>
      </w:pPr>
      <w:r w:rsidRPr="00A23F21">
        <w:rPr>
          <w:strike/>
          <w:color w:val="00B050"/>
        </w:rPr>
        <w:t>- l'arrêté portant inscription de son bien sur la liste de sauvegarde;</w:t>
      </w:r>
    </w:p>
    <w:p w14:paraId="01E229B9" w14:textId="77777777" w:rsidR="003F2BEA" w:rsidRPr="00A23F21" w:rsidRDefault="003F2BEA" w:rsidP="00D80983">
      <w:pPr>
        <w:pStyle w:val="Numrotation"/>
        <w:rPr>
          <w:strike/>
          <w:color w:val="00B050"/>
        </w:rPr>
      </w:pPr>
      <w:r w:rsidRPr="00A23F21">
        <w:rPr>
          <w:strike/>
          <w:color w:val="00B050"/>
        </w:rPr>
        <w:t>- l'arrêté ouvrant la procédure de classement;</w:t>
      </w:r>
    </w:p>
    <w:p w14:paraId="5C675C65" w14:textId="77777777" w:rsidR="003F2BEA" w:rsidRDefault="003F2BEA" w:rsidP="00D80983">
      <w:pPr>
        <w:pStyle w:val="Numrotation"/>
        <w:rPr>
          <w:strike/>
          <w:color w:val="00B050"/>
        </w:rPr>
      </w:pPr>
      <w:r w:rsidRPr="00A23F21">
        <w:rPr>
          <w:strike/>
          <w:color w:val="00B050"/>
        </w:rPr>
        <w:t>- l'arrêté de classement;</w:t>
      </w:r>
    </w:p>
    <w:p w14:paraId="045085C2" w14:textId="77777777" w:rsidR="00A23F21" w:rsidRPr="00A23F21" w:rsidRDefault="00A23F21" w:rsidP="00A23F21">
      <w:pPr>
        <w:pStyle w:val="Numrotation"/>
        <w:rPr>
          <w:color w:val="00B050"/>
        </w:rPr>
      </w:pPr>
      <w:r w:rsidRPr="00A23F21">
        <w:rPr>
          <w:color w:val="00B050"/>
        </w:rPr>
        <w:t>5° lorsqu’un bien est inscrit sur la liste de sauvegarde ou classé ou, à dater du jour déterminé conformément à l’article 219 ou 236, lorsqu’un bien fait l’objet d’une procédure d’inscription sur la liste de sauvegarde ou d’une procédure de classement :</w:t>
      </w:r>
    </w:p>
    <w:p w14:paraId="20281FA5" w14:textId="77777777" w:rsidR="00A23F21" w:rsidRPr="00A23F21" w:rsidRDefault="00A23F21" w:rsidP="00A23F21">
      <w:pPr>
        <w:pStyle w:val="Numrotation"/>
        <w:ind w:left="940"/>
        <w:rPr>
          <w:color w:val="00B050"/>
        </w:rPr>
      </w:pPr>
      <w:r>
        <w:rPr>
          <w:color w:val="00B050"/>
        </w:rPr>
        <w:t xml:space="preserve">a) </w:t>
      </w:r>
      <w:r w:rsidRPr="00A23F21">
        <w:rPr>
          <w:color w:val="00B050"/>
        </w:rPr>
        <w:t>de ne pas maintenir le bien en bon état, en contravention aux articles 214 et 231, ou d’effectuer des travaux en contravention à l’article 232 ;</w:t>
      </w:r>
    </w:p>
    <w:p w14:paraId="3E52D150" w14:textId="77777777" w:rsidR="00A23F21" w:rsidRPr="00A23F21" w:rsidRDefault="00A23F21" w:rsidP="00A23F21">
      <w:pPr>
        <w:pStyle w:val="Numrotation"/>
        <w:ind w:left="940"/>
        <w:rPr>
          <w:color w:val="00B050"/>
        </w:rPr>
      </w:pPr>
      <w:r w:rsidRPr="00A23F21">
        <w:rPr>
          <w:color w:val="00B050"/>
        </w:rPr>
        <w:t>b)</w:t>
      </w:r>
      <w:r>
        <w:rPr>
          <w:color w:val="00B050"/>
        </w:rPr>
        <w:t xml:space="preserve"> </w:t>
      </w:r>
      <w:r w:rsidRPr="00A23F21">
        <w:rPr>
          <w:color w:val="00B050"/>
        </w:rPr>
        <w:t>de ne pas respecter les conditions particulières de conservations prescrites en vertu de l’article 214 ;</w:t>
      </w:r>
    </w:p>
    <w:p w14:paraId="0A34B1C6" w14:textId="77777777" w:rsidR="00A23F21" w:rsidRPr="00A23F21" w:rsidRDefault="00A23F21" w:rsidP="00A23F21">
      <w:pPr>
        <w:pStyle w:val="Numrotation"/>
        <w:ind w:left="940"/>
        <w:rPr>
          <w:color w:val="00B050"/>
        </w:rPr>
      </w:pPr>
      <w:r w:rsidRPr="00A23F21">
        <w:rPr>
          <w:color w:val="00B050"/>
        </w:rPr>
        <w:t>c)</w:t>
      </w:r>
      <w:r>
        <w:rPr>
          <w:color w:val="00B050"/>
        </w:rPr>
        <w:t xml:space="preserve"> </w:t>
      </w:r>
      <w:r w:rsidRPr="00A23F21">
        <w:rPr>
          <w:color w:val="00B050"/>
        </w:rPr>
        <w:t>de ne pas respecter la zone de protection définie en vertu de l’article 228, à laquelle les formalités prévues à l’article 237 sont applicables ;</w:t>
      </w:r>
    </w:p>
    <w:p w14:paraId="2294A5E4" w14:textId="77777777" w:rsidR="00A23F21" w:rsidRPr="00A23F21" w:rsidRDefault="00A23F21" w:rsidP="00A23F21">
      <w:pPr>
        <w:pStyle w:val="Numrotation"/>
        <w:ind w:left="940"/>
        <w:rPr>
          <w:color w:val="00B050"/>
        </w:rPr>
      </w:pPr>
      <w:r w:rsidRPr="00A23F21">
        <w:rPr>
          <w:color w:val="00B050"/>
        </w:rPr>
        <w:t>d)</w:t>
      </w:r>
      <w:r>
        <w:rPr>
          <w:color w:val="00B050"/>
        </w:rPr>
        <w:t xml:space="preserve"> </w:t>
      </w:r>
      <w:r w:rsidRPr="00A23F21">
        <w:rPr>
          <w:color w:val="00B050"/>
        </w:rPr>
        <w:t>de ne pas respecter les prescriptions réglementaires d’un plan de gestion patrimoniale visé au chapitre VIbis du Titre V ;</w:t>
      </w:r>
    </w:p>
    <w:p w14:paraId="3BACCEB4" w14:textId="77777777" w:rsidR="00A23F21" w:rsidRPr="00A23F21" w:rsidRDefault="00A23F21" w:rsidP="00A23F21">
      <w:pPr>
        <w:pStyle w:val="Numrotation"/>
        <w:ind w:left="940"/>
        <w:rPr>
          <w:color w:val="00B050"/>
        </w:rPr>
      </w:pPr>
      <w:r w:rsidRPr="00A23F21">
        <w:rPr>
          <w:color w:val="00B050"/>
        </w:rPr>
        <w:t>e)</w:t>
      </w:r>
      <w:r>
        <w:rPr>
          <w:color w:val="00B050"/>
        </w:rPr>
        <w:t xml:space="preserve"> </w:t>
      </w:r>
      <w:r w:rsidRPr="00A23F21">
        <w:rPr>
          <w:color w:val="00B050"/>
        </w:rPr>
        <w:t>de ne pas se conformer aux exigences de l’article 217 ;</w:t>
      </w:r>
    </w:p>
    <w:p w14:paraId="6F82B60A" w14:textId="24F85D42" w:rsidR="00A23F21" w:rsidRPr="00A23F21" w:rsidRDefault="00A23F21" w:rsidP="00A23F21">
      <w:pPr>
        <w:pStyle w:val="Numrotation"/>
        <w:ind w:left="940"/>
        <w:rPr>
          <w:color w:val="00B050"/>
        </w:rPr>
      </w:pPr>
      <w:r w:rsidRPr="00A23F21">
        <w:rPr>
          <w:color w:val="00B050"/>
        </w:rPr>
        <w:t>f)</w:t>
      </w:r>
      <w:r>
        <w:rPr>
          <w:color w:val="00B050"/>
        </w:rPr>
        <w:t xml:space="preserve"> </w:t>
      </w:r>
      <w:r w:rsidRPr="00A23F21">
        <w:rPr>
          <w:color w:val="00B050"/>
        </w:rPr>
        <w:t>de ne pas respecter l’obligation de notification prescrite par les articles 210, § 4, 212, § 2, 223, § 2 et 229, § 2</w:t>
      </w:r>
      <w:r w:rsidR="00AC4C31">
        <w:rPr>
          <w:color w:val="00B050"/>
        </w:rPr>
        <w:t> ;</w:t>
      </w:r>
      <w:r w:rsidR="006B75D3">
        <w:rPr>
          <w:color w:val="00B050"/>
        </w:rPr>
        <w:t xml:space="preserve"> </w:t>
      </w:r>
    </w:p>
    <w:p w14:paraId="048E97FF" w14:textId="58F18892" w:rsidR="003F2BEA" w:rsidRPr="00D80983" w:rsidRDefault="003F2BEA" w:rsidP="00D80983">
      <w:pPr>
        <w:pStyle w:val="Numrotation"/>
      </w:pPr>
      <w:r>
        <w:t>9° d'exécuter des sondages ou des fouilles sans l'agrément visé à l'article 243, § 1er, ou sans l'autorisation préalable visée à l'article 243, § 2, ou en violation des conditions imposées dans cette autorisation</w:t>
      </w:r>
      <w:r w:rsidR="00AC4C31">
        <w:t xml:space="preserve"> </w:t>
      </w:r>
      <w:r>
        <w:t>;</w:t>
      </w:r>
      <w:r w:rsidR="00D80983" w:rsidRPr="00D80983">
        <w:t xml:space="preserve"> </w:t>
      </w:r>
    </w:p>
    <w:p w14:paraId="6D69B693" w14:textId="25B62D38" w:rsidR="003F2BEA" w:rsidRDefault="003F2BEA" w:rsidP="00D80983">
      <w:pPr>
        <w:pStyle w:val="Numrotation"/>
      </w:pPr>
      <w:r>
        <w:t>10° d'entraver la réalisation de sondages ou de fouilles effectuées en application des articles 244 à 246</w:t>
      </w:r>
      <w:r w:rsidR="00AC4C31">
        <w:t xml:space="preserve"> </w:t>
      </w:r>
      <w:r>
        <w:t>;</w:t>
      </w:r>
    </w:p>
    <w:p w14:paraId="0B8E144D" w14:textId="77777777" w:rsidR="003F2BEA" w:rsidRDefault="003F2BEA" w:rsidP="00D80983">
      <w:pPr>
        <w:pStyle w:val="Numrotation"/>
      </w:pPr>
      <w:r>
        <w:t>11° pour l'auteur de la découverte d'omettre de faire la déclaration visée à l'article 246;</w:t>
      </w:r>
    </w:p>
    <w:p w14:paraId="64AD7ADA" w14:textId="77777777" w:rsidR="003F2BEA" w:rsidRDefault="003F2BEA" w:rsidP="00D80983">
      <w:pPr>
        <w:pStyle w:val="Numrotation"/>
      </w:pPr>
      <w:r>
        <w:t>12° pour le propriétaire ou le titulaire du permis d'omettre de faire les notifications visées aux articles 244, § 1er, alinéa 4 et § 2, alinéa 2, 245, § 3, alinéa 3 et 246, § 2, alinéa 3;</w:t>
      </w:r>
    </w:p>
    <w:p w14:paraId="6E4EF5D4" w14:textId="451130F7" w:rsidR="003F2BEA" w:rsidRDefault="003F2BEA" w:rsidP="00D80983">
      <w:pPr>
        <w:pStyle w:val="Numrotation"/>
      </w:pPr>
      <w:r>
        <w:t xml:space="preserve">13° </w:t>
      </w:r>
      <w:r w:rsidR="00D80983">
        <w:t>[</w:t>
      </w:r>
      <w:r>
        <w:t>...</w:t>
      </w:r>
      <w:r w:rsidR="00D80983">
        <w:t>]</w:t>
      </w:r>
      <w:r>
        <w:t xml:space="preserve"> de contrevenir aux dispositions du chapitre II du Titre IX relatives aux taxes sur les sites inscrits à l'inventaire des sites d'activité inexploités dans une intention frauduleuse ou à dessein de nuire</w:t>
      </w:r>
      <w:r w:rsidR="00AC4C31">
        <w:t xml:space="preserve"> </w:t>
      </w:r>
      <w:r>
        <w:t>;</w:t>
      </w:r>
    </w:p>
    <w:p w14:paraId="6639B0C9" w14:textId="3F904B19" w:rsidR="003F2BEA" w:rsidRDefault="003F2BEA" w:rsidP="00D80983">
      <w:pPr>
        <w:pStyle w:val="Numrotation"/>
      </w:pPr>
      <w:r>
        <w:t>14° le fait d'enfreindre de quelque manière que ce soit les articles 263, 264, alinéa 1er, ... et 269, § 1er, alinéas 1er et 3, et § 2</w:t>
      </w:r>
      <w:r w:rsidR="00AC4C31">
        <w:t xml:space="preserve"> </w:t>
      </w:r>
      <w:r>
        <w:t>;</w:t>
      </w:r>
    </w:p>
    <w:p w14:paraId="4E400914" w14:textId="77777777" w:rsidR="003F2BEA" w:rsidRDefault="003F2BEA" w:rsidP="00D80983">
      <w:pPr>
        <w:pStyle w:val="Numrotation"/>
      </w:pPr>
      <w:r>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prescrit par le tribunal les ouvrages ou travaux d'aménagement auxquels il a été condamné en application des articles 307 ou 310 ou en application de l'article 1er de la loi du 12 janvier 1993 concernant un droit d'action en matière de protection de l'environnement;</w:t>
      </w:r>
    </w:p>
    <w:p w14:paraId="09A919FD" w14:textId="1D9DCFFB" w:rsidR="003F2BEA" w:rsidRDefault="003F2BEA" w:rsidP="00D80983">
      <w:pPr>
        <w:pStyle w:val="Numrotation"/>
      </w:pPr>
      <w:r>
        <w:t>16° de poursuivre des travaux ou actes en violation de l'ordre d'interrompre ou de la décision de confirmation visés à l'article 302</w:t>
      </w:r>
      <w:r w:rsidR="00AC4C31">
        <w:t xml:space="preserve"> </w:t>
      </w:r>
      <w:r>
        <w:t>;</w:t>
      </w:r>
    </w:p>
    <w:p w14:paraId="3756AA98" w14:textId="77777777" w:rsidR="003F2BEA" w:rsidRDefault="003F2BEA" w:rsidP="00D80983">
      <w:pPr>
        <w:pStyle w:val="Numrotation"/>
      </w:pPr>
      <w:r>
        <w:t>17° de faire obstacle au droit de visite visé à l'article 301 ou de s'opposer aux mesures et/ou de briser les scellés visés à l'article 303.</w:t>
      </w:r>
    </w:p>
    <w:p w14:paraId="12DB5F17" w14:textId="1DDBF05E" w:rsidR="00A23F21" w:rsidRPr="00A23F21" w:rsidRDefault="00A23F21" w:rsidP="00D80983">
      <w:pPr>
        <w:pStyle w:val="Numrotation"/>
        <w:rPr>
          <w:color w:val="00B050"/>
        </w:rPr>
      </w:pPr>
      <w:r w:rsidRPr="00A23F21">
        <w:rPr>
          <w:color w:val="00B050"/>
        </w:rPr>
        <w:t>18° pour un demandeur de permis ou pour un auteur d’évaluation préalable des incidences sur l’environnement relative à une demande de permis, de violer les obligations en matière d’évaluation préalable des incidences sur l’environnement imposées par le Ti</w:t>
      </w:r>
      <w:r w:rsidR="00AC4C31">
        <w:rPr>
          <w:color w:val="00B050"/>
        </w:rPr>
        <w:t>tre IV, Chapitre III, Section II</w:t>
      </w:r>
      <w:r w:rsidRPr="00A23F21">
        <w:rPr>
          <w:color w:val="00B050"/>
        </w:rPr>
        <w:t>, Sou</w:t>
      </w:r>
      <w:r w:rsidR="00AC4C31">
        <w:rPr>
          <w:color w:val="00B050"/>
        </w:rPr>
        <w:t>s</w:t>
      </w:r>
      <w:r w:rsidR="00E3756E">
        <w:rPr>
          <w:color w:val="00B050"/>
        </w:rPr>
        <w:t>-section I</w:t>
      </w:r>
      <w:r w:rsidR="00AC4C31">
        <w:rPr>
          <w:color w:val="00B050"/>
        </w:rPr>
        <w:t xml:space="preserve">ère, du  présent Code. </w:t>
      </w:r>
    </w:p>
    <w:p w14:paraId="04DBAEFB" w14:textId="77777777" w:rsidR="00D80983" w:rsidRDefault="00D80983" w:rsidP="009A3354"/>
    <w:p w14:paraId="7AD47A71" w14:textId="77777777" w:rsidR="003F2BEA" w:rsidRDefault="003F2BEA" w:rsidP="00D80983">
      <w:pPr>
        <w:pStyle w:val="Titre3"/>
      </w:pPr>
      <w:r>
        <w:t>Section II</w:t>
      </w:r>
      <w:r w:rsidR="00D80983" w:rsidRPr="00D80983">
        <w:t xml:space="preserve">. - </w:t>
      </w:r>
      <w:r>
        <w:t>Constatation des infractions</w:t>
      </w:r>
    </w:p>
    <w:p w14:paraId="446A4826" w14:textId="77777777" w:rsidR="00D80983" w:rsidRDefault="00D80983" w:rsidP="009A3354"/>
    <w:p w14:paraId="3C5EA076" w14:textId="77777777" w:rsidR="003F2BEA" w:rsidRDefault="003F2BEA" w:rsidP="009A3354">
      <w:r w:rsidRPr="00D80983">
        <w:rPr>
          <w:b/>
        </w:rPr>
        <w:t>Art. 300/1.</w:t>
      </w:r>
      <w:r>
        <w:t xml:space="preserve"> Sans préjudice de l'action visée à l'article 310, les infractions énumérées à l'article 300 font l'objet soit de poursuites pénales conformément au chapitre II, soit d'une amende administrative conformément au chapitre V de ce titre.</w:t>
      </w:r>
    </w:p>
    <w:p w14:paraId="153EB3B9" w14:textId="77777777" w:rsidR="003F2BEA" w:rsidRDefault="003F2BEA" w:rsidP="009A3354">
      <w:r>
        <w:t>Tout procès-verbal constatant une infraction visée à l'article 300 est transmis par recommandé dans les dix jours du constat de l'infraction au procureur du Roi ainsi qu'au fonctionnaire sanctionnateur visé à l'article 313/3.</w:t>
      </w:r>
    </w:p>
    <w:p w14:paraId="2181866B" w14:textId="77777777" w:rsidR="003F2BEA" w:rsidRDefault="003F2BEA" w:rsidP="009A3354">
      <w:r>
        <w:t>Le procureur du Roi notifie au fonctionnaire sanctionnateur, dans les quarante-cinq jours de la date d'envoi du procès-verbal, sa décision de poursuivre ou de ne pas poursuivre l'auteur présumé de l'infraction.</w:t>
      </w:r>
    </w:p>
    <w:p w14:paraId="010E71EB" w14:textId="77777777" w:rsidR="003F2BEA" w:rsidRDefault="003F2BEA" w:rsidP="009A3354">
      <w:r>
        <w:t>La décision du procureur du Roi de poursuivre le contrevenant exclut l'application d'une amende administrative.</w:t>
      </w:r>
    </w:p>
    <w:p w14:paraId="2234FCF2" w14:textId="77777777" w:rsidR="003F2BEA" w:rsidRDefault="003F2BEA" w:rsidP="009A3354">
      <w:r>
        <w:t>La décision du procureur du Roi de ne pas poursuivre le contrevenant ou l'absence de décision dans le délai imparti en vertu de l'alinéa 3 permet l'application d'une amende administrative.</w:t>
      </w:r>
    </w:p>
    <w:p w14:paraId="65D888B5" w14:textId="77777777" w:rsidR="003F2BEA" w:rsidRDefault="003F2BEA" w:rsidP="009A3354">
      <w:r>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14:paraId="3F018752" w14:textId="77777777" w:rsidR="00A23F21" w:rsidRDefault="00A23F21" w:rsidP="009A3354"/>
    <w:p w14:paraId="38B124D0" w14:textId="77777777" w:rsidR="00A23F21" w:rsidRPr="00A23F21" w:rsidRDefault="00A23F21" w:rsidP="00A23F21">
      <w:pPr>
        <w:rPr>
          <w:color w:val="00B050"/>
        </w:rPr>
      </w:pPr>
      <w:r w:rsidRPr="00A23F21">
        <w:rPr>
          <w:b/>
          <w:color w:val="00B050"/>
        </w:rPr>
        <w:t>Art. 300/2.</w:t>
      </w:r>
      <w:r w:rsidRPr="00A23F21">
        <w:rPr>
          <w:color w:val="00B050"/>
        </w:rPr>
        <w:t xml:space="preserve"> Les agents de l’autorité pour le compte de laquelle le procès-verbal visé à l'article 301, alinéa 1er, a été dressé sont également habilités à constater par procès-verbal la cessation des infractions constatées conformément aux articles 300/1 et 301.</w:t>
      </w:r>
    </w:p>
    <w:p w14:paraId="7EDE1919" w14:textId="0CDAF9B0" w:rsidR="00A23F21" w:rsidRPr="00A23F21" w:rsidRDefault="00A23F21" w:rsidP="00A23F21">
      <w:pPr>
        <w:rPr>
          <w:color w:val="00B050"/>
        </w:rPr>
      </w:pPr>
      <w:r w:rsidRPr="00A23F21">
        <w:rPr>
          <w:color w:val="00B050"/>
        </w:rPr>
        <w:t>Tout procès-verbal constatant la cessation d'une infraction est transmis par recommandé dans les dix jours du constat au contrevenant, au procureur du Roi ainsi qu'au fonctionnaire sanctionnateur visé à l'article 313/3</w:t>
      </w:r>
      <w:r w:rsidR="00CE6E55">
        <w:rPr>
          <w:color w:val="00B050"/>
        </w:rPr>
        <w:t>.</w:t>
      </w:r>
    </w:p>
    <w:p w14:paraId="2975D69C" w14:textId="77777777" w:rsidR="00D80983" w:rsidRPr="00D80983" w:rsidRDefault="00D80983" w:rsidP="009A3354"/>
    <w:p w14:paraId="28B6E255" w14:textId="77777777" w:rsidR="003F2BEA" w:rsidRDefault="003F2BEA" w:rsidP="009A3354">
      <w:r w:rsidRPr="005E19EA">
        <w:rPr>
          <w:b/>
        </w:rPr>
        <w:t>Art. 301.</w:t>
      </w:r>
      <w:r w:rsidRPr="005E19EA">
        <w:t xml:space="preserve"> </w:t>
      </w:r>
      <w: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14:paraId="0B15B18C" w14:textId="77777777" w:rsidR="003F2BEA" w:rsidRDefault="003F2BEA" w:rsidP="009A3354">
      <w: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14:paraId="3BA2B224" w14:textId="5EBED2B8" w:rsidR="003F2BEA" w:rsidRDefault="003F2BEA" w:rsidP="003F6C01">
      <w:r>
        <w:t>Lorsque les opérations revêtent le caractère de visites domiciliaires, les fonctionnaires et agents ne peuvent y procéder que s'il y a des indices d'infraction et que la personne présente sur place y a consenti ou à condition d'y être a</w:t>
      </w:r>
      <w:r w:rsidR="003F6C01">
        <w:t>utorisés par le juge de police.</w:t>
      </w:r>
    </w:p>
    <w:p w14:paraId="6B98E16C" w14:textId="77777777" w:rsidR="00A23F21" w:rsidRPr="00A23F21" w:rsidRDefault="00A23F21" w:rsidP="009A3354">
      <w:pPr>
        <w:rPr>
          <w:color w:val="00B050"/>
        </w:rPr>
      </w:pPr>
      <w:r w:rsidRPr="00A23F21">
        <w:rPr>
          <w:color w:val="00B050"/>
        </w:rPr>
        <w:t>Pour les fonctionnaires et agents que l’alinéa 1er le charge de désigner, le Gouvernement peut arrêter les conditions que ceux-ci doivent remplir pour être admissibles à la désignation.</w:t>
      </w:r>
    </w:p>
    <w:p w14:paraId="630CDDF9" w14:textId="77777777" w:rsidR="00D80983" w:rsidRDefault="00D80983" w:rsidP="009A3354"/>
    <w:p w14:paraId="7FAC8F77" w14:textId="77777777" w:rsidR="003F2BEA" w:rsidRDefault="003F2BEA" w:rsidP="00D80983">
      <w:pPr>
        <w:pStyle w:val="Titre3"/>
      </w:pPr>
      <w:r>
        <w:t>Section III</w:t>
      </w:r>
      <w:r w:rsidR="00D80983" w:rsidRPr="00D80983">
        <w:t xml:space="preserve">. - </w:t>
      </w:r>
      <w:r>
        <w:t>Procédure d'arrêt des actes et travaux commis en infraction</w:t>
      </w:r>
    </w:p>
    <w:p w14:paraId="1A08CBA8" w14:textId="77777777" w:rsidR="00D80983" w:rsidRDefault="00D80983" w:rsidP="009A3354"/>
    <w:p w14:paraId="5E79B695" w14:textId="77777777" w:rsidR="003F2BEA" w:rsidRDefault="003F2BEA" w:rsidP="009A3354">
      <w:r w:rsidRPr="00D80983">
        <w:rPr>
          <w:b/>
        </w:rPr>
        <w:t>Art. 302.</w:t>
      </w:r>
      <w:r>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14:paraId="7E5E6810" w14:textId="77777777" w:rsidR="003F2BEA" w:rsidRDefault="003F2BEA" w:rsidP="009A3354">
      <w:r>
        <w:t>L'ordre d'arrêt des actes ou des travaux doit, à peine de péremption, être confirmé par le bourgmestre ou le fonctionnaire délégué.</w:t>
      </w:r>
    </w:p>
    <w:p w14:paraId="06CB2A46" w14:textId="77777777" w:rsidR="003F2BEA" w:rsidRDefault="003F2BEA" w:rsidP="009A3354">
      <w:r>
        <w:t>Le procès-verbal de constat visé à l'article 301, alinéa 1er, et la décision de confirmation sont notifiés dans les dix jours par lettre recommandée à la poste avec accusé de réception ou par exploit d'huissier de justice au maître de l'ouvrage et à la personne ou à l'entrepreneur qui exécute les actes ou les travaux.</w:t>
      </w:r>
    </w:p>
    <w:p w14:paraId="3B2167AB" w14:textId="77777777" w:rsidR="003F2BEA" w:rsidRDefault="003F2BEA" w:rsidP="009A3354">
      <w:r>
        <w:t>Une copie de ces documents est transmise simultanément au fonctionnaire délégué et au fonctionnaire sanctionnateur ainsi qu'à la commune sur le territoire de laquelle le bien est situé lorsque ces documents n'émanent pas de ses services ou de ses organes.</w:t>
      </w:r>
    </w:p>
    <w:p w14:paraId="0B92D35B" w14:textId="77777777" w:rsidR="003F2BEA" w:rsidRDefault="003F2BEA" w:rsidP="009A3354">
      <w: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14:paraId="1AC3016F" w14:textId="77777777" w:rsidR="003F2BEA" w:rsidRDefault="003F2BEA" w:rsidP="009A3354"/>
    <w:p w14:paraId="461ABBB7" w14:textId="77777777" w:rsidR="003F2BEA" w:rsidRDefault="003F2BEA" w:rsidP="009A3354">
      <w:r w:rsidRPr="00D80983">
        <w:rPr>
          <w:b/>
        </w:rPr>
        <w:t>Art. 303.</w:t>
      </w:r>
      <w:r>
        <w:t xml:space="preserve"> Les officiers, fonctionnaires et agents précités sont habilités à prendre toutes mesures, en ce compris la mise sous scellés, pour assurer l'application de l'ordre d'interrompre ou de la décision de confirmation.</w:t>
      </w:r>
    </w:p>
    <w:p w14:paraId="0AA044C2" w14:textId="77777777" w:rsidR="00D80983" w:rsidRPr="005E19EA" w:rsidRDefault="00D80983" w:rsidP="009A3354"/>
    <w:p w14:paraId="417A81D2" w14:textId="77777777" w:rsidR="003F2BEA" w:rsidRPr="005E19EA" w:rsidRDefault="003F2BEA" w:rsidP="009A3354">
      <w:r w:rsidRPr="005E19EA">
        <w:rPr>
          <w:b/>
        </w:rPr>
        <w:t>Art. 304.</w:t>
      </w:r>
      <w:r w:rsidRPr="005E19EA">
        <w:t xml:space="preserve"> </w:t>
      </w:r>
      <w:r w:rsidR="00D80983" w:rsidRPr="005E19EA">
        <w:t>[</w:t>
      </w:r>
      <w:r w:rsidRPr="005E19EA">
        <w:t>...</w:t>
      </w:r>
      <w:r w:rsidR="00D80983" w:rsidRPr="005E19EA">
        <w:t>]</w:t>
      </w:r>
    </w:p>
    <w:p w14:paraId="13D329BC" w14:textId="77777777" w:rsidR="003F2BEA" w:rsidRPr="005E19EA" w:rsidRDefault="003F2BEA" w:rsidP="009A3354"/>
    <w:p w14:paraId="26F4DFF9" w14:textId="77777777" w:rsidR="003F2BEA" w:rsidRDefault="003F2BEA" w:rsidP="00D80983">
      <w:pPr>
        <w:pStyle w:val="Titre3"/>
      </w:pPr>
      <w:r>
        <w:t>Section IV</w:t>
      </w:r>
      <w:r w:rsidR="00D80983" w:rsidRPr="00D80983">
        <w:t xml:space="preserve">. - </w:t>
      </w:r>
      <w:r>
        <w:t>Exécution d'office</w:t>
      </w:r>
    </w:p>
    <w:p w14:paraId="1B4122A9" w14:textId="77777777" w:rsidR="003F2BEA" w:rsidRDefault="003F2BEA" w:rsidP="009A3354"/>
    <w:p w14:paraId="2CDB60A6" w14:textId="77777777" w:rsidR="003F2BEA" w:rsidRDefault="003F2BEA" w:rsidP="009A3354">
      <w:r>
        <w:t xml:space="preserve"> </w:t>
      </w:r>
      <w:r w:rsidRPr="00D80983">
        <w:rPr>
          <w:b/>
        </w:rPr>
        <w:t>Art. 305. § 1er.</w:t>
      </w:r>
      <w:r>
        <w:t xml:space="preserve"> A l'expiration du délai de validité des permis d'urbanisme visés à l'article 102 ou lorsque des actes ou travaux soumis à obtention préalable d'un permis d'urbanisme ont été réalisés sans permis, la personne qui n'aurait pas remis les lieux dans leur pristin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77177D12" w14:textId="77777777" w:rsidR="00D80983" w:rsidRDefault="003F2BEA" w:rsidP="00D80983">
      <w: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5B26014A" w14:textId="77777777" w:rsidR="003F2BEA" w:rsidRDefault="003F2BEA" w:rsidP="009A3354">
      <w:r w:rsidRPr="00D80983">
        <w:rPr>
          <w:b/>
        </w:rPr>
        <w:t>§ 2.</w:t>
      </w:r>
      <w:r>
        <w:t xml:space="preserve"> Lorsque la remise en pristin état ou les travaux de mise en conformité au permis ne sont pas réalisés dans le délai fixé en application du § 1er ou le cas échéant, de l'article 313/5</w:t>
      </w:r>
      <w:r w:rsidRPr="00A23F21">
        <w:rPr>
          <w:color w:val="00B050"/>
        </w:rPr>
        <w:t>,</w:t>
      </w:r>
      <w:r w:rsidR="00A23F21" w:rsidRPr="00A23F21">
        <w:rPr>
          <w:color w:val="00B050"/>
        </w:rPr>
        <w:t xml:space="preserve"> § 1er</w:t>
      </w:r>
      <w:r w:rsidR="00A23F21">
        <w:t>,</w:t>
      </w:r>
      <w:r w:rsidR="00A23F21" w:rsidRPr="00A23F21">
        <w:t xml:space="preserve"> </w:t>
      </w:r>
      <w:r>
        <w:t xml:space="preserve"> alinéa 1er, 2°, le collège des bourgmestre et échevins ou le fonctionnaire délégué peut pourvoir d'office à l'exécution des travaux et ce, à charge du défaillant.</w:t>
      </w:r>
      <w:r w:rsidR="00D80983">
        <w:t xml:space="preserve"> </w:t>
      </w:r>
    </w:p>
    <w:p w14:paraId="5C0C677F" w14:textId="77777777" w:rsidR="003F2BEA" w:rsidRDefault="003F2BEA" w:rsidP="009A3354">
      <w:r>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14:paraId="62EB5764" w14:textId="77777777" w:rsidR="003F2BEA" w:rsidRDefault="003F2BEA" w:rsidP="009A3354">
      <w:r>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14:paraId="79847283" w14:textId="77777777" w:rsidR="003F2BEA" w:rsidRDefault="003F2BEA" w:rsidP="009A3354">
      <w:r>
        <w:t>Si le débiteur demeure en défaut de payer les frais, un fonctionnaire désigné par le Gouvernement peut décerner une contrainte. La contrainte décernée est visée et rendue exécutoire par le fonctionnaire susmentionné.</w:t>
      </w:r>
    </w:p>
    <w:p w14:paraId="692A0DF6" w14:textId="77777777" w:rsidR="00D80983" w:rsidRDefault="00D80983" w:rsidP="009A3354"/>
    <w:p w14:paraId="0D6698AC" w14:textId="77777777" w:rsidR="003F2BEA" w:rsidRDefault="003F2BEA" w:rsidP="00D80983">
      <w:pPr>
        <w:pStyle w:val="Titre3"/>
      </w:pPr>
      <w:r>
        <w:t>CHAPITRE II</w:t>
      </w:r>
      <w:r w:rsidR="00D80983" w:rsidRPr="00D80983">
        <w:t xml:space="preserve">. - </w:t>
      </w:r>
      <w:r>
        <w:t>DES SANCTIONS</w:t>
      </w:r>
    </w:p>
    <w:p w14:paraId="33FBAD17" w14:textId="77777777" w:rsidR="00D80983" w:rsidRDefault="00D80983" w:rsidP="009A3354"/>
    <w:p w14:paraId="592C2472" w14:textId="77777777" w:rsidR="003F2BEA" w:rsidRPr="00D80983" w:rsidRDefault="003F2BEA" w:rsidP="00D80983">
      <w:r w:rsidRPr="00D80983">
        <w:rPr>
          <w:b/>
        </w:rPr>
        <w:t>Art. 306.</w:t>
      </w:r>
      <w:r>
        <w:t xml:space="preserve"> Sont punis d'un emprisonnement de huit jours à un an et d'une amende de 100 à 25.000 euros ou d'une de ces peines seulement, ceux qui ont commis une des infractions visées à l'article 300.</w:t>
      </w:r>
      <w:r w:rsidR="00D80983" w:rsidRPr="00D80983">
        <w:t xml:space="preserve"> </w:t>
      </w:r>
    </w:p>
    <w:p w14:paraId="0D7F0222" w14:textId="77777777" w:rsidR="003F2BEA" w:rsidRDefault="003F2BEA" w:rsidP="009A3354">
      <w: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14:paraId="5C818839" w14:textId="77777777" w:rsidR="003F2BEA" w:rsidRDefault="003F2BEA" w:rsidP="009A3354">
      <w:r>
        <w:t>Les infractions commises à l'occasion de l'utilisation d'un terrain par le remplacement d'installations fixes ou mobiles peuvent être imputées à celui qui les a placées comme aussi au propriétaire qui y a consenti ou les a tolérées.</w:t>
      </w:r>
    </w:p>
    <w:p w14:paraId="7053E38C" w14:textId="2621332B" w:rsidR="003F2BEA" w:rsidRDefault="003F2BEA" w:rsidP="009A3354">
      <w:r>
        <w:t xml:space="preserve">Les dispositions du Livre Ier du Code pénal sans exception du chapitre VII et de l'article 85 sont applicables </w:t>
      </w:r>
      <w:r w:rsidR="007646E4">
        <w:t xml:space="preserve">aux infractions visées </w:t>
      </w:r>
      <w:r w:rsidR="007646E4" w:rsidRPr="00E01837">
        <w:rPr>
          <w:color w:val="00B050"/>
        </w:rPr>
        <w:t xml:space="preserve">à l’article </w:t>
      </w:r>
      <w:r>
        <w:t xml:space="preserve">300 </w:t>
      </w:r>
      <w:r w:rsidRPr="00A23F21">
        <w:rPr>
          <w:strike/>
          <w:color w:val="00B050"/>
        </w:rPr>
        <w:t>et 301</w:t>
      </w:r>
      <w:r>
        <w:t>.</w:t>
      </w:r>
    </w:p>
    <w:p w14:paraId="5D4D60D4" w14:textId="77777777" w:rsidR="00D80983" w:rsidRPr="005E19EA" w:rsidRDefault="00D80983" w:rsidP="009A3354"/>
    <w:p w14:paraId="7C887F4D" w14:textId="77777777" w:rsidR="003F2BEA" w:rsidRDefault="003F2BEA" w:rsidP="009A3354">
      <w:r w:rsidRPr="005E19EA">
        <w:rPr>
          <w:b/>
        </w:rPr>
        <w:t xml:space="preserve">Art. 307. </w:t>
      </w:r>
      <w:r w:rsidRPr="00D80983">
        <w:rPr>
          <w:b/>
        </w:rPr>
        <w:t>§ 1er.</w:t>
      </w:r>
      <w:r>
        <w:t xml:space="preserve"> Outre la pénalité, le tribunal ordonne, à la demande du fonctionnaire délégué ou du collège des bourgmestre et échevins, mais moyennant leur commun accord dans les cas visés aux 2° et 3°:</w:t>
      </w:r>
    </w:p>
    <w:p w14:paraId="1B88A875" w14:textId="77777777" w:rsidR="003F2BEA" w:rsidRDefault="003F2BEA" w:rsidP="00D80983">
      <w:pPr>
        <w:pStyle w:val="Numrotation"/>
      </w:pPr>
      <w:r>
        <w:t>1° soit la remise en état des lieux dans leur état antérieur ou les travaux nécessaires pour leur rendre, dans la mesure du possible, leur aspect antérieur ou la cessation de l'utilisation illicite;</w:t>
      </w:r>
    </w:p>
    <w:p w14:paraId="64B3512A" w14:textId="77777777" w:rsidR="003F2BEA" w:rsidRDefault="003F2BEA" w:rsidP="00D80983">
      <w:pPr>
        <w:pStyle w:val="Numrotation"/>
      </w:pPr>
      <w:r>
        <w:t>2° soit l'exécution d'ouvrages ou de travaux d'aménagement, sauf lorsqu'ils concernent un bien inscrit sur la liste de sauvegarde ou classé ou en cours d'inscription ou de classement;</w:t>
      </w:r>
    </w:p>
    <w:p w14:paraId="4E3DAF18" w14:textId="77777777" w:rsidR="003F2BEA" w:rsidRDefault="003F2BEA" w:rsidP="00D80983">
      <w:pPr>
        <w:pStyle w:val="Numrotation"/>
      </w:pPr>
      <w:r>
        <w:t>3° soit le paiement d'une somme représentative de la plus-value acquise par le bien à la suite de l'infraction sauf lorsque l'infraction concerne un bien inscrit sur la liste de sauvegarde ou classé ou en cours d'inscription ou de classement.</w:t>
      </w:r>
    </w:p>
    <w:p w14:paraId="2F7308B5" w14:textId="77777777" w:rsidR="003F2BEA" w:rsidRDefault="003F2BEA" w:rsidP="009A3354">
      <w:r>
        <w:t>Le tribunal fixe à cette fin un délai qui, dans les cas visés aux 1° et 2°, ne peut dépasser un an.</w:t>
      </w:r>
    </w:p>
    <w:p w14:paraId="6B21CB30" w14:textId="77777777" w:rsidR="003F2BEA" w:rsidRDefault="003F2BEA" w:rsidP="009A3354">
      <w:r>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14:paraId="0A7CDC90" w14:textId="77777777" w:rsidR="003F2BEA" w:rsidRDefault="003F2BEA" w:rsidP="009A3354">
      <w:r w:rsidRPr="00D80983">
        <w:rPr>
          <w:b/>
        </w:rPr>
        <w:t>§ 2.</w:t>
      </w:r>
      <w:r>
        <w:t xml:space="preserve"> En cas d'infraction à l'article 300, 14°, outre la pénalité, le tribunal ordonne, à la demande du titulaire du droit de préemption, la subrogation de ce dernier dans les droits de l'acquéreur, conformément à l'article 274.</w:t>
      </w:r>
    </w:p>
    <w:p w14:paraId="732637FB" w14:textId="77777777" w:rsidR="00D80983" w:rsidRDefault="00D80983" w:rsidP="009A3354"/>
    <w:p w14:paraId="1C3E96D1" w14:textId="77777777" w:rsidR="003F2BEA" w:rsidRDefault="003F2BEA" w:rsidP="009A3354">
      <w:r w:rsidRPr="00D80983">
        <w:rPr>
          <w:b/>
        </w:rPr>
        <w:t>Art. 308.</w:t>
      </w:r>
      <w:r>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14:paraId="282C8281" w14:textId="77777777" w:rsidR="003F2BEA" w:rsidRDefault="003F2BEA" w:rsidP="009A3354">
      <w:r>
        <w:t>L'administration ou le particulier qui exécute le jugement, a le droit de vendre les matériaux et objets résultant de la remise en état des lieux, de les transporter, de les entreposer et de procéder à leur destruction en un lieu qu'il choisit.</w:t>
      </w:r>
    </w:p>
    <w:p w14:paraId="4E9759A4" w14:textId="77777777" w:rsidR="003F2BEA" w:rsidRDefault="003F2BEA" w:rsidP="009A3354">
      <w:r>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1F56CD0F" w14:textId="77777777" w:rsidR="003F2BEA" w:rsidRDefault="003F2BEA" w:rsidP="009A3354">
      <w:r>
        <w:t>A la demande des acquéreurs ou des locataires, le tribunal peut annuler aux frais du condamné, leur titre d'acquisition ou de location, sans préjudice du droit à l'indemnisation à charge du coupable.</w:t>
      </w:r>
    </w:p>
    <w:p w14:paraId="6005822D" w14:textId="77777777" w:rsidR="00D80983" w:rsidRDefault="00D80983" w:rsidP="009A3354"/>
    <w:p w14:paraId="4E5FEE5C" w14:textId="77777777" w:rsidR="003F2BEA" w:rsidRDefault="003F2BEA" w:rsidP="009A3354">
      <w:r w:rsidRPr="00D80983">
        <w:rPr>
          <w:b/>
        </w:rPr>
        <w:t>Art. 309.</w:t>
      </w:r>
      <w:r>
        <w:t xml:space="preserve"> Les droits de la partie civile sont limités pour la réparation directe à celle choisie par l'autorité compétente conformément à l'article 307, sans préjudice du droit à l'indemnisation à charge du condamné.</w:t>
      </w:r>
    </w:p>
    <w:p w14:paraId="51481C7B" w14:textId="77777777" w:rsidR="00D80983" w:rsidRDefault="00D80983" w:rsidP="009A3354"/>
    <w:p w14:paraId="56798B73" w14:textId="77777777" w:rsidR="003F2BEA" w:rsidRDefault="003F2BEA" w:rsidP="009A3354">
      <w:r w:rsidRPr="00D80983">
        <w:rPr>
          <w:b/>
        </w:rPr>
        <w:t>Art. 310.</w:t>
      </w:r>
      <w:r>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14:paraId="0FE7A2C8" w14:textId="77777777" w:rsidR="003F2BEA" w:rsidRDefault="003F2BEA" w:rsidP="009A3354">
      <w:r>
        <w:t>Les dispositions des articles 307</w:t>
      </w:r>
      <w:r w:rsidR="00A23F21" w:rsidRPr="00A23F21">
        <w:rPr>
          <w:color w:val="00B050"/>
        </w:rPr>
        <w:t>, § 1er</w:t>
      </w:r>
      <w:r>
        <w:t>, alinéa 2, 308 et 309 sont également applicables en cas d'action introduite devant le tribunal civil.</w:t>
      </w:r>
    </w:p>
    <w:p w14:paraId="445C8AA1" w14:textId="77777777" w:rsidR="003F2BEA" w:rsidRDefault="003F2BEA" w:rsidP="009A3354">
      <w:r>
        <w:t>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2D3F1044" w14:textId="77777777" w:rsidR="00D80983" w:rsidRDefault="00D80983" w:rsidP="009A3354"/>
    <w:p w14:paraId="675FC902" w14:textId="77777777" w:rsidR="003F2BEA" w:rsidRDefault="003F2BEA" w:rsidP="00D80983">
      <w:pPr>
        <w:pStyle w:val="Titre3"/>
      </w:pPr>
      <w:r>
        <w:t>CHAPITRE III</w:t>
      </w:r>
      <w:r w:rsidR="00D80983" w:rsidRPr="00D80983">
        <w:t xml:space="preserve">. - </w:t>
      </w:r>
      <w:r>
        <w:t>TRANSCRIPTION</w:t>
      </w:r>
    </w:p>
    <w:p w14:paraId="60AF366E" w14:textId="77777777" w:rsidR="00D80983" w:rsidRDefault="00D80983" w:rsidP="009A3354"/>
    <w:p w14:paraId="3CC7F899" w14:textId="79165B65" w:rsidR="003F2BEA" w:rsidRDefault="003F2BEA" w:rsidP="009A3354">
      <w:r w:rsidRPr="00D80983">
        <w:rPr>
          <w:b/>
        </w:rPr>
        <w:t>Art. 311.</w:t>
      </w:r>
      <w:r>
        <w:t xml:space="preserve"> La citation devant le tribunal correctionnel en vertu de l'article 307 ou l'exploit introductif d'instance prévu par l'article 310 est transcrit </w:t>
      </w:r>
      <w:bookmarkStart w:id="14" w:name="_Hlk3465499"/>
      <w:r w:rsidR="005A6C83" w:rsidRPr="00770E01">
        <w:t>au bureau compétent de l’Administration Générale de la Documentation Patrimoniale</w:t>
      </w:r>
      <w:bookmarkEnd w:id="14"/>
      <w:r>
        <w:t>, à la diligence de l'huissier de justice auteur de l'exploit.</w:t>
      </w:r>
    </w:p>
    <w:p w14:paraId="5E98C8DE" w14:textId="77777777" w:rsidR="003F2BEA" w:rsidRDefault="003F2BEA" w:rsidP="009A3354">
      <w:r>
        <w:t>La citation ou l'exploit doit contenir la désignation cadastrale de l'immeuble, objet de l'infraction et en identifier le propriétaire dans la forme et sous la sanction prévues par la législation en matière d'hypothèques.</w:t>
      </w:r>
    </w:p>
    <w:p w14:paraId="265ECAD6" w14:textId="77777777" w:rsidR="003F2BEA" w:rsidRDefault="003F2BEA" w:rsidP="009A3354">
      <w:r>
        <w:t>Toute décision rendue en la cause est mentionnée en marge de la transcription de la citation ou de l'exploit, selon la procédure prévue par la législation en matière d'hypothèques.</w:t>
      </w:r>
    </w:p>
    <w:p w14:paraId="1D983395" w14:textId="77777777" w:rsidR="003F2BEA" w:rsidRDefault="003F2BEA" w:rsidP="009A3354">
      <w:r>
        <w:t>II en est de même du certificat du fonctionnaire délégué attestant que le jugement a été exécuté ou que l'intéressé a obtenu de façon définitive le permis prescrit et a exécuté les travaux conformément aux dispositions réglementaires et au permis.</w:t>
      </w:r>
    </w:p>
    <w:p w14:paraId="72FFABAD" w14:textId="77777777" w:rsidR="003F2BEA" w:rsidRDefault="003F2BEA" w:rsidP="009A3354">
      <w: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14:paraId="5569EFCD" w14:textId="77777777" w:rsidR="003F2BEA" w:rsidRDefault="003F2BEA" w:rsidP="009A3354">
      <w:r>
        <w:t>Cette garantie s'étend à la créance résultant de l'avance faite par eux du coût des formalités hypothécaires, lequel est à charge du condamné.</w:t>
      </w:r>
    </w:p>
    <w:p w14:paraId="5C21714C" w14:textId="77777777" w:rsidR="00D80983" w:rsidRDefault="00D80983" w:rsidP="009A3354"/>
    <w:p w14:paraId="0A046B0C" w14:textId="18A04474" w:rsidR="003F2BEA" w:rsidRDefault="003F2BEA" w:rsidP="009A3354">
      <w:r w:rsidRPr="00D80983">
        <w:rPr>
          <w:b/>
        </w:rPr>
        <w:t>Art. 312.</w:t>
      </w:r>
      <w:r>
        <w:t xml:space="preserve"> La réquisition visée à l'article 305 doit être </w:t>
      </w:r>
      <w:r w:rsidRPr="00770E01">
        <w:t xml:space="preserve">transcrite </w:t>
      </w:r>
      <w:bookmarkStart w:id="15" w:name="_Hlk3465534"/>
      <w:r w:rsidR="005A6C83" w:rsidRPr="00770E01">
        <w:t>au bureau compétent de l’Administration Générale de la Documentation Patrimoniale</w:t>
      </w:r>
      <w:bookmarkEnd w:id="15"/>
      <w:r w:rsidR="00770E01">
        <w:t xml:space="preserve"> </w:t>
      </w:r>
      <w:r>
        <w:t>dans les mêmes conditions que celles visées à l'article 311, alinéas 1er et 2.</w:t>
      </w:r>
    </w:p>
    <w:p w14:paraId="668B5731" w14:textId="77777777" w:rsidR="003F2BEA" w:rsidRDefault="003F2BEA" w:rsidP="009A3354">
      <w:r>
        <w:t>II en est de même du certificat du collège des bourgmestre et échevins ou du fonctionnaire délégué, attestant que le demandeur a exécuté les travaux conformément aux prescriptions de la réquisition.</w:t>
      </w:r>
    </w:p>
    <w:p w14:paraId="0A9CD69C" w14:textId="77777777" w:rsidR="003F2BEA" w:rsidRDefault="003F2BEA" w:rsidP="009A3354">
      <w: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14:paraId="3DE1D00D" w14:textId="77777777" w:rsidR="003F2BEA" w:rsidRDefault="003F2BEA" w:rsidP="009A3354">
      <w:r>
        <w:t>Cette garantie s'étend à la créance résultant de l'avance faite par le collège des bourgmestre et échevins ou par le fonctionnaire délégué du coût des formalités hypothécaires, lequel est à charge du contrevenant.</w:t>
      </w:r>
    </w:p>
    <w:p w14:paraId="1AF7511A" w14:textId="77777777" w:rsidR="00D80983" w:rsidRDefault="00D80983" w:rsidP="009A3354"/>
    <w:p w14:paraId="1CEF05C6" w14:textId="77777777" w:rsidR="003F2BEA" w:rsidRDefault="003F2BEA" w:rsidP="00D80983">
      <w:pPr>
        <w:pStyle w:val="Titre3"/>
      </w:pPr>
      <w:r>
        <w:t>CHAPITRE IV</w:t>
      </w:r>
      <w:r w:rsidR="00D80983" w:rsidRPr="00D80983">
        <w:t xml:space="preserve">. - </w:t>
      </w:r>
      <w:r>
        <w:t>TRANSACTION</w:t>
      </w:r>
    </w:p>
    <w:p w14:paraId="18BD40AB" w14:textId="77777777" w:rsidR="003F2BEA" w:rsidRDefault="003F2BEA" w:rsidP="009A3354"/>
    <w:p w14:paraId="2F669B64" w14:textId="77777777" w:rsidR="003F2BEA" w:rsidRDefault="003F2BEA" w:rsidP="009A3354">
      <w:r w:rsidRPr="00D80983">
        <w:rPr>
          <w:b/>
        </w:rPr>
        <w:t>Art. 313</w:t>
      </w:r>
      <w:r>
        <w:t xml:space="preserve">. </w:t>
      </w:r>
      <w:r w:rsidR="00D80983">
        <w:t>[</w:t>
      </w:r>
      <w:r>
        <w:t>...</w:t>
      </w:r>
      <w:r w:rsidR="00D80983">
        <w:t>]</w:t>
      </w:r>
    </w:p>
    <w:p w14:paraId="0E6418CF" w14:textId="77777777" w:rsidR="00D80983" w:rsidRDefault="00D80983" w:rsidP="009A3354"/>
    <w:p w14:paraId="311869A2" w14:textId="77777777" w:rsidR="003F2BEA" w:rsidRDefault="003F2BEA" w:rsidP="00D80983">
      <w:pPr>
        <w:pStyle w:val="Titre3"/>
      </w:pPr>
      <w:r>
        <w:t>CHAPITRE V</w:t>
      </w:r>
      <w:r w:rsidR="00D80983" w:rsidRPr="00D80983">
        <w:t xml:space="preserve">. - </w:t>
      </w:r>
      <w:r>
        <w:t>DES AMENDES ADMINISTRATIVES</w:t>
      </w:r>
    </w:p>
    <w:p w14:paraId="10993AAE" w14:textId="77777777" w:rsidR="003F2BEA" w:rsidRPr="005E19EA" w:rsidRDefault="003F2BEA" w:rsidP="009A3354"/>
    <w:p w14:paraId="616CDBFB" w14:textId="77777777" w:rsidR="003F2BEA" w:rsidRDefault="003F2BEA" w:rsidP="009A3354">
      <w:r w:rsidRPr="00D80983">
        <w:rPr>
          <w:b/>
        </w:rPr>
        <w:t>Art. 313/1.</w:t>
      </w:r>
      <w:r>
        <w:t xml:space="preserve"> Sont passibles d'une amende administrative de 2.500 à 10.000 euros, les agents immobiliers et les notaires qui méconnaissent les formalités imposées par les articles 266, § 1er, </w:t>
      </w:r>
      <w:r w:rsidRPr="00A23F21">
        <w:rPr>
          <w:strike/>
          <w:color w:val="00B050"/>
        </w:rPr>
        <w:t>et</w:t>
      </w:r>
      <w:r w:rsidRPr="00A23F21">
        <w:rPr>
          <w:color w:val="00B050"/>
        </w:rPr>
        <w:t xml:space="preserve"> </w:t>
      </w:r>
      <w:r>
        <w:t>268, § 2</w:t>
      </w:r>
      <w:r w:rsidR="00A23F21" w:rsidRPr="00A23F21">
        <w:rPr>
          <w:color w:val="00B050"/>
        </w:rPr>
        <w:t>, 280 et 281/1</w:t>
      </w:r>
      <w:r>
        <w:t>.</w:t>
      </w:r>
    </w:p>
    <w:p w14:paraId="284023EC" w14:textId="77777777" w:rsidR="003F2BEA" w:rsidRDefault="003F2BEA" w:rsidP="009A3354">
      <w:r>
        <w:t>Les personnes visées à l'article 301 sont habilitées à constater par procès-verbal ces infractions et à notifier leurs procès-verbaux au fonctionnaire sanctionnateur.</w:t>
      </w:r>
    </w:p>
    <w:p w14:paraId="3FAED240" w14:textId="77777777" w:rsidR="003F2BEA" w:rsidRDefault="003F2BEA" w:rsidP="009A3354">
      <w:r>
        <w:t>Tout acte constatant une des infractions visées à l'alinéa 1er est transmis par recommandé dans les dix jours de la constatation de l'infraction au fonctionnaire sanctionnateur.</w:t>
      </w:r>
    </w:p>
    <w:p w14:paraId="30C4BFF6" w14:textId="77777777" w:rsidR="003F2BEA" w:rsidRPr="005E19EA" w:rsidRDefault="003F2BEA" w:rsidP="009A3354"/>
    <w:p w14:paraId="07050AA0" w14:textId="77777777" w:rsidR="003F2BEA" w:rsidRDefault="003F2BEA" w:rsidP="009A3354">
      <w:r w:rsidRPr="005E19EA">
        <w:rPr>
          <w:b/>
        </w:rPr>
        <w:t>Art. 313/2.</w:t>
      </w:r>
      <w:r w:rsidRPr="005E19EA">
        <w:t xml:space="preserve"> </w:t>
      </w:r>
      <w:r>
        <w:t>Est passible d'une amende administrative de 250 à 100.000 euros en fonction du nombre et de la gravité des infractions constatées, toute personne ayant commis une des infractions visées à l'article 300 et qui ne fait pas l'objet d'une poursuite pénale.</w:t>
      </w:r>
    </w:p>
    <w:p w14:paraId="67754FD3" w14:textId="77777777" w:rsidR="00D80983" w:rsidRPr="005E19EA" w:rsidRDefault="00D80983" w:rsidP="009A3354"/>
    <w:p w14:paraId="1A84383B" w14:textId="77777777" w:rsidR="003F2BEA" w:rsidRDefault="003F2BEA" w:rsidP="009A3354">
      <w:r w:rsidRPr="005E19EA">
        <w:rPr>
          <w:b/>
        </w:rPr>
        <w:t>Art. 313/3.</w:t>
      </w:r>
      <w:r w:rsidRPr="005E19EA">
        <w:t xml:space="preserve"> </w:t>
      </w:r>
      <w:r>
        <w:t>L'amende administrative est infligée par le fonctionnaire sanctionnateur désigné par le Gouvernement.</w:t>
      </w:r>
    </w:p>
    <w:p w14:paraId="5D6DFC75" w14:textId="77777777" w:rsidR="00D80983" w:rsidRPr="005E19EA" w:rsidRDefault="00D80983" w:rsidP="009A3354"/>
    <w:p w14:paraId="5F7B0A37" w14:textId="77777777" w:rsidR="003F2BEA" w:rsidRDefault="003F2BEA" w:rsidP="009A3354">
      <w:r w:rsidRPr="005E19EA">
        <w:rPr>
          <w:b/>
        </w:rPr>
        <w:t xml:space="preserve">Art. 313/4. </w:t>
      </w:r>
      <w:r w:rsidRPr="00D80983">
        <w:rPr>
          <w:b/>
        </w:rPr>
        <w:t>§ 1er.</w:t>
      </w:r>
      <w:r>
        <w:t xml:space="preserve"> Après réception de la notification de la décision du Procureur du Roi visée à l'article 300/1, alinéa 3 ou à l'expiration du délai qui y est visé, le fonctionnaire sanctionnateur peut entamer la procédure d'amende administrative.</w:t>
      </w:r>
    </w:p>
    <w:p w14:paraId="0E43C789" w14:textId="77777777" w:rsidR="003F2BEA" w:rsidRPr="00A23F21" w:rsidRDefault="003F2BEA" w:rsidP="009A3354">
      <w:pPr>
        <w:rPr>
          <w:strike/>
          <w:color w:val="00B050"/>
        </w:rPr>
      </w:pPr>
      <w:r w:rsidRPr="00A23F21">
        <w:rPr>
          <w:b/>
          <w:strike/>
          <w:color w:val="00B050"/>
        </w:rPr>
        <w:t>§ 2.</w:t>
      </w:r>
      <w:r w:rsidRPr="00A23F21">
        <w:rPr>
          <w:strike/>
          <w:color w:val="00B050"/>
        </w:rPr>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14:paraId="594A874B" w14:textId="77777777" w:rsidR="003F2BEA" w:rsidRPr="00A23F21" w:rsidRDefault="003F2BEA" w:rsidP="009A3354">
      <w:pPr>
        <w:rPr>
          <w:strike/>
          <w:color w:val="00B050"/>
        </w:rPr>
      </w:pPr>
      <w:r w:rsidRPr="00A23F21">
        <w:rPr>
          <w:strike/>
          <w:color w:val="00B050"/>
        </w:rPr>
        <w:t>Si le collège des bourgmestre et échevins notifie au fonctionnaire sanctionnateur dans le délai visé à l'alinéa 1er sa décision de tenter une conciliation, la procédure d'amende administrative est suspendue jusqu'à ce que ce collège notifie au fonctionnaire sanctionnateur et au contrevenant sa décision constatant l'échec de la conciliation ou l'accord conclu avec le contrevenant au terme de cette conciliation.</w:t>
      </w:r>
    </w:p>
    <w:p w14:paraId="1B352EC0" w14:textId="77777777" w:rsidR="003F2BEA" w:rsidRPr="00A23F21" w:rsidRDefault="003F2BEA" w:rsidP="009A3354">
      <w:pPr>
        <w:rPr>
          <w:strike/>
          <w:color w:val="00B050"/>
        </w:rPr>
      </w:pPr>
      <w:r w:rsidRPr="00A23F21">
        <w:rPr>
          <w:strike/>
          <w:color w:val="00B050"/>
        </w:rPr>
        <w:t>La conciliation porte sur la réalisation par le contrevenant, et dans un délai déterminé, des travaux nécessaires à faire cesser l'infraction.</w:t>
      </w:r>
    </w:p>
    <w:p w14:paraId="624F41CE" w14:textId="77777777" w:rsidR="003F2BEA" w:rsidRPr="00A23F21" w:rsidRDefault="003F2BEA" w:rsidP="009A3354">
      <w:pPr>
        <w:rPr>
          <w:strike/>
          <w:color w:val="00B050"/>
        </w:rPr>
      </w:pPr>
      <w:r w:rsidRPr="00A23F21">
        <w:rPr>
          <w:strike/>
          <w:color w:val="00B050"/>
        </w:rPr>
        <w:t>Lorsque la conciliation a abouti et que les travaux convenus dans ce cadre ont été réalisés, il est dressé un procès-verbal de cessation d'infraction et il est mis fin à la procédure d'amende administrative par le fonctionnaire sanctionnateur.</w:t>
      </w:r>
    </w:p>
    <w:p w14:paraId="159C75AC" w14:textId="77777777" w:rsidR="003F2BEA" w:rsidRDefault="003F2BEA" w:rsidP="009A3354">
      <w:pPr>
        <w:rPr>
          <w:strike/>
          <w:color w:val="00B050"/>
        </w:rPr>
      </w:pPr>
      <w:r w:rsidRPr="00A23F21">
        <w:rPr>
          <w:strike/>
          <w:color w:val="00B050"/>
        </w:rPr>
        <w:t>Dans tous les autres cas, la procédure d'amende administrative est reprise.</w:t>
      </w:r>
    </w:p>
    <w:p w14:paraId="2E5B084C" w14:textId="77777777" w:rsidR="00A23F21" w:rsidRPr="00A23F21" w:rsidRDefault="00A23F21" w:rsidP="00A23F21">
      <w:pPr>
        <w:rPr>
          <w:color w:val="00B050"/>
        </w:rPr>
      </w:pPr>
      <w:r w:rsidRPr="00A23F21">
        <w:rPr>
          <w:b/>
          <w:color w:val="00B050"/>
        </w:rPr>
        <w:t>§ 2.</w:t>
      </w:r>
      <w:r w:rsidRPr="00A23F21">
        <w:rPr>
          <w:color w:val="00B050"/>
        </w:rPr>
        <w:t xml:space="preserve"> Après sa décision d'entamer la procédure d'amende administrative, le fonctionnaire sanctionnateur notifie sa décision soit au collège des bourgmestre et échevins de la commune sur le territoire de laquelle est situé le bien concerné par l'infraction, soit au fonctionnaire délégué, selon que le premier ou le second est l'autorité compétente pour délivrer un permis d'urbanisme en rapport avec le cas d'espèce. En même temps, il en informe le contrevenant.</w:t>
      </w:r>
    </w:p>
    <w:p w14:paraId="755A2A04" w14:textId="6ED31C41" w:rsidR="00A23F21" w:rsidRPr="00A23F21" w:rsidRDefault="00A23F21" w:rsidP="00A23F21">
      <w:pPr>
        <w:rPr>
          <w:color w:val="00B050"/>
        </w:rPr>
      </w:pPr>
      <w:r w:rsidRPr="00A23F21">
        <w:rPr>
          <w:color w:val="00B050"/>
        </w:rPr>
        <w:t>Le collège des bourgmestre et échevins compétent ou le fonctionnaire délégué dispose d'un délai d</w:t>
      </w:r>
      <w:r w:rsidR="00E01837">
        <w:rPr>
          <w:color w:val="00B050"/>
        </w:rPr>
        <w:t>e trente</w:t>
      </w:r>
      <w:r w:rsidRPr="00A23F21">
        <w:rPr>
          <w:color w:val="00B050"/>
        </w:rPr>
        <w:t xml:space="preserve"> jours à compter de la réception de la notification visée à l'alinéa 1er pour faire parvenir au fonctionnaire sanctionnateur sa décision d'entamer une conciliation avec le contrevenant. A défaut de réception par le fonctionnaire sanctionnateur de cette notification dans le délai précité, la procédure est poursuivie.</w:t>
      </w:r>
    </w:p>
    <w:p w14:paraId="1F0AD690" w14:textId="4857527B" w:rsidR="00A23F21" w:rsidRPr="00A23F21" w:rsidRDefault="00A23F21" w:rsidP="00A23F21">
      <w:pPr>
        <w:rPr>
          <w:color w:val="00B050"/>
        </w:rPr>
      </w:pPr>
      <w:r w:rsidRPr="00A23F21">
        <w:rPr>
          <w:color w:val="00B050"/>
        </w:rPr>
        <w:t>Si la conciliation est décidée par l'autorité compétente conformément à l'alinéa 2, la procédure d'amende administrative est suspendue jusqu'à la notification au fonctionnaire sanctionnateur et au contrevenant de la décision du collège compétent ou du fonctionnaire délégué constatant soit l'échec de la conciliation, soit l'accord conclu avec le contrevenant. Toutefois, à défaut de réception par le fonctionnaire sanctionnateur de la notification par l'autorité compétente de la décis</w:t>
      </w:r>
      <w:r w:rsidR="00E90B74">
        <w:rPr>
          <w:color w:val="00B050"/>
        </w:rPr>
        <w:t>ion précitée dans un délai de nonante</w:t>
      </w:r>
      <w:r w:rsidRPr="00A23F21">
        <w:rPr>
          <w:color w:val="00B050"/>
        </w:rPr>
        <w:t xml:space="preserve"> jours à compter de la réception par le fonctionnaire sanctionnateur de la décision d'entamer la conciliation, la procédure est poursuivie.</w:t>
      </w:r>
    </w:p>
    <w:p w14:paraId="7DD61692" w14:textId="3150505E" w:rsidR="00A23F21" w:rsidRPr="00A23F21" w:rsidRDefault="00A23F21" w:rsidP="00A23F21">
      <w:pPr>
        <w:rPr>
          <w:color w:val="00B050"/>
        </w:rPr>
      </w:pPr>
      <w:r w:rsidRPr="00A23F21">
        <w:rPr>
          <w:color w:val="00B050"/>
        </w:rPr>
        <w:t xml:space="preserve">La conciliation porte sur la réalisation par le contrevenant, et dans un délai déterminé, des travaux nécessaires à faire cesser l'infraction. Elle peut également impliquer l'introduction d'une demande de permis d'urbanisme complète et recevable dans un délai déterminé par l'autorité compétente mais </w:t>
      </w:r>
      <w:r w:rsidR="00E90B74">
        <w:rPr>
          <w:color w:val="00B050"/>
        </w:rPr>
        <w:t>ne pouvant excéder un délai de six</w:t>
      </w:r>
      <w:r w:rsidRPr="00A23F21">
        <w:rPr>
          <w:color w:val="00B050"/>
        </w:rPr>
        <w:t xml:space="preserve"> mois ou un an lorsqu'il s'agit d'un bien protégé. Dans ce cas, la nature des travaux à réaliser et le délai de mise en œuvre et d'achèvement de ceux-ci doivent être précisés dans le permis. Le délai d'achèvement des travaux doit être proportionnel aux aménagements à réaliser sans toutefois pouvoir excéder un délai d'un an à compter de la notification du permis visant à faire cesser les infractions. La procédure d'amende administrative est suspendue pendant toute la durée du délai précisé ci-avant mais est reprise à défaut pour le contrevenant d'avoir respecté un des délais imposés dans le permis.</w:t>
      </w:r>
    </w:p>
    <w:p w14:paraId="192CCB17" w14:textId="77777777" w:rsidR="00A23F21" w:rsidRPr="00A23F21" w:rsidRDefault="00A23F21" w:rsidP="00A23F21">
      <w:pPr>
        <w:rPr>
          <w:color w:val="00B050"/>
        </w:rPr>
      </w:pPr>
      <w:r w:rsidRPr="00A23F21">
        <w:rPr>
          <w:color w:val="00B050"/>
        </w:rPr>
        <w:t>Lorsque la conciliation a abouti et que les travaux convenus ont été réalisés et achevés dans le délai imposé, il est dressé un procès-verbal de cessation d'infraction conformément à l’article 300/2. Il est alors mis fin à la procédure d'amende administrative par le fonctionnaire sanctionnateur qui peut convoquer le contrevenant pour être entendu préalablement à l'adoption d'une décision prise conformément à l'article 313/5, § 1er, 6°.</w:t>
      </w:r>
    </w:p>
    <w:p w14:paraId="6677E222" w14:textId="77777777" w:rsidR="00A23F21" w:rsidRPr="00A23F21" w:rsidRDefault="00A23F21" w:rsidP="00A23F21">
      <w:pPr>
        <w:rPr>
          <w:color w:val="00B050"/>
        </w:rPr>
      </w:pPr>
      <w:r w:rsidRPr="00A23F21">
        <w:rPr>
          <w:color w:val="00B050"/>
        </w:rPr>
        <w:t>Dans tous les autres cas, la procédure d'amende administrative est reprise.</w:t>
      </w:r>
    </w:p>
    <w:p w14:paraId="202B15B5" w14:textId="77777777" w:rsidR="003F2BEA" w:rsidRDefault="003F2BEA" w:rsidP="009A3354">
      <w:r w:rsidRPr="00D80983">
        <w:rPr>
          <w:b/>
        </w:rPr>
        <w:t>§ 3.</w:t>
      </w:r>
      <w:r>
        <w:t xml:space="preserve"> </w:t>
      </w:r>
      <w:r w:rsidRPr="00A23F21">
        <w:rPr>
          <w:strike/>
          <w:color w:val="00B050"/>
        </w:rPr>
        <w:t>Avant de prendre une décision, le fonctionnaire sanctionnateur avise le contrevenant, par courrier recommandé avec accusé de réception, de l'intentement de la procédure à son encontre en l'invitant à faire valoir ses moyens de défense en réponse à un argumentaire précis énumérant les infractions justifiant l'intentement de la procédure ainsi que les risques précis de sanction.</w:t>
      </w:r>
      <w:r w:rsidRPr="00A23F21">
        <w:rPr>
          <w:color w:val="00B050"/>
        </w:rPr>
        <w:t xml:space="preserve"> </w:t>
      </w:r>
      <w:r w:rsidR="00A23F21" w:rsidRPr="00A23F21">
        <w:rPr>
          <w:color w:val="00B050"/>
        </w:rPr>
        <w:t xml:space="preserve">Après l'étape de la conciliation visée au § 2, mais avant de prendre une décision, le fonctionnaire sanctionnateur avise le contrevenant, par lettre recommandée avec accusé de réception, de la poursuite de la procédure intentée à son encontre. Le recommandé du fonctionnaire sanctionnateur énumère les infractions en cause ainsi que les sanctions encourues, invite le contrevenant à faire valoir ses moyens de défense et précise que celui-ci peut demander à être entendu. </w:t>
      </w:r>
      <w:r>
        <w:t xml:space="preserve">Ces moyens de défense doivent être présentés par un écrit adressé par voie recommandée dans les trente jours à compter de la réception </w:t>
      </w:r>
      <w:r w:rsidRPr="00A23F21">
        <w:rPr>
          <w:strike/>
          <w:color w:val="00B050"/>
        </w:rPr>
        <w:t>de l'invitation qui lui en est faite, celle-ci mentionnant que l'intéressé a, à cette occasion, le droit de solliciter la présentation orale de sa défense</w:t>
      </w:r>
      <w:r w:rsidR="00A23F21" w:rsidRPr="00A23F21">
        <w:rPr>
          <w:color w:val="00B050"/>
        </w:rPr>
        <w:t xml:space="preserve"> du recommandé du fonctionnaire sanctionnateur</w:t>
      </w:r>
      <w:r>
        <w:t>. Dans ce cas, le contrevenant est convoqué pour audition par le fonctionnaire sanctionnateur.</w:t>
      </w:r>
    </w:p>
    <w:p w14:paraId="2FEC950D" w14:textId="77777777" w:rsidR="003F2BEA" w:rsidRDefault="003F2BEA" w:rsidP="009A3354">
      <w: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14:paraId="221ED476" w14:textId="72616904" w:rsidR="00A23F21" w:rsidRPr="00A23F21" w:rsidRDefault="00A23F21" w:rsidP="009A3354">
      <w:pPr>
        <w:rPr>
          <w:color w:val="00B050"/>
        </w:rPr>
      </w:pPr>
      <w:r w:rsidRPr="00A23F21">
        <w:rPr>
          <w:color w:val="00B050"/>
        </w:rPr>
        <w:t>Si le contrevenant demande à être entendu, le délai visé à l'articl</w:t>
      </w:r>
      <w:r w:rsidR="002B207D">
        <w:rPr>
          <w:color w:val="00B050"/>
        </w:rPr>
        <w:t>e 313/5, § 2, est prolongé de quinze</w:t>
      </w:r>
      <w:r w:rsidRPr="00A23F21">
        <w:rPr>
          <w:color w:val="00B050"/>
        </w:rPr>
        <w:t xml:space="preserve"> jours.</w:t>
      </w:r>
    </w:p>
    <w:p w14:paraId="13C98A50" w14:textId="77777777" w:rsidR="00D80983" w:rsidRPr="005E19EA" w:rsidRDefault="00D80983" w:rsidP="009A3354"/>
    <w:p w14:paraId="35CBD191" w14:textId="77777777" w:rsidR="003F2BEA" w:rsidRDefault="003F2BEA" w:rsidP="009A3354">
      <w:r w:rsidRPr="005E19EA">
        <w:rPr>
          <w:b/>
        </w:rPr>
        <w:t xml:space="preserve">Art. 313/5. </w:t>
      </w:r>
      <w:r w:rsidRPr="00D80983">
        <w:rPr>
          <w:b/>
        </w:rPr>
        <w:t>§ 1er.</w:t>
      </w:r>
      <w:r>
        <w:t xml:space="preserve"> Le fonctionnaire sanctionnateur peut, selon les circonstances:</w:t>
      </w:r>
    </w:p>
    <w:p w14:paraId="67336B7C" w14:textId="2DCFC43A" w:rsidR="003F2BEA" w:rsidRDefault="003F2BEA" w:rsidP="00D80983">
      <w:pPr>
        <w:pStyle w:val="Numrotation"/>
      </w:pPr>
      <w:r>
        <w:t>1° infliger une amende administrative du chef de l'infraction</w:t>
      </w:r>
      <w:r w:rsidR="00F61DBE">
        <w:t xml:space="preserve"> </w:t>
      </w:r>
      <w:r>
        <w:t>;</w:t>
      </w:r>
    </w:p>
    <w:p w14:paraId="3AAF5CA6" w14:textId="16A7A044" w:rsidR="003F2BEA" w:rsidRDefault="003F2BEA" w:rsidP="00D80983">
      <w:pPr>
        <w:pStyle w:val="Numrotation"/>
      </w:pPr>
      <w:r>
        <w:t>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pristin état si la situation ne nécessite pas de permis d'urbanisme soit pour introduire un dossier complet de demande de permis d'urbanisme auprès de l'autorité compétente; à l'expiration du délai fixé, le fonctionnaire sanctionnateur reprend la procédure</w:t>
      </w:r>
      <w:r w:rsidR="00F61DBE">
        <w:t xml:space="preserve"> </w:t>
      </w:r>
      <w:r>
        <w:t>;</w:t>
      </w:r>
    </w:p>
    <w:p w14:paraId="748215A8" w14:textId="37BC1736" w:rsidR="003F2BEA" w:rsidRDefault="003F2BEA" w:rsidP="00D80983">
      <w:pPr>
        <w:pStyle w:val="Numrotation"/>
      </w:pPr>
      <w: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r w:rsidR="00F61DBE">
        <w:t xml:space="preserve"> </w:t>
      </w:r>
      <w:r>
        <w:t>;</w:t>
      </w:r>
    </w:p>
    <w:p w14:paraId="3D85C791" w14:textId="77777777" w:rsidR="003F2BEA" w:rsidRDefault="003F2BEA" w:rsidP="00D80983">
      <w:pPr>
        <w:pStyle w:val="Numrotation"/>
        <w:rPr>
          <w:strike/>
          <w:color w:val="00B050"/>
        </w:rPr>
      </w:pPr>
      <w:r w:rsidRPr="00A23F21">
        <w:rPr>
          <w:strike/>
          <w:color w:val="00B050"/>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14:paraId="5045D121" w14:textId="77777777" w:rsidR="00A23F21" w:rsidRPr="00A23F21" w:rsidRDefault="00A23F21" w:rsidP="00D80983">
      <w:pPr>
        <w:pStyle w:val="Numrotation"/>
        <w:rPr>
          <w:color w:val="00B050"/>
        </w:rPr>
      </w:pPr>
      <w:r w:rsidRPr="00A23F21">
        <w:rPr>
          <w:color w:val="00B050"/>
        </w:rPr>
        <w:t>4° infliger une amende administrative en distinguant la partie du montant de cette amende qui doit être payée conformément à l'article 313/6 et les parties de l'amende qui ne devront être payées qu'à défaut pour le contrevenant d'avoir mis fin en tout ou en partie à l'infraction soit à l'expiration des délais qu'il fixe conformément au 2°, soit à l'expiration des délais fixés dans le permis d'urbanisme conformément au 3°. La détermination du montant des parties successives éventuelles de l'amende liées aux différents délais imposés pourra tenir compte des actes et travaux déjà réalisés en vue de mettre fin à l'infraction ;</w:t>
      </w:r>
    </w:p>
    <w:p w14:paraId="2174B575" w14:textId="45D34989" w:rsidR="003F2BEA" w:rsidRDefault="003F2BEA" w:rsidP="00D80983">
      <w:pPr>
        <w:pStyle w:val="Numrotation"/>
      </w:pPr>
      <w:r>
        <w:t>5° décider, si l'infraction n'est pas valablement établie ou au vu de raisons exceptionnelles dûment motivées par le contrevenant, qu'il n'y a pas lieu d'infliger une amende administrative</w:t>
      </w:r>
      <w:r w:rsidR="00F61DBE">
        <w:t xml:space="preserve"> </w:t>
      </w:r>
      <w:r>
        <w:t>;</w:t>
      </w:r>
    </w:p>
    <w:p w14:paraId="15621483" w14:textId="77777777" w:rsidR="003F2BEA" w:rsidRDefault="003F2BEA" w:rsidP="00D80983">
      <w:pPr>
        <w:pStyle w:val="Numrotation"/>
      </w:pPr>
      <w:r>
        <w:t>6° décider, s'il a été mis fin à l'infraction durant la procédure, d'infliger une amende administrative fixée à un montant tenant compte de cette cessation d'infraction</w:t>
      </w:r>
      <w:r w:rsidR="00A23F21">
        <w:t xml:space="preserve"> </w:t>
      </w:r>
      <w:r w:rsidR="00A23F21" w:rsidRPr="00A23F21">
        <w:rPr>
          <w:color w:val="00B050"/>
        </w:rPr>
        <w:t>constatée conformément à l’article 300/2</w:t>
      </w:r>
      <w:r>
        <w:t>.</w:t>
      </w:r>
    </w:p>
    <w:p w14:paraId="6EB9923F" w14:textId="77777777" w:rsidR="003F2BEA" w:rsidRDefault="003F2BEA" w:rsidP="009A3354">
      <w:r>
        <w:t>Dans tous les cas, le fonctionnaire sanctionnateur peut prendre en compte des circonstances atténuantes pouvant l'amener à réduire le montant de l'amende administrative, le cas échéant en-dessous des minima fixés par les articles 313/1 et 313/2.</w:t>
      </w:r>
    </w:p>
    <w:p w14:paraId="602C5E9D" w14:textId="77777777" w:rsidR="00A23F21" w:rsidRPr="00A23F21" w:rsidRDefault="00A23F21" w:rsidP="00A23F21">
      <w:pPr>
        <w:rPr>
          <w:color w:val="00B050"/>
        </w:rPr>
      </w:pPr>
      <w:r w:rsidRPr="00A23F21">
        <w:rPr>
          <w:color w:val="00B050"/>
        </w:rPr>
        <w:t>Dans tous les cas, le fonctionnaire sanctionnateur peut décider qu'il sera sursis, en tout ou en partie, à l'exécution de sa décision infligeant une amende administrative, pendant une période de référence de minimum un an et de maximum trois ans à compter de la date de la notification de sa décision. Le sursis est révoqué de plein droit en cas de nouvelle infraction commise pendant la période de référence et ayant entraîné l'application d'une amende administrative d'un niveau supérieur à celui de l'amende administrative antérieurement assortie du sursis. Le fonctionnaire sanctionnateur peut décider de révoquer le sursis en cas de nouvelle infraction commise pendant la période de référence et ayant entraîné l'application d'une amende administrative d'un niveau égal ou inférieur à celui de l'amende administrative antérieurement assortie du sursis. L'amende administrative qui devient exécutoire par suite de la révocation du sursis est cumulée sans limite avec celle infligée du chef de la nouvelle infraction.</w:t>
      </w:r>
    </w:p>
    <w:p w14:paraId="2136A440" w14:textId="77777777" w:rsidR="003F2BEA" w:rsidRDefault="003F2BEA" w:rsidP="009A3354">
      <w:r>
        <w:t>Le fonctionnaire sanctionnateur notifie copie de sa décision à la commune sur le territoire de laquelle est situé le bien ou aux communes sur le territoire desquelles est situé le bien. Il en communique copie au fonctionnaire délégué.</w:t>
      </w:r>
    </w:p>
    <w:p w14:paraId="4847DE5A" w14:textId="77777777" w:rsidR="003F2BEA" w:rsidRDefault="003F2BEA" w:rsidP="009A3354">
      <w:r w:rsidRPr="00D23888">
        <w:rPr>
          <w:b/>
        </w:rPr>
        <w:t>§ 2.</w:t>
      </w:r>
      <w:r>
        <w:t xml:space="preserve"> Si dans les </w:t>
      </w:r>
      <w:r w:rsidRPr="00A23F21">
        <w:rPr>
          <w:strike/>
          <w:color w:val="00B050"/>
        </w:rPr>
        <w:t>trois mois</w:t>
      </w:r>
      <w:r w:rsidRPr="00A23F21">
        <w:rPr>
          <w:color w:val="00B050"/>
        </w:rPr>
        <w:t xml:space="preserve"> </w:t>
      </w:r>
      <w:r w:rsidR="00A23F21" w:rsidRPr="00A23F21">
        <w:rPr>
          <w:color w:val="00B050"/>
        </w:rPr>
        <w:t xml:space="preserve">quatre mois </w:t>
      </w:r>
      <w:r>
        <w:t>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14:paraId="0829F7E4" w14:textId="77777777" w:rsidR="003F2BEA" w:rsidRPr="005E19EA" w:rsidRDefault="003F2BEA" w:rsidP="009A3354"/>
    <w:p w14:paraId="4D17AD76" w14:textId="77777777" w:rsidR="003F2BEA" w:rsidRDefault="003F2BEA" w:rsidP="009A3354">
      <w:r w:rsidRPr="005E19EA">
        <w:rPr>
          <w:b/>
        </w:rPr>
        <w:t>Art. 313/6.</w:t>
      </w:r>
      <w:r w:rsidRPr="005E19EA">
        <w:t xml:space="preserve"> </w:t>
      </w:r>
      <w:r>
        <w:t>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14:paraId="20665439" w14:textId="77777777" w:rsidR="00D23888" w:rsidRPr="005E19EA" w:rsidRDefault="00D23888" w:rsidP="009A3354"/>
    <w:p w14:paraId="10B9C5B5" w14:textId="77777777" w:rsidR="003F2BEA" w:rsidRDefault="003F2BEA" w:rsidP="009A3354">
      <w:r w:rsidRPr="005E19EA">
        <w:rPr>
          <w:b/>
        </w:rPr>
        <w:t>Art. 313/7</w:t>
      </w:r>
      <w:r w:rsidRPr="005E19EA">
        <w:t xml:space="preserve">. </w:t>
      </w:r>
      <w:r>
        <w:t>La décision prise en application de l'article 313/5 est notifiée dans les dix jours de la décision, par lettre recommandée à la poste, avec accusé de réception.</w:t>
      </w:r>
    </w:p>
    <w:p w14:paraId="41E270AB" w14:textId="77777777" w:rsidR="003F2BEA" w:rsidRDefault="003F2BEA" w:rsidP="009A3354">
      <w:r>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14:paraId="270927A4" w14:textId="77777777" w:rsidR="003F2BEA" w:rsidRPr="005E19EA" w:rsidRDefault="003F2BEA" w:rsidP="009A3354"/>
    <w:p w14:paraId="2542780D" w14:textId="77777777" w:rsidR="003F2BEA" w:rsidRDefault="003F2BEA" w:rsidP="009A3354">
      <w:r w:rsidRPr="00D23888">
        <w:rPr>
          <w:b/>
        </w:rPr>
        <w:t>Art. 313/8.</w:t>
      </w:r>
      <w:r w:rsidRPr="00D23888">
        <w:t xml:space="preserve"> </w:t>
      </w:r>
      <w:r>
        <w:t>Le produit des amendes administratives est versé dans le «Fonds de recherche, de constatation et de poursuite des infractions urbanistiques» visé à l'article 2, 20° de l'ordonnance du 12 décembre 1991 créant des fonds budgétaires.</w:t>
      </w:r>
    </w:p>
    <w:p w14:paraId="02044A6A" w14:textId="77777777" w:rsidR="00D23888" w:rsidRPr="005E19EA" w:rsidRDefault="00D23888" w:rsidP="009A3354"/>
    <w:p w14:paraId="79A7871E" w14:textId="77777777" w:rsidR="003F2BEA" w:rsidRDefault="003F2BEA" w:rsidP="009A3354">
      <w:r w:rsidRPr="005E19EA">
        <w:rPr>
          <w:b/>
        </w:rPr>
        <w:t>Art. 313/9.</w:t>
      </w:r>
      <w:r w:rsidRPr="005E19EA">
        <w:t xml:space="preserve"> </w:t>
      </w:r>
      <w:r>
        <w:t>Un recours en réformation est ouvert auprès du fonctionnaire désigné à cette fin par le Gouvernement à toute personne condamnée au paiement d'une amende administrative. Ce recours, de même que le délai pour le former, est suspensif.</w:t>
      </w:r>
    </w:p>
    <w:p w14:paraId="2AF77619" w14:textId="77777777" w:rsidR="003F2BEA" w:rsidRDefault="003F2BEA" w:rsidP="009A3354">
      <w:r>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14:paraId="727A72B9" w14:textId="77777777" w:rsidR="003F2BEA" w:rsidRPr="00926B06" w:rsidRDefault="003F2BEA" w:rsidP="009A3354">
      <w:pPr>
        <w:rPr>
          <w:strike/>
          <w:color w:val="00B050"/>
        </w:rPr>
      </w:pPr>
      <w:r w:rsidRPr="00926B06">
        <w:rPr>
          <w:strike/>
          <w:color w:val="00B050"/>
        </w:rPr>
        <w:t>La décision est notifiée au requérant. Simultanément, il en est notifié une copie au fonctionnaire sanctionnateur, au fonctionnaire délégué et à la commune ou aux communes sur le territoire de laquelle ou desquelles est situé le bien.</w:t>
      </w:r>
    </w:p>
    <w:p w14:paraId="5E9014A6" w14:textId="48497FFC" w:rsidR="00926B06" w:rsidRPr="00926B06" w:rsidRDefault="00926B06" w:rsidP="00926B06">
      <w:pPr>
        <w:rPr>
          <w:color w:val="00B050"/>
        </w:rPr>
      </w:pPr>
      <w:r w:rsidRPr="00926B06">
        <w:rPr>
          <w:color w:val="00B050"/>
        </w:rPr>
        <w:t>La décision du fonctionnaire visé à l'alinéa 1er est adoptée et notifiée dans les quatre mois de la date d'envoi de la lettre recommandée contenant le recours, simultanément au requérant, au fonctionnaire sanctionnateur, au fonctionnaire délégué et à la commune ou aux communes sur le territoire de laquelle ou desquelles est situé le bien.  Si le contrevenant a demandé d'être ente</w:t>
      </w:r>
      <w:r w:rsidR="00E521B1">
        <w:rPr>
          <w:color w:val="00B050"/>
        </w:rPr>
        <w:t>ndu, ce délai est prolongé de quinze</w:t>
      </w:r>
      <w:r w:rsidRPr="00926B06">
        <w:rPr>
          <w:color w:val="00B050"/>
        </w:rPr>
        <w:t xml:space="preserve"> jours.</w:t>
      </w:r>
    </w:p>
    <w:p w14:paraId="5874FE71" w14:textId="77777777" w:rsidR="00926B06" w:rsidRPr="00926B06" w:rsidRDefault="00926B06" w:rsidP="00926B06">
      <w:pPr>
        <w:rPr>
          <w:color w:val="00B050"/>
        </w:rPr>
      </w:pPr>
      <w:r w:rsidRPr="00926B06">
        <w:rPr>
          <w:color w:val="00B050"/>
        </w:rPr>
        <w:t>A défaut de notification de la décision dans le délai précité, la décision du fonctionnaire sanctionnateur qui a fait l'objet du recours est confirmée.</w:t>
      </w:r>
    </w:p>
    <w:p w14:paraId="1B522299" w14:textId="77777777" w:rsidR="00D23888" w:rsidRPr="005E19EA" w:rsidRDefault="00D23888" w:rsidP="009A3354"/>
    <w:p w14:paraId="3906107D" w14:textId="77777777" w:rsidR="003F2BEA" w:rsidRDefault="003F2BEA" w:rsidP="009A3354">
      <w:r w:rsidRPr="005E19EA">
        <w:rPr>
          <w:b/>
        </w:rPr>
        <w:t>Art. 313/10.</w:t>
      </w:r>
      <w:r w:rsidRPr="005E19EA">
        <w:t xml:space="preserve"> </w:t>
      </w:r>
      <w:r>
        <w:t>En cas de non-paiement de l'amende dans les délais, une contrainte est décernée par le fonctionnaire désigné par le Gouvernement. La contrainte est visée et rendue exécutoire par le fonctionnaire susmentionné.</w:t>
      </w:r>
    </w:p>
    <w:p w14:paraId="38B35B22" w14:textId="77777777" w:rsidR="00D23888" w:rsidRPr="005E19EA" w:rsidRDefault="00D23888" w:rsidP="009A3354">
      <w:pPr>
        <w:rPr>
          <w:b/>
        </w:rPr>
      </w:pPr>
    </w:p>
    <w:p w14:paraId="53BC0B61" w14:textId="77777777" w:rsidR="003F2BEA" w:rsidRDefault="003F2BEA" w:rsidP="009A3354">
      <w:r w:rsidRPr="005E19EA">
        <w:rPr>
          <w:b/>
        </w:rPr>
        <w:t>Art. 313/11.</w:t>
      </w:r>
      <w:r w:rsidRPr="005E19EA">
        <w:t xml:space="preserve"> </w:t>
      </w:r>
      <w:r>
        <w:t>Si une nouvelle infraction est constatée à charge de la même personne dans les cinq ans à compter de la date du premier constat, les montants prévus aux articles 313/1 et 313/2 sont doublés.</w:t>
      </w:r>
    </w:p>
    <w:p w14:paraId="700D74E2" w14:textId="77777777" w:rsidR="00D23888" w:rsidRDefault="00D23888" w:rsidP="009A3354"/>
    <w:p w14:paraId="4F49EA7A" w14:textId="77777777" w:rsidR="003F2BEA" w:rsidRDefault="003F2BEA" w:rsidP="00D23888">
      <w:pPr>
        <w:pStyle w:val="Titre2"/>
      </w:pPr>
      <w:r>
        <w:t>TITRE XI</w:t>
      </w:r>
      <w:r w:rsidR="00D23888" w:rsidRPr="00D23888">
        <w:t xml:space="preserve">. - </w:t>
      </w:r>
      <w:r>
        <w:t>DISPOSITIONS FINALES</w:t>
      </w:r>
    </w:p>
    <w:p w14:paraId="61B52535" w14:textId="77777777" w:rsidR="00D23888" w:rsidRDefault="00D23888" w:rsidP="009A3354"/>
    <w:p w14:paraId="7D6148C1" w14:textId="77777777" w:rsidR="003F2BEA" w:rsidRDefault="003F2BEA" w:rsidP="00D23888">
      <w:pPr>
        <w:pStyle w:val="Titre3"/>
      </w:pPr>
      <w:r>
        <w:t>CHAPITRE Ier</w:t>
      </w:r>
      <w:r w:rsidR="00D23888" w:rsidRPr="00D23888">
        <w:t xml:space="preserve">. - </w:t>
      </w:r>
      <w:r>
        <w:t>DISPOSITIONS FINALES ET TRANSITOIRES DE L'ORDONNANCE</w:t>
      </w:r>
      <w:r w:rsidR="00D23888">
        <w:t xml:space="preserve"> </w:t>
      </w:r>
      <w:r>
        <w:t>ORGANIQUE DE LA PLANIFICATION ET DE L'URBANISME DU 29 AOUT 1991</w:t>
      </w:r>
    </w:p>
    <w:p w14:paraId="1831008A" w14:textId="77777777" w:rsidR="003F2BEA" w:rsidRDefault="003F2BEA" w:rsidP="009A3354"/>
    <w:p w14:paraId="2AEE5B51" w14:textId="77777777" w:rsidR="003F2BEA" w:rsidRDefault="003F2BEA" w:rsidP="00D23888">
      <w:pPr>
        <w:pStyle w:val="Titre3"/>
      </w:pPr>
      <w:r>
        <w:t xml:space="preserve"> Section Ire</w:t>
      </w:r>
      <w:r w:rsidR="00D23888" w:rsidRPr="00D23888">
        <w:t xml:space="preserve">. - </w:t>
      </w:r>
      <w:r>
        <w:t>Mise en œuvre des directives européennes</w:t>
      </w:r>
    </w:p>
    <w:p w14:paraId="1531FA36" w14:textId="77777777" w:rsidR="00D23888" w:rsidRDefault="00D23888" w:rsidP="009A3354"/>
    <w:p w14:paraId="39589D8B" w14:textId="77777777" w:rsidR="003F2BEA" w:rsidRDefault="003F2BEA" w:rsidP="009A3354">
      <w:r w:rsidRPr="00D23888">
        <w:rPr>
          <w:b/>
        </w:rPr>
        <w:t>Art. 314.</w:t>
      </w:r>
      <w:r>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14:paraId="17A0B29E" w14:textId="77777777" w:rsidR="00D23888" w:rsidRDefault="00D23888" w:rsidP="009A3354"/>
    <w:p w14:paraId="0AF11811" w14:textId="77777777" w:rsidR="003F2BEA" w:rsidRDefault="003F2BEA" w:rsidP="00D23888">
      <w:pPr>
        <w:pStyle w:val="Titre3"/>
      </w:pPr>
      <w:r>
        <w:t>Section II</w:t>
      </w:r>
      <w:r w:rsidR="00D23888" w:rsidRPr="00D23888">
        <w:t xml:space="preserve">. - </w:t>
      </w:r>
      <w:r>
        <w:t>Dispositions abrogatoires</w:t>
      </w:r>
    </w:p>
    <w:p w14:paraId="5E34EE49" w14:textId="77777777" w:rsidR="00D23888" w:rsidRDefault="00D23888" w:rsidP="009A3354"/>
    <w:p w14:paraId="2FA64382" w14:textId="77777777" w:rsidR="003F2BEA" w:rsidRDefault="003F2BEA" w:rsidP="009A3354">
      <w:r w:rsidRPr="00D23888">
        <w:rPr>
          <w:b/>
        </w:rPr>
        <w:t>Art. 315.</w:t>
      </w:r>
      <w:r>
        <w:t xml:space="preserve"> La loi du 29 mars 1962 organique de l'aménagement du territoire et de l'urbanisme cesse d'être applicable à la Région de Bruxelles-Capitale, à l'exception de l'article 70.</w:t>
      </w:r>
    </w:p>
    <w:p w14:paraId="187895AA" w14:textId="77777777" w:rsidR="00D23888" w:rsidRDefault="00D23888" w:rsidP="009A3354"/>
    <w:p w14:paraId="65126084" w14:textId="77777777" w:rsidR="003F2BEA" w:rsidRDefault="003F2BEA" w:rsidP="009A3354">
      <w:r w:rsidRPr="00D23888">
        <w:rPr>
          <w:b/>
        </w:rPr>
        <w:t>Art. 316.</w:t>
      </w:r>
      <w:r>
        <w:t xml:space="preserve"> Les articles 1 à 7 de la loi-cadre du 15 juillet 1970 portant organisation de la planification et de la décentralisation économique cessent de s'appliquer à la Région de Bruxelles-Capitale dans le domaine de la planification régionale.</w:t>
      </w:r>
    </w:p>
    <w:p w14:paraId="0D0D85EB" w14:textId="77777777" w:rsidR="00D23888" w:rsidRDefault="00D23888" w:rsidP="009A3354"/>
    <w:p w14:paraId="5AD7334E" w14:textId="77777777" w:rsidR="003F2BEA" w:rsidRDefault="003F2BEA" w:rsidP="009A3354">
      <w:r w:rsidRPr="00D23888">
        <w:rPr>
          <w:b/>
        </w:rPr>
        <w:t>Art. 317.</w:t>
      </w:r>
      <w:r>
        <w:t xml:space="preserve"> La Commission consultative pour l'aménagement de l'agglomération bruxelloise prévue à l'article 19 de la loi organique du 29 mars 1962, est supprimée.</w:t>
      </w:r>
    </w:p>
    <w:p w14:paraId="0CD81440" w14:textId="77777777" w:rsidR="00D23888" w:rsidRDefault="00D23888" w:rsidP="009A3354"/>
    <w:p w14:paraId="588D97B7" w14:textId="77777777" w:rsidR="00D23888" w:rsidRDefault="003F2BEA" w:rsidP="00D23888">
      <w:r w:rsidRPr="00D23888">
        <w:rPr>
          <w:b/>
        </w:rPr>
        <w:t>Art. 318.</w:t>
      </w:r>
      <w:r>
        <w:t xml:space="preserve"> La Commission des experts, instituée par l'article 29 de la loi organique du 29 mars 1962, est supprimée.</w:t>
      </w:r>
    </w:p>
    <w:p w14:paraId="4B0237B9" w14:textId="77777777" w:rsidR="00926B06" w:rsidRDefault="00926B06" w:rsidP="00D23888"/>
    <w:p w14:paraId="2F2091CB" w14:textId="77777777" w:rsidR="003F2BEA" w:rsidRDefault="003F2BEA" w:rsidP="00D23888">
      <w:r w:rsidRPr="00D23888">
        <w:rPr>
          <w:b/>
        </w:rPr>
        <w:t>Art. 319.</w:t>
      </w:r>
      <w:r>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14:paraId="0F85ED91" w14:textId="77777777" w:rsidR="003F2BEA" w:rsidRDefault="003F2BEA" w:rsidP="009A3354">
      <w:r>
        <w:t>Cette abrogation ne donne lieu à aucune indemnisation quelconque.</w:t>
      </w:r>
    </w:p>
    <w:p w14:paraId="1FF79ED5" w14:textId="77777777" w:rsidR="00D23888" w:rsidRDefault="00D23888" w:rsidP="009A3354"/>
    <w:p w14:paraId="79950BF8" w14:textId="77777777" w:rsidR="003F2BEA" w:rsidRDefault="003F2BEA" w:rsidP="00D23888">
      <w:pPr>
        <w:pStyle w:val="Titre3"/>
      </w:pPr>
      <w:r>
        <w:t>Section III</w:t>
      </w:r>
      <w:r w:rsidR="00D23888" w:rsidRPr="00D23888">
        <w:t xml:space="preserve">. - </w:t>
      </w:r>
      <w:r>
        <w:t>Dispositions transitoires et finales</w:t>
      </w:r>
    </w:p>
    <w:p w14:paraId="65F92AF1" w14:textId="77777777" w:rsidR="00D23888" w:rsidRDefault="00D23888" w:rsidP="009A3354"/>
    <w:p w14:paraId="22F15783" w14:textId="77777777" w:rsidR="003F2BEA" w:rsidRDefault="003F2BEA" w:rsidP="009A3354">
      <w:r w:rsidRPr="00D23888">
        <w:rPr>
          <w:b/>
        </w:rPr>
        <w:t>Art. 320.</w:t>
      </w:r>
      <w:r>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14:paraId="1FB70F03" w14:textId="77777777" w:rsidR="003F2BEA" w:rsidRDefault="003F2BEA" w:rsidP="009A3354">
      <w:r w:rsidRPr="00D23888">
        <w:rPr>
          <w:b/>
        </w:rPr>
        <w:t>§ 2.</w:t>
      </w:r>
      <w:r>
        <w:t xml:space="preserve"> La moitié des membres du Collège d'urbanisme sont nommés la première fois pour un mandat de trois ans.</w:t>
      </w:r>
    </w:p>
    <w:p w14:paraId="4CC7B870" w14:textId="77777777" w:rsidR="003F2BEA" w:rsidRDefault="003F2BEA" w:rsidP="009A3354"/>
    <w:p w14:paraId="24FB6C11" w14:textId="77777777" w:rsidR="003F2BEA" w:rsidRDefault="003F2BEA" w:rsidP="009A3354">
      <w:r w:rsidRPr="00D23888">
        <w:rPr>
          <w:b/>
        </w:rPr>
        <w:t>Art. 321.</w:t>
      </w:r>
      <w:r>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14:paraId="5C6D97AC" w14:textId="77777777" w:rsidR="003F2BEA" w:rsidRDefault="003F2BEA" w:rsidP="009A3354">
      <w:r>
        <w:t>Le Gouvernement désigne les membres de la commission nouvelle dans les six mois qui suivent l'entrée en vigueur des sections Ire et II, chapitre IV du titre Ier.</w:t>
      </w:r>
    </w:p>
    <w:p w14:paraId="736096F8" w14:textId="77777777" w:rsidR="00D23888" w:rsidRDefault="00D23888" w:rsidP="009A3354"/>
    <w:p w14:paraId="5B8CA11A" w14:textId="77777777" w:rsidR="00D23888" w:rsidRDefault="003F2BEA" w:rsidP="00D23888">
      <w:r w:rsidRPr="00D23888">
        <w:rPr>
          <w:b/>
        </w:rPr>
        <w:t>Art. 322.</w:t>
      </w:r>
      <w:r>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maintenues en fonction jusqu'à la mise en place des commissions de concertation, visées à l'article 9, dont elles exercent les missions.</w:t>
      </w:r>
    </w:p>
    <w:p w14:paraId="3D0D49C6" w14:textId="77777777" w:rsidR="00D23888" w:rsidRDefault="00D23888" w:rsidP="00D23888"/>
    <w:p w14:paraId="41D3F6EA" w14:textId="77777777" w:rsidR="003F2BEA" w:rsidRDefault="003F2BEA" w:rsidP="00D23888">
      <w:r w:rsidRPr="00D23888">
        <w:rPr>
          <w:b/>
        </w:rPr>
        <w:t>Art. 323. § 1er.</w:t>
      </w:r>
      <w:r>
        <w:t xml:space="preserve"> Le premier plan régional de développement est adopté dans les deux ans qui suivent l'entrée en vigueur du chapitre II du titre II.</w:t>
      </w:r>
    </w:p>
    <w:p w14:paraId="7BB43B82" w14:textId="77777777" w:rsidR="003F2BEA" w:rsidRDefault="003F2BEA" w:rsidP="009A3354">
      <w:r w:rsidRPr="00D23888">
        <w:rPr>
          <w:b/>
        </w:rPr>
        <w:t>§ 2</w:t>
      </w:r>
      <w:r>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14:paraId="4C5BD586" w14:textId="77777777" w:rsidR="00D23888" w:rsidRDefault="003F2BEA" w:rsidP="00D23888">
      <w:r>
        <w:t>Le plan régional de développement arrêté le 3 mars 1995 cesse de produire ses effets au jour de l'entrée en vigueur d'un nouveau projet de plan régional de développement et au plus tard au 31 décembre 2001.</w:t>
      </w:r>
    </w:p>
    <w:p w14:paraId="7A1B53B6" w14:textId="77777777" w:rsidR="003F2BEA" w:rsidRDefault="003F2BEA" w:rsidP="00D23888">
      <w:r w:rsidRPr="00D23888">
        <w:rPr>
          <w:b/>
        </w:rPr>
        <w:t>§ 3.</w:t>
      </w:r>
      <w:r>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14:paraId="05676BC0" w14:textId="77777777" w:rsidR="003F2BEA" w:rsidRDefault="003F2BEA" w:rsidP="009A3354"/>
    <w:p w14:paraId="6B9D5753" w14:textId="77777777" w:rsidR="003F2BEA" w:rsidRDefault="003F2BEA" w:rsidP="009A3354">
      <w:r w:rsidRPr="00D23888">
        <w:rPr>
          <w:b/>
        </w:rPr>
        <w:t>Art. 324. § 1er.</w:t>
      </w:r>
      <w:r>
        <w:t xml:space="preserve"> Le plan de secteur de l'agglomération bruxelloise, arrêté par l'arrêté royal du 28 novembre 1979, reste en vigueur jusqu'à son remplacement par un plan régional d'affectation du sol.</w:t>
      </w:r>
    </w:p>
    <w:p w14:paraId="0E2BFC4C" w14:textId="77777777" w:rsidR="003F2BEA" w:rsidRDefault="003F2BEA" w:rsidP="009A3354">
      <w:r>
        <w:t>Pour l'application des articles 17, 27, 28, 32, 41, 42, 45, 49, 53, 54, 67, 69, 70, 71, 73, 77, 78, 81, 94, 98, 99, 106, 149, 188, 275, 277, 280 et 281, le plan de secteur est assimilé au plan régional d'affectation du sol.</w:t>
      </w:r>
    </w:p>
    <w:p w14:paraId="487AADE0" w14:textId="77777777" w:rsidR="003F2BEA" w:rsidRDefault="003F2BEA" w:rsidP="009A3354">
      <w:r w:rsidRPr="00D23888">
        <w:rPr>
          <w:b/>
        </w:rPr>
        <w:t>§ 2.</w:t>
      </w:r>
      <w:r>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14:paraId="256D420B" w14:textId="77777777" w:rsidR="003F2BEA" w:rsidRDefault="003F2BEA" w:rsidP="009A3354"/>
    <w:p w14:paraId="6B8B6767" w14:textId="77777777" w:rsidR="003F2BEA" w:rsidRDefault="003F2BEA" w:rsidP="009A3354">
      <w:r w:rsidRPr="00D23888">
        <w:rPr>
          <w:b/>
        </w:rPr>
        <w:t>Art. 325. § 1er.</w:t>
      </w:r>
      <w:r>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926B06">
        <w:rPr>
          <w:color w:val="00B050"/>
        </w:rPr>
        <w:t xml:space="preserve"> Il peut y être dérogé aux mêmes conditions que celles prévues par le présent Code pour les plans particuliers d’affectation du sol.</w:t>
      </w:r>
    </w:p>
    <w:p w14:paraId="5E0AB83A" w14:textId="77777777" w:rsidR="003F2BEA" w:rsidRDefault="003F2BEA" w:rsidP="009A3354">
      <w:r>
        <w:t xml:space="preserve">Toutefois, </w:t>
      </w:r>
      <w:r w:rsidRPr="00926B06">
        <w:rPr>
          <w:strike/>
          <w:color w:val="00B050"/>
        </w:rPr>
        <w:t>en dérogation à l'article 155,</w:t>
      </w:r>
      <w:r w:rsidRPr="00926B06">
        <w:rPr>
          <w:color w:val="00B050"/>
        </w:rPr>
        <w:t xml:space="preserve"> </w:t>
      </w:r>
      <w:r w:rsidR="00926B06" w:rsidRPr="00926B06">
        <w:rPr>
          <w:color w:val="00B050"/>
        </w:rPr>
        <w:t xml:space="preserve">l’article 126, § 9, est d’application à </w:t>
      </w:r>
      <w:r>
        <w:t>la procédure de délivrance des permis et certificats dans le périmètre des plans particuliers d'aménagement</w:t>
      </w:r>
      <w:r w:rsidRPr="00926B06">
        <w:rPr>
          <w:strike/>
          <w:color w:val="00B050"/>
        </w:rPr>
        <w:t>,</w:t>
      </w:r>
      <w:r>
        <w:t xml:space="preserve"> approuvés en application de l'arrêté-loi du 2 décembre 1946 concernant l'urbanisation </w:t>
      </w:r>
      <w:r w:rsidRPr="00926B06">
        <w:rPr>
          <w:strike/>
          <w:color w:val="00B050"/>
        </w:rPr>
        <w:t>et</w:t>
      </w:r>
      <w:r w:rsidRPr="00926B06">
        <w:rPr>
          <w:color w:val="00B050"/>
        </w:rPr>
        <w:t xml:space="preserve"> </w:t>
      </w:r>
      <w:r w:rsidR="00926B06" w:rsidRPr="00926B06">
        <w:rPr>
          <w:color w:val="00B050"/>
        </w:rPr>
        <w:t xml:space="preserve">ou </w:t>
      </w:r>
      <w:r>
        <w:t>de l'article 17 de la loi du 29 mars 1962 organique de l'aménagement du territoire et de l'urbanisme</w:t>
      </w:r>
      <w:r w:rsidRPr="00926B06">
        <w:rPr>
          <w:strike/>
          <w:color w:val="00B050"/>
        </w:rPr>
        <w:t>, est celle prévue à l'article 153. Dans ces cas, l'article 67 n'est pas d'application</w:t>
      </w:r>
      <w:r>
        <w:t>.</w:t>
      </w:r>
    </w:p>
    <w:p w14:paraId="5C4A72CB" w14:textId="77777777" w:rsidR="003F2BEA" w:rsidRPr="00360892" w:rsidRDefault="003F2BEA" w:rsidP="00360892">
      <w:pPr>
        <w:rPr>
          <w:strike/>
          <w:color w:val="00B050"/>
        </w:rPr>
      </w:pPr>
      <w:r w:rsidRPr="00360892">
        <w:rPr>
          <w:strike/>
          <w:color w:val="00B050"/>
        </w:rPr>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77777777" w:rsidR="003F2BEA" w:rsidRDefault="003F2BEA" w:rsidP="009A3354">
      <w:r w:rsidRPr="00D23888">
        <w:rPr>
          <w:b/>
        </w:rPr>
        <w:t>§ 2.</w:t>
      </w:r>
      <w:r>
        <w:t xml:space="preserve"> Les plans particuliers d'aménagement peuvent être modifiés par des plans particuliers d'affectation du sol dans le respect de la procédure prévue par</w:t>
      </w:r>
      <w:r w:rsidRPr="000A1FD5">
        <w:rPr>
          <w:color w:val="FF0000"/>
        </w:rPr>
        <w:t xml:space="preserve"> </w:t>
      </w:r>
      <w:r w:rsidRPr="006E0A38">
        <w:rPr>
          <w:strike/>
          <w:color w:val="00B050"/>
        </w:rPr>
        <w:t>l'article 52</w:t>
      </w:r>
      <w:r w:rsidR="000A1FD5" w:rsidRPr="006E0A38">
        <w:rPr>
          <w:color w:val="00B050"/>
        </w:rPr>
        <w:t xml:space="preserve"> l’article 57/1</w:t>
      </w:r>
      <w:r>
        <w:t>.</w:t>
      </w:r>
    </w:p>
    <w:p w14:paraId="6268EBA2" w14:textId="77777777" w:rsidR="003F2BEA" w:rsidRPr="00360892" w:rsidRDefault="003F2BEA" w:rsidP="009A3354">
      <w:r w:rsidRPr="00360892">
        <w:rPr>
          <w:b/>
        </w:rPr>
        <w:t>§ 3.</w:t>
      </w:r>
      <w:r w:rsidRPr="00360892">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360892" w:rsidRDefault="003F2BEA" w:rsidP="009A3354">
      <w:r w:rsidRPr="00360892">
        <w:t>Les projets adoptés provisoirement avant l'entrée en vigueur de l'ordonnance du 29 août 1991 organique de la planification et de l'urbanisme ne doivent pas faire l'objet d'un rapport d'incidences.</w:t>
      </w:r>
    </w:p>
    <w:p w14:paraId="0DAD2827" w14:textId="77777777" w:rsidR="003F2BEA" w:rsidRDefault="003F2BEA" w:rsidP="009A3354">
      <w:r w:rsidRPr="00D23888">
        <w:rPr>
          <w:b/>
        </w:rPr>
        <w:t>§ 4.</w:t>
      </w:r>
      <w:r>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Default="00D23888" w:rsidP="009A3354"/>
    <w:p w14:paraId="1BB3019E" w14:textId="77777777" w:rsidR="003F2BEA" w:rsidRDefault="003F2BEA" w:rsidP="009A3354">
      <w:r w:rsidRPr="00D23888">
        <w:rPr>
          <w:b/>
        </w:rPr>
        <w:t>Art. 326.</w:t>
      </w:r>
      <w:r>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Default="003F2BEA" w:rsidP="009A3354">
      <w:r>
        <w:t>Les plans d'expropriation approuvés à partir du 1er juillet 1987 en application de la loi organique précitée, cessent de produire leurs effets au terme d'un délai de dix ans.</w:t>
      </w:r>
    </w:p>
    <w:p w14:paraId="06832E4E" w14:textId="77777777" w:rsidR="003F2BEA" w:rsidRDefault="003F2BEA" w:rsidP="009A3354">
      <w:r>
        <w:t>Lorsque l'autorité compétente souhaite poursuivre l'expropriation au terme des délais visés aux alinéas 1er et 2, il est procédé conformément aux articles 70, 71, 72, 73, 74 et 75. Dans ce cas, l'article 79, alinéa 3, est d'application.</w:t>
      </w:r>
    </w:p>
    <w:p w14:paraId="71942499" w14:textId="77777777" w:rsidR="00D23888" w:rsidRDefault="00D23888" w:rsidP="009A3354"/>
    <w:p w14:paraId="5B4CFF9C" w14:textId="77777777" w:rsidR="003F2BEA" w:rsidRDefault="003F2BEA" w:rsidP="009A3354">
      <w:r w:rsidRPr="00D23888">
        <w:rPr>
          <w:b/>
        </w:rPr>
        <w:t>Art. 327.</w:t>
      </w:r>
      <w:r>
        <w:t xml:space="preserve"> 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14:paraId="33F6F198" w14:textId="77777777" w:rsidR="00D23888" w:rsidRDefault="00D23888" w:rsidP="009A3354"/>
    <w:p w14:paraId="239F199B" w14:textId="77777777" w:rsidR="003F2BEA" w:rsidRDefault="003F2BEA" w:rsidP="009A3354">
      <w:r w:rsidRPr="00D23888">
        <w:rPr>
          <w:b/>
        </w:rPr>
        <w:t>Art. 328. § 1er.</w:t>
      </w:r>
      <w:r>
        <w:t xml:space="preserve"> Les lotissements en cours à la date du 22 avril 1962 peuvent être continués sans permis pourvu que les lotisseurs justifient d'un accord antérieur de l'administration de l'urbanisme.</w:t>
      </w:r>
    </w:p>
    <w:p w14:paraId="29A60A6E" w14:textId="77777777" w:rsidR="003F2BEA" w:rsidRDefault="003F2BEA" w:rsidP="009A3354">
      <w:r>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14:paraId="61EADD80" w14:textId="77777777" w:rsidR="003F2BEA" w:rsidRDefault="003F2BEA" w:rsidP="009A3354">
      <w:r>
        <w:t>Lorsque les travaux ont été entrepris, le permis est périmé s'ils n'ont pas été achevés avant le 31 décembre 1972.</w:t>
      </w:r>
    </w:p>
    <w:p w14:paraId="0A40528B" w14:textId="77777777" w:rsidR="003F2BEA" w:rsidRDefault="003F2BEA" w:rsidP="009A3354">
      <w:r>
        <w:t>Si les lotissements devaient être réalisés le long d'une voirie existante suffisamment équipée, l'accord est de même périmé lorsque la vente d'au moins un tiers des parcelles n'a pas été enregistrée avant le 1er octobre 1970.</w:t>
      </w:r>
    </w:p>
    <w:p w14:paraId="60AB4635" w14:textId="77777777" w:rsidR="003F2BEA" w:rsidRDefault="003F2BEA" w:rsidP="009A3354">
      <w:r w:rsidRPr="00D23888">
        <w:rPr>
          <w:b/>
        </w:rPr>
        <w:t>§ 2.</w:t>
      </w:r>
      <w:r>
        <w:t xml:space="preserve"> Sont périmés, sauf cas de force majeure:</w:t>
      </w:r>
    </w:p>
    <w:p w14:paraId="25B1436F" w14:textId="77777777" w:rsidR="003F2BEA" w:rsidRDefault="003F2BEA" w:rsidP="00D23888">
      <w:pPr>
        <w:pStyle w:val="Numrotation"/>
      </w:pPr>
      <w:r>
        <w:t>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entrepris à la date du 1er octobre 1970. Si des travaux ont été entrepris, le permis sera périmé lorsqu'ils n'auront pas été achevés avant le 31 décembre 1972;</w:t>
      </w:r>
    </w:p>
    <w:p w14:paraId="1C74CD8C" w14:textId="77777777" w:rsidR="003F2BEA" w:rsidRDefault="003F2BEA" w:rsidP="00D23888">
      <w:pPr>
        <w:pStyle w:val="Numrotation"/>
      </w:pPr>
      <w:r>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14:paraId="47FE2DA1" w14:textId="77777777" w:rsidR="003F2BEA" w:rsidRDefault="003F2BEA" w:rsidP="009A3354">
      <w:r>
        <w:t>L'exécution par phases peut être demandée par le bénéficiaire lorsque l'importance du lotissement le justifie. Les décisions de refus peuvent faire l'objet des recours prévus aux articles 164 à 174.</w:t>
      </w:r>
    </w:p>
    <w:p w14:paraId="7D29550C" w14:textId="77777777" w:rsidR="003F2BEA" w:rsidRDefault="003F2BEA" w:rsidP="009A3354">
      <w:r w:rsidRPr="00D23888">
        <w:rPr>
          <w:b/>
        </w:rPr>
        <w:t>§ 3.</w:t>
      </w:r>
      <w:r>
        <w:t xml:space="preserve"> Sont de même périmés:</w:t>
      </w:r>
    </w:p>
    <w:p w14:paraId="35B0AC37" w14:textId="77777777" w:rsidR="003F2BEA" w:rsidRDefault="003F2BEA" w:rsidP="00D23888">
      <w:pPr>
        <w:pStyle w:val="Numrotation"/>
      </w:pPr>
      <w: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14:paraId="55CB8163" w14:textId="77777777" w:rsidR="003F2BEA" w:rsidRDefault="003F2BEA" w:rsidP="00D23888">
      <w:pPr>
        <w:pStyle w:val="Numrotation"/>
      </w:pPr>
      <w:r>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14:paraId="7B2F90C6" w14:textId="77777777" w:rsidR="003F2BEA" w:rsidRDefault="003F2BEA" w:rsidP="009A3354">
      <w:r>
        <w:t>Dans les deux cas, la preuve de la vente ou de la location est à fournir conformément aux dispositions de l'article 113.</w:t>
      </w:r>
    </w:p>
    <w:p w14:paraId="6AD1E5A7" w14:textId="77777777" w:rsidR="003F2BEA" w:rsidRDefault="003F2BEA" w:rsidP="009A3354">
      <w:r w:rsidRPr="00D23888">
        <w:rPr>
          <w:b/>
        </w:rPr>
        <w:t>§ 4.</w:t>
      </w:r>
      <w:r>
        <w:t xml:space="preserve">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14:paraId="11641CE6" w14:textId="77777777" w:rsidR="003F2BEA" w:rsidRDefault="003F2BEA" w:rsidP="009A3354">
      <w:r>
        <w:t>Les permis de bâtir délivrés postérieurement au 1er juillet 1991 ont une durée de validité de deux ans et peuvent faire l'objet d'une prorogation pour une période d'un an, selon les modalités visées à l'article 101.</w:t>
      </w:r>
    </w:p>
    <w:p w14:paraId="48B56651" w14:textId="77777777" w:rsidR="003F2BEA" w:rsidRDefault="003F2BEA" w:rsidP="009A3354">
      <w:r>
        <w:t>Les permis de bâtir délivrés antérieurement au 1er juillet 1991 qui ont fait l'objet d'une prorogation dont l'échéance vient à terme postérieurement au 1er juillet 1992, se périment conformément à l'article 101.</w:t>
      </w:r>
    </w:p>
    <w:p w14:paraId="72230531" w14:textId="77777777" w:rsidR="003F2BEA" w:rsidRDefault="003F2BEA" w:rsidP="009A3354">
      <w:r w:rsidRPr="00D23888">
        <w:rPr>
          <w:b/>
        </w:rPr>
        <w:t>§ 5.</w:t>
      </w:r>
      <w:r>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14:paraId="448B2BDA" w14:textId="77777777" w:rsidR="003F2BEA" w:rsidRDefault="003F2BEA" w:rsidP="009A3354">
      <w:r>
        <w:t>Sont instruits conformément aux dispositions de la loi du 29 mars 1962 précitée: les recours administratifs visés aux articles 54 et 55 de cette loi introduits avant le 1er juillet 1992 ainsi que ceux visés à l'article 320.</w:t>
      </w:r>
    </w:p>
    <w:p w14:paraId="2A1E1833" w14:textId="77777777" w:rsidR="003F2BEA" w:rsidRDefault="003F2BEA" w:rsidP="009A3354">
      <w: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14:paraId="5F931360" w14:textId="77777777" w:rsidR="00D23888" w:rsidRDefault="00D23888" w:rsidP="009A3354">
      <w:pPr>
        <w:rPr>
          <w:b/>
        </w:rPr>
      </w:pPr>
    </w:p>
    <w:p w14:paraId="285B2238" w14:textId="77777777" w:rsidR="003F2BEA" w:rsidRDefault="003F2BEA" w:rsidP="009A3354">
      <w:r w:rsidRPr="00D23888">
        <w:rPr>
          <w:b/>
        </w:rPr>
        <w:t>Art. 329. § 1er</w:t>
      </w:r>
      <w:r>
        <w:t>. Les règlements sur les bâtisses, généraux et communaux, pris en exécution de la loi organique du 29 mars 1962 restent en vigueur.</w:t>
      </w:r>
    </w:p>
    <w:p w14:paraId="4B3C77BD" w14:textId="77777777" w:rsidR="003F2BEA" w:rsidRDefault="003F2BEA" w:rsidP="009A3354">
      <w:r>
        <w:t>Les articles 53 à 55 du Titre XIII "Mesures de prévention contre l'incendie" du règlement général sur la bâtisse de l'Agglomération de Bruxelles du 17 mars 1976 sont abrogés.</w:t>
      </w:r>
    </w:p>
    <w:p w14:paraId="69CA6CBE" w14:textId="77777777" w:rsidR="003F2BEA" w:rsidRDefault="003F2BEA" w:rsidP="009A3354">
      <w:r w:rsidRPr="00D23888">
        <w:rPr>
          <w:b/>
        </w:rPr>
        <w:t>§ 2.</w:t>
      </w:r>
      <w:r>
        <w:t xml:space="preserve"> Les dispositions des règlements sur les bâtisses de l'Agglomération de Bruxelles, conformes au présent Code, constituent des règlements régionaux d'urbanisme au sens de l'article 88.</w:t>
      </w:r>
    </w:p>
    <w:p w14:paraId="15BAA21F" w14:textId="77777777" w:rsidR="003F2BEA" w:rsidRDefault="003F2BEA" w:rsidP="009A3354">
      <w:r w:rsidRPr="00D23888">
        <w:rPr>
          <w:b/>
        </w:rPr>
        <w:t>§ 3.</w:t>
      </w:r>
      <w:r>
        <w:t xml:space="preserve"> Les règlements sur les bâtisses, généraux et communaux, peuvent être modifiés par des règlements régionaux et communaux d'urbanisme dans le respect de la procédure prévue à l'article 97.</w:t>
      </w:r>
    </w:p>
    <w:p w14:paraId="33EA44B9" w14:textId="77777777" w:rsidR="003F2BEA" w:rsidRDefault="003F2BEA" w:rsidP="009A3354">
      <w:r w:rsidRPr="00D23888">
        <w:rPr>
          <w:b/>
        </w:rPr>
        <w:t>§ 4.</w:t>
      </w:r>
      <w:r>
        <w:t xml:space="preserve"> Le Gouvernement est habilité à adopter un règlement régional d'urbanisme identique a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14:paraId="3D5B2F4B" w14:textId="77777777" w:rsidR="00D23888" w:rsidRDefault="00D23888" w:rsidP="009A3354"/>
    <w:p w14:paraId="6E323206" w14:textId="77777777" w:rsidR="003F2BEA" w:rsidRDefault="003F2BEA" w:rsidP="009A3354">
      <w:r w:rsidRPr="00D23888">
        <w:rPr>
          <w:b/>
        </w:rPr>
        <w:t>Art. 330. § 1er.</w:t>
      </w:r>
      <w:r>
        <w:t xml:space="preserve">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14:paraId="16B611F5" w14:textId="77777777" w:rsidR="003F2BEA" w:rsidRDefault="003F2BEA" w:rsidP="009A3354">
      <w:r w:rsidRPr="00D23888">
        <w:rPr>
          <w:b/>
        </w:rPr>
        <w:t>§ 2.</w:t>
      </w:r>
      <w:r>
        <w:t xml:space="preserve"> Les permis relatifs aux actes et travaux repris sur la liste du Gouvernement dont question à l'article 102, alinéa 1er, qui ne constituaient pas antérieurement des permis à durée limitée, sont périmés dans le délai fixé par le Gouvernement.</w:t>
      </w:r>
    </w:p>
    <w:p w14:paraId="61DBAE8E" w14:textId="77777777" w:rsidR="003F2BEA" w:rsidRPr="002B04A8" w:rsidRDefault="003F2BEA" w:rsidP="009A3354">
      <w:pPr>
        <w:rPr>
          <w:strike/>
          <w:color w:val="00B050"/>
        </w:rPr>
      </w:pPr>
      <w:r w:rsidRPr="002B04A8">
        <w:rPr>
          <w:b/>
          <w:color w:val="00B050"/>
        </w:rPr>
        <w:t>§ 3.</w:t>
      </w:r>
      <w:r w:rsidRPr="002B04A8">
        <w:rPr>
          <w:color w:val="00B050"/>
        </w:rPr>
        <w:t xml:space="preserve"> </w:t>
      </w:r>
      <w:r w:rsidRPr="002B04A8">
        <w:rPr>
          <w:strike/>
          <w:color w:val="00B050"/>
        </w:rPr>
        <w:t>Les actes et travaux qui étaient soumis à permis d'urbanisme préalable, en ce compris ceux visés à l'article 2, 2°, G, du titre Ier du règlement général sur la bâtisse, et accomplis avant le 1er juillet 1992 sans qu'un tel permis n'ait été obtenu, doivent faire l'objet d'un permis d'urbanisme.</w:t>
      </w:r>
    </w:p>
    <w:p w14:paraId="43C47386" w14:textId="77777777" w:rsidR="003F2BEA" w:rsidRPr="002B04A8" w:rsidRDefault="003F2BEA" w:rsidP="009A3354">
      <w:pPr>
        <w:rPr>
          <w:strike/>
          <w:color w:val="00B050"/>
        </w:rPr>
      </w:pPr>
      <w:r w:rsidRPr="002B04A8">
        <w:rPr>
          <w:strike/>
          <w:color w:val="00B050"/>
        </w:rPr>
        <w:t>Ce permis ne peut être délivré que si les actes et travaux visés à l'alinéa 1er sont conformes à l'affectation planologique ou à un permis de lotir en vigueur au moment où ils ont été exécutés, et que l'usage du bien n'a pas été modifié depuis le 1er juillet 1992.</w:t>
      </w:r>
    </w:p>
    <w:p w14:paraId="6290B1C5" w14:textId="77777777" w:rsidR="003F2BEA" w:rsidRDefault="003F2BEA" w:rsidP="009A3354">
      <w:pPr>
        <w:rPr>
          <w:strike/>
          <w:color w:val="00B050"/>
        </w:rPr>
      </w:pPr>
      <w:r w:rsidRPr="002B04A8">
        <w:rPr>
          <w:strike/>
          <w:color w:val="00B050"/>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manifestement pas au Titre II du Règlement régional d'urbanisme fixé par l'arrêté du Gouvernement du 21 novembre 2006.</w:t>
      </w:r>
    </w:p>
    <w:p w14:paraId="6400C774" w14:textId="6C13740C" w:rsidR="003765BD" w:rsidRPr="006353CB" w:rsidRDefault="003765BD" w:rsidP="003765BD">
      <w:pPr>
        <w:rPr>
          <w:color w:val="00B050"/>
        </w:rPr>
      </w:pPr>
      <w:r w:rsidRPr="006353CB">
        <w:rPr>
          <w:color w:val="00B050"/>
        </w:rPr>
        <w:t>Les actes et travaux qui étaient soumis à permis d’urbanisme préalable au moment de leur accomplissement et accomplis avant le 1er janvier 2000 sans qu’un tel permis ait été obtenu font l’objet d’un permis d’urbanisme de régularisation simplifié, moyennant la réunion des conditions suivantes :</w:t>
      </w:r>
    </w:p>
    <w:p w14:paraId="0CF094C5" w14:textId="77777777" w:rsidR="003765BD" w:rsidRPr="006353CB" w:rsidRDefault="003765BD" w:rsidP="003765BD">
      <w:pPr>
        <w:pStyle w:val="Numrotationverte"/>
      </w:pPr>
      <w:r w:rsidRPr="006353CB">
        <w:t>– ils sont conformes soit à la réglementation en vigueur au moment où ils ont été exécutés, soit à la réglementation en vigueur le jour où le collège des bourgmestre et échevins statue dans le cadre du présent article ;</w:t>
      </w:r>
    </w:p>
    <w:p w14:paraId="04880510" w14:textId="77777777" w:rsidR="003765BD" w:rsidRPr="006353CB" w:rsidRDefault="003765BD" w:rsidP="003765BD">
      <w:pPr>
        <w:pStyle w:val="Numrotationverte"/>
      </w:pPr>
      <w:r w:rsidRPr="006353CB">
        <w:t>– ils n’étaient pas soumis, au moment où ils ont été exécutés, et ne sont pas soumis, le jour où le collège des bourgmestre et échevins statue dans le cadre du présent article, à évaluation de leurs incidences en vertu du présent Code ou d’autres dispositions légales ou réglementaires.</w:t>
      </w:r>
    </w:p>
    <w:p w14:paraId="7136F2D4" w14:textId="77777777" w:rsidR="002B04A8" w:rsidRPr="006353CB" w:rsidRDefault="003765BD" w:rsidP="003765BD">
      <w:pPr>
        <w:rPr>
          <w:color w:val="00B050"/>
        </w:rPr>
      </w:pPr>
      <w:r w:rsidRPr="006353CB">
        <w:rPr>
          <w:color w:val="00B050"/>
        </w:rPr>
        <w:t>L’article</w:t>
      </w:r>
      <w:r w:rsidR="002B04A8" w:rsidRPr="006353CB">
        <w:rPr>
          <w:color w:val="00B050"/>
        </w:rPr>
        <w:t xml:space="preserve"> 125, à l’exception de l’alinéa 2, et l’article 193, à l’exception de l’exigence de procéder à la visite de contrôle avant toute occupation, sont applicables aux demandes de permis d’urbanisme de régularisation simplifiée.</w:t>
      </w:r>
    </w:p>
    <w:p w14:paraId="640E9BCF" w14:textId="7D4B3614" w:rsidR="003765BD" w:rsidRPr="006353CB" w:rsidRDefault="003765BD" w:rsidP="003765BD">
      <w:pPr>
        <w:rPr>
          <w:color w:val="00B050"/>
        </w:rPr>
      </w:pPr>
      <w:r w:rsidRPr="006353CB">
        <w:rPr>
          <w:color w:val="00B050"/>
        </w:rPr>
        <w:t>Le Gouvernement détermine le contenu du dossier de demande de permis d’urbanisme de régularisation simplifiée, lequel doit contenir</w:t>
      </w:r>
      <w:r w:rsidR="00927031">
        <w:rPr>
          <w:color w:val="00B050"/>
        </w:rPr>
        <w:t xml:space="preserve"> l'avis préalable du Service d'i</w:t>
      </w:r>
      <w:r w:rsidRPr="006353CB">
        <w:rPr>
          <w:color w:val="00B050"/>
        </w:rPr>
        <w:t>ncendie et d'</w:t>
      </w:r>
      <w:r w:rsidR="00927031">
        <w:rPr>
          <w:color w:val="00B050"/>
        </w:rPr>
        <w:t>aide médicale u</w:t>
      </w:r>
      <w:r w:rsidRPr="006353CB">
        <w:rPr>
          <w:color w:val="00B050"/>
        </w:rPr>
        <w:t>rgente, à moins qu'il n’en soit dispensé en application de l’article 126, § 4, ou 177, § 4. Le dossier permet de constater que les actes et travaux concernés répondent aux conditions visées à l’alinéa 1er.</w:t>
      </w:r>
    </w:p>
    <w:p w14:paraId="7E435628" w14:textId="351B8EA3" w:rsidR="002B04A8" w:rsidRPr="002B04A8" w:rsidRDefault="002B04A8" w:rsidP="00555408">
      <w:pPr>
        <w:rPr>
          <w:color w:val="00B050"/>
        </w:rPr>
      </w:pPr>
      <w:r w:rsidRPr="002B04A8">
        <w:rPr>
          <w:color w:val="00B050"/>
        </w:rPr>
        <w:t>En dérogation aux dispositions du titre IV, chapitre III, le Collège des bourgmestre et échevins notifie simultanément au demandeur, par lettre recommandée, et au fonctionnaire délégué le permis d’urbanisme de régularisation simplifié dans les quarante-cinq jours de l’envoi de l’accusé d</w:t>
      </w:r>
      <w:r w:rsidR="00555408">
        <w:rPr>
          <w:color w:val="00B050"/>
        </w:rPr>
        <w:t xml:space="preserve">e réception de dossier complet. </w:t>
      </w:r>
      <w:r w:rsidRPr="002B04A8">
        <w:rPr>
          <w:color w:val="00B050"/>
        </w:rPr>
        <w:t>Ce permis ne peut être refusé que :</w:t>
      </w:r>
    </w:p>
    <w:p w14:paraId="784D432D" w14:textId="52B2205B" w:rsidR="002B04A8" w:rsidRPr="002B04A8" w:rsidRDefault="002B04A8" w:rsidP="002B04A8">
      <w:pPr>
        <w:pStyle w:val="Numrotationverte"/>
      </w:pPr>
      <w:r>
        <w:t xml:space="preserve">- </w:t>
      </w:r>
      <w:r w:rsidRPr="002B04A8">
        <w:t>si les actes et travaux visés à l'alinéa 1er ne sont conformes ni à la réglementation en vigueur au moment où ils ont été exécutés, ni à la réglement</w:t>
      </w:r>
      <w:r w:rsidR="00555408">
        <w:t>ation en vigueur le jour où le c</w:t>
      </w:r>
      <w:r w:rsidRPr="002B04A8">
        <w:t>ollège des bourgmestre et échevins statue ;</w:t>
      </w:r>
    </w:p>
    <w:p w14:paraId="4716FEEC" w14:textId="22E1C341" w:rsidR="002B04A8" w:rsidRPr="002B04A8" w:rsidRDefault="002B04A8" w:rsidP="002B04A8">
      <w:pPr>
        <w:pStyle w:val="Numrotationverte"/>
      </w:pPr>
      <w:r>
        <w:t xml:space="preserve">- </w:t>
      </w:r>
      <w:r w:rsidRPr="002B04A8">
        <w:t>si</w:t>
      </w:r>
      <w:r w:rsidR="00555408">
        <w:t xml:space="preserve"> l’avis préalable du Service d’i</w:t>
      </w:r>
      <w:r w:rsidRPr="002B04A8">
        <w:t>ncendie et d’aide médicale urgente est négatif.</w:t>
      </w:r>
    </w:p>
    <w:p w14:paraId="583E7B06" w14:textId="77777777" w:rsidR="00D23888" w:rsidRPr="005E19EA" w:rsidRDefault="00D23888" w:rsidP="009A3354"/>
    <w:p w14:paraId="70028678" w14:textId="77777777" w:rsidR="003F2BEA" w:rsidRDefault="003F2BEA" w:rsidP="009A3354">
      <w:r w:rsidRPr="005E19EA">
        <w:rPr>
          <w:b/>
        </w:rPr>
        <w:t>Art. 331.</w:t>
      </w:r>
      <w:r w:rsidRPr="005E19EA">
        <w:t xml:space="preserve"> </w:t>
      </w:r>
      <w: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14:paraId="2BED9C03" w14:textId="77777777" w:rsidR="00D23888" w:rsidRDefault="00D23888" w:rsidP="009A3354"/>
    <w:p w14:paraId="5586E0A7" w14:textId="77777777" w:rsidR="00D23888" w:rsidRDefault="003F2BEA" w:rsidP="00D23888">
      <w:pPr>
        <w:pStyle w:val="Titre3"/>
      </w:pPr>
      <w:r>
        <w:t>CHAPITRE II</w:t>
      </w:r>
      <w:r w:rsidR="00D23888" w:rsidRPr="00D23888">
        <w:t xml:space="preserve">. - </w:t>
      </w:r>
      <w:r>
        <w:t>DISPOSITIONS TRANSITOIRES ET FINALES DE L'ORDONNANCE</w:t>
      </w:r>
      <w:r w:rsidR="00D23888">
        <w:t xml:space="preserve"> </w:t>
      </w:r>
      <w:r>
        <w:t>RELATIVE A LA CONSERVATION DU PATRIMOINE IMMOBILIER DU 4 MARS 1993</w:t>
      </w:r>
    </w:p>
    <w:p w14:paraId="32653E09" w14:textId="77777777" w:rsidR="00D23888" w:rsidRDefault="00D23888" w:rsidP="00D23888"/>
    <w:p w14:paraId="7109B12A" w14:textId="77777777" w:rsidR="003F2BEA" w:rsidRDefault="003F2BEA" w:rsidP="009A3354">
      <w:r w:rsidRPr="00D23888">
        <w:rPr>
          <w:b/>
        </w:rPr>
        <w:t>Art. 332. § 1er.</w:t>
      </w:r>
      <w:r>
        <w:t xml:space="preserve"> A l'exception des dispositions relatives aux objets mobiliers, la loi du 7 août 1931 sur la conservation des monuments et des sites ne s'applique plus au territoire de la Région de Bruxelles-Capitale.</w:t>
      </w:r>
    </w:p>
    <w:p w14:paraId="1BDE868E" w14:textId="77777777" w:rsidR="003F2BEA" w:rsidRDefault="003F2BEA" w:rsidP="009A3354">
      <w:r>
        <w:t>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conservation des monuments et des sites.</w:t>
      </w:r>
    </w:p>
    <w:p w14:paraId="42DCB773" w14:textId="77777777" w:rsidR="003F2BEA" w:rsidRDefault="003F2BEA" w:rsidP="009A3354">
      <w:r w:rsidRPr="00D23888">
        <w:rPr>
          <w:b/>
        </w:rPr>
        <w:t>§ 2.</w:t>
      </w:r>
      <w:r>
        <w:t xml:space="preserve"> Les arrêtés de classement pris en application de la loi du 7 août 1931 restent en vigueur jusqu'au moment où ils seraient modifiés ou abrogés conformément au présent Code.</w:t>
      </w:r>
    </w:p>
    <w:p w14:paraId="287683A8" w14:textId="77777777" w:rsidR="003F2BEA" w:rsidRDefault="003F2BEA" w:rsidP="009A3354">
      <w:r>
        <w:t>Les effets du classement prévus au présent Code s'attachent aux biens classés en application de la loi du 7 août 1931.</w:t>
      </w:r>
    </w:p>
    <w:p w14:paraId="65A58571" w14:textId="77777777" w:rsidR="00D23888" w:rsidRDefault="00D23888" w:rsidP="009A3354"/>
    <w:p w14:paraId="19FD2FD9" w14:textId="77777777" w:rsidR="003F2BEA" w:rsidRDefault="003F2BEA" w:rsidP="009A3354">
      <w:r w:rsidRPr="00D23888">
        <w:rPr>
          <w:b/>
        </w:rPr>
        <w:t>Art. 333.</w:t>
      </w:r>
      <w:r>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14:paraId="21214B9C" w14:textId="77777777" w:rsidR="003F2BEA" w:rsidRDefault="003F2BEA" w:rsidP="009A3354">
      <w:r>
        <w:t>Chaque publication de l'inventaire d'une commune ou d'une partie de commune remplace l'inventaire transitoire, défini par l'alinéa 1er, pour cette commune ou cette partie de commune.</w:t>
      </w:r>
    </w:p>
    <w:p w14:paraId="155E66DB" w14:textId="77777777" w:rsidR="003F2BEA" w:rsidRPr="00926B06" w:rsidRDefault="003F2BEA" w:rsidP="009A3354">
      <w:pPr>
        <w:rPr>
          <w:strike/>
          <w:color w:val="00B050"/>
        </w:rPr>
      </w:pPr>
      <w:r w:rsidRPr="00926B06">
        <w:rPr>
          <w:strike/>
          <w:color w:val="00B050"/>
        </w:rPr>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14:paraId="619CA876" w14:textId="77777777" w:rsidR="00D23888" w:rsidRDefault="00D23888" w:rsidP="009A3354"/>
    <w:p w14:paraId="51F7ACF4" w14:textId="77777777" w:rsidR="003F2BEA" w:rsidRDefault="003F2BEA" w:rsidP="009A3354">
      <w:r w:rsidRPr="00D23888">
        <w:rPr>
          <w:b/>
        </w:rPr>
        <w:t>Art. 334.</w:t>
      </w:r>
      <w: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14:paraId="25B2F0AC" w14:textId="77777777" w:rsidR="00D23888" w:rsidRDefault="00D23888" w:rsidP="009A3354"/>
    <w:p w14:paraId="5CC7BCC4" w14:textId="77777777" w:rsidR="003F2BEA" w:rsidRDefault="003F2BEA" w:rsidP="00D23888">
      <w:pPr>
        <w:pStyle w:val="Titre3"/>
      </w:pPr>
      <w:r>
        <w:t>CHAPITRE III</w:t>
      </w:r>
      <w:r w:rsidR="00D23888" w:rsidRPr="00D23888">
        <w:t xml:space="preserve">. - </w:t>
      </w:r>
      <w:r>
        <w:t>DISPOSITIONS TRANSITOIRES ET FINALES DE L'ORDONNANCE DU 18 DECEMBRE 2003</w:t>
      </w:r>
      <w:r w:rsidR="00D23888">
        <w:t xml:space="preserve"> </w:t>
      </w:r>
      <w:r>
        <w:t>RELATIVE A LA REHABILITATION ET A LA REAFFECTATION DES SITES D'ACTIVITE INEXPLOITES</w:t>
      </w:r>
    </w:p>
    <w:p w14:paraId="75A19393" w14:textId="77777777" w:rsidR="00D23888" w:rsidRDefault="00D23888" w:rsidP="009A3354"/>
    <w:p w14:paraId="52A76F94" w14:textId="77777777" w:rsidR="003F2BEA" w:rsidRDefault="003F2BEA" w:rsidP="009A3354">
      <w:r w:rsidRPr="00D23888">
        <w:rPr>
          <w:b/>
        </w:rPr>
        <w:t>Art. 335.</w:t>
      </w:r>
      <w:r>
        <w:t xml:space="preserve"> L'Ordonnance du 13 avril 1995 relative au réaménagement des sites d'activité économique inexploités ou abandonnés est abrogée.</w:t>
      </w:r>
    </w:p>
    <w:p w14:paraId="7C70604C" w14:textId="77777777" w:rsidR="00D23888" w:rsidRDefault="00D23888" w:rsidP="009A3354"/>
    <w:p w14:paraId="7E2B3426" w14:textId="77777777" w:rsidR="00D23888" w:rsidRDefault="003F2BEA" w:rsidP="00D23888">
      <w:pPr>
        <w:pStyle w:val="Titre2"/>
      </w:pPr>
      <w:r>
        <w:t>TITRE XII</w:t>
      </w:r>
      <w:r w:rsidR="00D23888" w:rsidRPr="00D23888">
        <w:t xml:space="preserve">. - </w:t>
      </w:r>
      <w:r>
        <w:t>DU REGIME DES CHARGES D'URBANISME</w:t>
      </w:r>
      <w:r w:rsidR="00D23888">
        <w:t xml:space="preserve"> </w:t>
      </w:r>
      <w:r>
        <w:t>POUR LA PERIODE DU 1ER AOUT 2003 AU 8 JANVIER 2004</w:t>
      </w:r>
    </w:p>
    <w:p w14:paraId="5A7C8F69" w14:textId="77777777" w:rsidR="00D23888" w:rsidRPr="00D23888" w:rsidRDefault="00D23888" w:rsidP="00D23888"/>
    <w:p w14:paraId="7796A7DA" w14:textId="77777777" w:rsidR="003F2BEA" w:rsidRDefault="003F2BEA" w:rsidP="00D23888">
      <w:pPr>
        <w:pStyle w:val="Titre3"/>
      </w:pPr>
      <w:r>
        <w:t>CHAPITRE Ier</w:t>
      </w:r>
      <w:r w:rsidR="00D23888" w:rsidRPr="00D23888">
        <w:t xml:space="preserve">. - </w:t>
      </w:r>
      <w:r>
        <w:t>GLOSSAIRE</w:t>
      </w:r>
    </w:p>
    <w:p w14:paraId="69B247EF" w14:textId="77777777" w:rsidR="00D23888" w:rsidRDefault="00D23888" w:rsidP="009A3354"/>
    <w:p w14:paraId="777E91D5" w14:textId="77777777" w:rsidR="003F2BEA" w:rsidRDefault="003F2BEA" w:rsidP="009A3354">
      <w:r w:rsidRPr="00D23888">
        <w:rPr>
          <w:b/>
        </w:rPr>
        <w:t>Art. 336.</w:t>
      </w:r>
      <w:r>
        <w:t xml:space="preserve"> Dans le présent titre, on entend par:</w:t>
      </w:r>
    </w:p>
    <w:p w14:paraId="4DAD9BCD"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183EF864"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42CBE3E7"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22F2EB03"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5C2EA09D" w14:textId="77777777" w:rsidR="003F2BEA" w:rsidRDefault="003F2BEA" w:rsidP="00D23888">
      <w:pPr>
        <w:pStyle w:val="Numrotation"/>
      </w:pPr>
      <w:r>
        <w:t>d) «Superficie de parking»: totalité des planchers affectés au parcage, à l'exception des superficies situées sous le niveau du sol et qui constituent l'accessoire d'une autre affectation.</w:t>
      </w:r>
    </w:p>
    <w:p w14:paraId="03D48EA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0C71CB41" w14:textId="77777777" w:rsidR="00D23888" w:rsidRDefault="00D23888" w:rsidP="009A3354"/>
    <w:p w14:paraId="048F38A3" w14:textId="77777777" w:rsidR="003F2BEA" w:rsidRDefault="003F2BEA" w:rsidP="00D23888">
      <w:pPr>
        <w:pStyle w:val="Titre3"/>
      </w:pPr>
      <w:r>
        <w:t>CHAPITRE II</w:t>
      </w:r>
      <w:r w:rsidR="00D23888" w:rsidRPr="00D23888">
        <w:t xml:space="preserve">. - </w:t>
      </w:r>
      <w:r>
        <w:t>LES FAITS GENERATEURS DE CHARGES D'URBANISME OBLIGATOIRES</w:t>
      </w:r>
    </w:p>
    <w:p w14:paraId="057C654A" w14:textId="77777777" w:rsidR="00D23888" w:rsidRDefault="00D23888" w:rsidP="009A3354"/>
    <w:p w14:paraId="10467179" w14:textId="77777777" w:rsidR="003F2BEA" w:rsidRDefault="003F2BEA" w:rsidP="009A3354">
      <w:r w:rsidRPr="00D23888">
        <w:rPr>
          <w:b/>
        </w:rPr>
        <w:t>Art. 337.</w:t>
      </w:r>
      <w:r>
        <w:t xml:space="preserve"> Donnent lieu obligatoirement à l'imposition de charges d'urbanisme, les permis d'urbanisme autorisant:</w:t>
      </w:r>
    </w:p>
    <w:p w14:paraId="797BDB29" w14:textId="77777777" w:rsidR="003F2BEA" w:rsidRDefault="003F2BEA" w:rsidP="00D23888">
      <w:pPr>
        <w:pStyle w:val="Numrotation"/>
      </w:pPr>
      <w:r>
        <w:t>1°</w:t>
      </w:r>
      <w:r w:rsidR="00D23888">
        <w:t xml:space="preserve"> </w:t>
      </w:r>
      <w:r>
        <w:t>la construction ou l'extension d'immeubles de bureaux ou d'activités de production de biens immatériels, entraînant le dépassement du seuil de 500 m2 de superficie de plancher;</w:t>
      </w:r>
    </w:p>
    <w:p w14:paraId="1F93BA8B"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16829B6" w14:textId="77777777" w:rsidR="003F2BEA" w:rsidRDefault="003F2BEA" w:rsidP="00D23888">
      <w:pPr>
        <w:pStyle w:val="Numrotation"/>
      </w:pPr>
      <w:r>
        <w:t>3° la construction ou l'extension de commerces de tous types ou des activités de production de services matériels entraînant le dépassement du seuil de 1.000 m2 de superficie de plancher;</w:t>
      </w:r>
    </w:p>
    <w:p w14:paraId="1414DBF9" w14:textId="77777777" w:rsidR="003F2BEA" w:rsidRDefault="003F2BEA" w:rsidP="00D23888">
      <w:pPr>
        <w:pStyle w:val="Numrotation"/>
      </w:pPr>
      <w:r>
        <w:t>4° la construction ou l'extension d'hôtels entraînant le dépassement du seuil de 50 chambres;</w:t>
      </w:r>
    </w:p>
    <w:p w14:paraId="7F47A36A" w14:textId="77777777" w:rsidR="003F2BEA" w:rsidRDefault="003F2BEA" w:rsidP="00D23888">
      <w:pPr>
        <w:pStyle w:val="Numrotation"/>
      </w:pPr>
      <w:r>
        <w:t>5° la construction ou l'extension de parkings entraînant le dépassement des seuils de 24 emplacements couverts ou de 50 emplacements à l'air libre, à moins que les superficies y réservées aient été prises en compte dans les superficies de plancher des projets visés du 1° au 4°.</w:t>
      </w:r>
    </w:p>
    <w:p w14:paraId="7A551B8B"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2E0E99A9" w14:textId="77777777" w:rsidR="003F2BEA" w:rsidRDefault="003F2BEA" w:rsidP="009A3354">
      <w:r>
        <w:t>En cas de démolition-reconstruction ou de rénovation lourde, les charges d'urbanisme ne sont prélevées que si des superficies de plancher supplémentaires sont créées.</w:t>
      </w:r>
    </w:p>
    <w:p w14:paraId="0129AD1C" w14:textId="77777777" w:rsidR="003F2BEA" w:rsidRDefault="003F2BEA" w:rsidP="009A3354"/>
    <w:p w14:paraId="36E2ADF1" w14:textId="77777777" w:rsidR="003F2BEA" w:rsidRDefault="003F2BEA" w:rsidP="00D23888">
      <w:pPr>
        <w:pStyle w:val="Titre3"/>
      </w:pPr>
      <w:r>
        <w:t xml:space="preserve"> CHAPITRE III</w:t>
      </w:r>
      <w:r w:rsidR="00D23888" w:rsidRPr="00D23888">
        <w:t xml:space="preserve">. - </w:t>
      </w:r>
      <w:r>
        <w:t>NATURE DES CHARGES D'URBANISME OBLIGATOIRES OU FACULTATIVES</w:t>
      </w:r>
    </w:p>
    <w:p w14:paraId="3137B4D2" w14:textId="77777777" w:rsidR="00D23888" w:rsidRDefault="00D23888" w:rsidP="009A3354"/>
    <w:p w14:paraId="4120990E" w14:textId="77777777" w:rsidR="003F2BEA" w:rsidRDefault="003F2BEA" w:rsidP="009A3354">
      <w:r w:rsidRPr="00D23888">
        <w:rPr>
          <w:b/>
        </w:rPr>
        <w:t>Art. 338.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1A9C93D7"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03E06C36" w14:textId="77777777" w:rsidR="00D23888" w:rsidRDefault="00D23888" w:rsidP="009A3354"/>
    <w:p w14:paraId="53A40392" w14:textId="77777777" w:rsidR="003F2BEA" w:rsidRDefault="003F2BEA" w:rsidP="009A3354">
      <w:r w:rsidRPr="00D23888">
        <w:rPr>
          <w:b/>
        </w:rPr>
        <w:t>Art. 339.</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5629DB78" w14:textId="77777777" w:rsidR="00D23888" w:rsidRDefault="00D23888" w:rsidP="009A3354"/>
    <w:p w14:paraId="1ED565DC" w14:textId="77777777" w:rsidR="003F2BEA" w:rsidRDefault="003F2BEA" w:rsidP="00D23888">
      <w:pPr>
        <w:pStyle w:val="Titre3"/>
      </w:pPr>
      <w:r>
        <w:t>CHAPITRE IV</w:t>
      </w:r>
      <w:r w:rsidR="00D23888" w:rsidRPr="00D23888">
        <w:t xml:space="preserve">. - </w:t>
      </w:r>
      <w:r>
        <w:t>IMPORTANCE DES CHARGES D'URBANISME OBLIGATOIRES</w:t>
      </w:r>
    </w:p>
    <w:p w14:paraId="7BB16589" w14:textId="77777777" w:rsidR="00D23888" w:rsidRDefault="00D23888" w:rsidP="009A3354"/>
    <w:p w14:paraId="5F9136F2" w14:textId="77777777" w:rsidR="003F2BEA" w:rsidRDefault="003F2BEA" w:rsidP="009A3354">
      <w:r w:rsidRPr="00D23888">
        <w:rPr>
          <w:b/>
        </w:rPr>
        <w:t>Art. 340.</w:t>
      </w:r>
      <w:r>
        <w:t xml:space="preserve"> Chaque tranche de mètre carré de superficie de parking ou de plancher du projet qui génère des charges d'urbanisme fait l'objet de charges équivalentes à un montant de 125 euros et ce quelle que soit la nature de la charge imposée.</w:t>
      </w:r>
    </w:p>
    <w:p w14:paraId="60F5DD9E" w14:textId="77777777" w:rsidR="00D23888" w:rsidRDefault="00D23888" w:rsidP="009A3354"/>
    <w:p w14:paraId="5343F254" w14:textId="77777777" w:rsidR="003F2BEA" w:rsidRDefault="003F2BEA" w:rsidP="009A3354">
      <w:r w:rsidRPr="00D23888">
        <w:rPr>
          <w:b/>
        </w:rPr>
        <w:t>Art. 341. § 1er.</w:t>
      </w:r>
      <w:r>
        <w:t xml:space="preserve"> Le montant des charges est réduit à 75 euros dans les cas suivants:</w:t>
      </w:r>
    </w:p>
    <w:p w14:paraId="70B46AFC"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54794A05"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C19810D" w14:textId="77777777" w:rsidR="003F2BEA" w:rsidRDefault="003F2BEA" w:rsidP="00D23888">
      <w:pPr>
        <w:pStyle w:val="Numrotation"/>
      </w:pPr>
      <w:r>
        <w:t>3° lorsque le permis imposant la charge fait application des prescriptions 0.8, 0.10 ou 4.4 du plan régional d'affectation du sol.</w:t>
      </w:r>
    </w:p>
    <w:p w14:paraId="0978A465" w14:textId="77777777" w:rsidR="003F2BEA" w:rsidRDefault="003F2BEA" w:rsidP="009A3354">
      <w:r w:rsidRPr="00D23888">
        <w:rPr>
          <w:b/>
        </w:rPr>
        <w:t>§ 2.</w:t>
      </w:r>
      <w:r>
        <w:t xml:space="preserve"> Les montants prévus en application des articles 340 et 341, § 1er, sont augmentés de 10 % lorsque le terrain est mis à disposition par l'autorité délivrante.</w:t>
      </w:r>
    </w:p>
    <w:p w14:paraId="744773E8"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14:paraId="7436747A" w14:textId="77777777" w:rsidR="00D23888" w:rsidRDefault="00D23888" w:rsidP="009A3354"/>
    <w:p w14:paraId="681F6D6B" w14:textId="77777777" w:rsidR="003F2BEA" w:rsidRDefault="003F2BEA" w:rsidP="00D23888">
      <w:pPr>
        <w:pStyle w:val="Titre3"/>
      </w:pPr>
      <w:r>
        <w:t>CHAPITRE V</w:t>
      </w:r>
      <w:r w:rsidR="00D23888" w:rsidRPr="00D23888">
        <w:t xml:space="preserve">. - </w:t>
      </w:r>
      <w:r>
        <w:t>EXONERATION DE CHARGES OBLIGATOIRES ET FACULTATIVES</w:t>
      </w:r>
    </w:p>
    <w:p w14:paraId="18B5A0E1" w14:textId="77777777" w:rsidR="00D23888" w:rsidRDefault="00D23888" w:rsidP="009A3354"/>
    <w:p w14:paraId="0AE986A6" w14:textId="77777777" w:rsidR="003F2BEA" w:rsidRDefault="003F2BEA" w:rsidP="009A3354">
      <w:r w:rsidRPr="00D23888">
        <w:rPr>
          <w:b/>
        </w:rPr>
        <w:t>Art. 342.</w:t>
      </w:r>
      <w:r>
        <w:t xml:space="preserve"> Sont exonérées de charges d'urbanisme:</w:t>
      </w:r>
    </w:p>
    <w:p w14:paraId="3BDF368B" w14:textId="77777777" w:rsidR="003F2BEA" w:rsidRDefault="003F2BEA" w:rsidP="00D23888">
      <w:pPr>
        <w:pStyle w:val="Numrotation"/>
      </w:pPr>
      <w:r>
        <w:t>1° la réalisation de logements;</w:t>
      </w:r>
    </w:p>
    <w:p w14:paraId="7D3C3AB9" w14:textId="77777777" w:rsidR="003F2BEA" w:rsidRDefault="003F2BEA" w:rsidP="00D23888">
      <w:pPr>
        <w:pStyle w:val="Numrotation"/>
      </w:pPr>
      <w:r>
        <w:t>2° la réalisation d'espaces verts;</w:t>
      </w:r>
    </w:p>
    <w:p w14:paraId="0AA5CF4F" w14:textId="77777777" w:rsidR="003F2BEA" w:rsidRDefault="003F2BEA" w:rsidP="00D23888">
      <w:pPr>
        <w:pStyle w:val="Numrotation"/>
      </w:pPr>
      <w:r>
        <w:t>3° la réalisation de parkings de transit;</w:t>
      </w:r>
    </w:p>
    <w:p w14:paraId="160EC62B"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4FD52980" w14:textId="77777777" w:rsidR="00D23888" w:rsidRDefault="00D23888" w:rsidP="009A3354"/>
    <w:p w14:paraId="3FA5F116"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5C1EADCF" w14:textId="77777777" w:rsidR="00D23888" w:rsidRDefault="00D23888" w:rsidP="009A3354"/>
    <w:p w14:paraId="1FFECFB8" w14:textId="77777777" w:rsidR="003F2BEA" w:rsidRDefault="003F2BEA" w:rsidP="009A3354">
      <w:r w:rsidRPr="00D23888">
        <w:rPr>
          <w:b/>
        </w:rPr>
        <w:t>Art. 343.</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0D738071"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313242D"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305FA3DF"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601E6D76" w14:textId="77777777" w:rsidR="00D23888" w:rsidRDefault="00D23888" w:rsidP="009A3354"/>
    <w:p w14:paraId="0A5A44B4" w14:textId="77777777" w:rsidR="003F2BEA" w:rsidRDefault="003F2BEA" w:rsidP="00D23888">
      <w:pPr>
        <w:pStyle w:val="Titre3"/>
      </w:pPr>
      <w:r>
        <w:t>CHAPITRE VII</w:t>
      </w:r>
      <w:r w:rsidR="00D23888" w:rsidRPr="00D23888">
        <w:t xml:space="preserve">. - </w:t>
      </w:r>
      <w:r>
        <w:t>GARANTIES FINANCIERES</w:t>
      </w:r>
    </w:p>
    <w:p w14:paraId="440A5208" w14:textId="77777777" w:rsidR="00D23888" w:rsidRDefault="00D23888" w:rsidP="009A3354"/>
    <w:p w14:paraId="5AF9CFED" w14:textId="77777777" w:rsidR="003F2BEA" w:rsidRDefault="003F2BEA" w:rsidP="009A3354">
      <w:r w:rsidRPr="00D23888">
        <w:rPr>
          <w:b/>
        </w:rPr>
        <w:t>Art. 344.</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3CAA9AD4" w14:textId="77777777" w:rsidR="003F2BEA" w:rsidRDefault="003F2BEA" w:rsidP="009A3354">
      <w:r>
        <w:t>La garantie doit être proportionnée au coût estimé de l'investissement considéré comme charges.</w:t>
      </w:r>
    </w:p>
    <w:p w14:paraId="780287C9"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142022E2" w14:textId="77777777" w:rsidR="00D23888" w:rsidRDefault="00D23888" w:rsidP="009A3354"/>
    <w:p w14:paraId="2FE6EB21" w14:textId="77777777" w:rsidR="003F2BEA" w:rsidRDefault="003F2BEA" w:rsidP="009A3354">
      <w:r w:rsidRPr="00D23888">
        <w:rPr>
          <w:b/>
        </w:rPr>
        <w:t>Art. 345.</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14:paraId="48D71F37" w14:textId="77777777" w:rsidR="00D23888" w:rsidRDefault="00D23888" w:rsidP="009A3354"/>
    <w:p w14:paraId="7FD54CBB" w14:textId="77777777" w:rsidR="003F2BEA" w:rsidRDefault="003F2BEA" w:rsidP="009A3354">
      <w:r w:rsidRPr="00D23888">
        <w:rPr>
          <w:b/>
        </w:rPr>
        <w:t>Art. 346.</w:t>
      </w:r>
      <w:r>
        <w:t xml:space="preserve"> Sans préjudice d'éventuelles poursuites judiciaires, la garantie est acquise de plein droit et à due concurrence de l'investissement restant à consentir comme charges, dans les cas suivants:</w:t>
      </w:r>
    </w:p>
    <w:p w14:paraId="34ED9446" w14:textId="77777777" w:rsidR="003F2BEA" w:rsidRDefault="003F2BEA" w:rsidP="00D23888">
      <w:pPr>
        <w:pStyle w:val="Numrotation"/>
      </w:pPr>
      <w:r>
        <w:t>1° en cas de non-respect des délais de réalisation des charges mentionnés dans le permis, ou à défaut d'une telle mention, des délais visés à l'article 343, sauf cas de force majeure;</w:t>
      </w:r>
    </w:p>
    <w:p w14:paraId="195E2277" w14:textId="77777777" w:rsidR="003F2BEA" w:rsidRDefault="003F2BEA" w:rsidP="00D23888">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4B5CEB53" w14:textId="77777777" w:rsidR="003F2BEA" w:rsidRDefault="003F2BEA" w:rsidP="00D23888">
      <w:pPr>
        <w:pStyle w:val="Numrotation"/>
      </w:pPr>
      <w:r>
        <w:t>3° lorsque les actes et travaux relatifs aux charges nécessitent un permis distinct du permis qui est à l'origine de l'imposition des charges et que:</w:t>
      </w:r>
    </w:p>
    <w:p w14:paraId="46BC9C8E" w14:textId="77777777" w:rsidR="003F2BEA" w:rsidRDefault="003F2BEA" w:rsidP="00D23888">
      <w:pPr>
        <w:pStyle w:val="Numrotation"/>
      </w:pPr>
      <w:r>
        <w:t>- soit la demande de permis relative aux charges a fait l'objet d'une décision de refus qui n'est plus susceptible de recours administratifs ordinaires;</w:t>
      </w:r>
    </w:p>
    <w:p w14:paraId="4CCEBF6A" w14:textId="77777777" w:rsidR="003F2BEA" w:rsidRDefault="003F2BEA" w:rsidP="00D23888">
      <w:pPr>
        <w:pStyle w:val="Numrotation"/>
      </w:pPr>
      <w:r>
        <w:t>- soit le permis qui autorise la réalisation des charges se périme.</w:t>
      </w:r>
    </w:p>
    <w:p w14:paraId="32921874" w14:textId="77777777" w:rsidR="00D23888" w:rsidRDefault="00D23888" w:rsidP="009A3354"/>
    <w:p w14:paraId="29C0F6E7" w14:textId="77777777" w:rsidR="003F2BEA" w:rsidRDefault="003F2BEA" w:rsidP="009A3354">
      <w:r w:rsidRPr="00D23888">
        <w:rPr>
          <w:b/>
        </w:rPr>
        <w:t>Art. 347.</w:t>
      </w:r>
      <w:r>
        <w:t xml:space="preserve"> La garantie n'est libérée sans réalisation des charges que si le permis qui est à l'origine de l'imposition des charges est périmé sans avoir été mis en œuvre, même partiellement.</w:t>
      </w:r>
    </w:p>
    <w:p w14:paraId="6ACCD0CF" w14:textId="77777777" w:rsidR="00D23888" w:rsidRPr="005E19EA" w:rsidRDefault="00D23888" w:rsidP="009A3354"/>
    <w:p w14:paraId="4E738DAF" w14:textId="77777777" w:rsidR="003F2BEA" w:rsidRDefault="003F2BEA" w:rsidP="00D23888">
      <w:pPr>
        <w:pStyle w:val="Titre2"/>
      </w:pPr>
      <w:r w:rsidRPr="00D23888">
        <w:t>TITRE XIII</w:t>
      </w:r>
      <w:r w:rsidR="00D23888" w:rsidRPr="00D23888">
        <w:t xml:space="preserve">. - </w:t>
      </w:r>
      <w:r>
        <w:t>DU REGIME DES CHARGES D'URBANISME POUR LA PERIODE DU 9 JANVIER 2004 AU 15 JUIN 2009</w:t>
      </w:r>
    </w:p>
    <w:p w14:paraId="420F4F69" w14:textId="77777777" w:rsidR="00D23888" w:rsidRDefault="00D23888" w:rsidP="009A3354"/>
    <w:p w14:paraId="60664B01" w14:textId="77777777" w:rsidR="003F2BEA" w:rsidRDefault="003F2BEA" w:rsidP="00D23888">
      <w:pPr>
        <w:pStyle w:val="Titre3"/>
      </w:pPr>
      <w:r>
        <w:t>CHAPITRE Ier</w:t>
      </w:r>
      <w:r w:rsidR="00D23888" w:rsidRPr="00D23888">
        <w:t xml:space="preserve">. - </w:t>
      </w:r>
      <w:r>
        <w:t>GLOSSAIRE</w:t>
      </w:r>
    </w:p>
    <w:p w14:paraId="4F5859BA" w14:textId="77777777" w:rsidR="00D23888" w:rsidRDefault="00D23888" w:rsidP="009A3354"/>
    <w:p w14:paraId="0B7711C9" w14:textId="77777777" w:rsidR="003F2BEA" w:rsidRDefault="003F2BEA" w:rsidP="009A3354">
      <w:r w:rsidRPr="00D23888">
        <w:rPr>
          <w:b/>
        </w:rPr>
        <w:t>Art. 348.</w:t>
      </w:r>
      <w:r>
        <w:t xml:space="preserve"> Dans le présent titre, on entend par:</w:t>
      </w:r>
    </w:p>
    <w:p w14:paraId="71F1FDFE" w14:textId="77777777" w:rsidR="003F2BEA" w:rsidRDefault="003F2BEA" w:rsidP="00D23888">
      <w:pPr>
        <w:pStyle w:val="Numrotation"/>
      </w:pPr>
      <w: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6BA9FF65" w14:textId="77777777" w:rsidR="003F2BEA" w:rsidRDefault="003F2BEA" w:rsidP="00D23888">
      <w:pPr>
        <w:pStyle w:val="Numrotation"/>
      </w:pPr>
      <w:r>
        <w:t>b) «Logements conventionnés»: les logements soumis à des conditions particulières relatives aux prix de vente ou de location, à la superficie et au plafond de revenus quant à l'accès, fixées par l'autorité délivrante;</w:t>
      </w:r>
    </w:p>
    <w:p w14:paraId="73B7A4EC" w14:textId="77777777" w:rsidR="003F2BEA" w:rsidRDefault="003F2BEA" w:rsidP="00D23888">
      <w:pPr>
        <w:pStyle w:val="Numrotation"/>
      </w:pPr>
      <w: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673EECD7" w14:textId="77777777" w:rsidR="003F2BEA" w:rsidRDefault="003F2BEA" w:rsidP="00D23888">
      <w:pPr>
        <w:pStyle w:val="Numrotation"/>
      </w:pPr>
      <w:r>
        <w:t>Les dimensions des planchers sont mesurées au nu extérieur des murs des façades, les planchers étant supposés continus, sans tenir compte de leur interruption par les cloisons et murs intérieurs, par les gaines, cages d'escaliers et d'ascenseurs.</w:t>
      </w:r>
    </w:p>
    <w:p w14:paraId="7410DEBA" w14:textId="77777777" w:rsidR="003F2BEA" w:rsidRDefault="003F2BEA" w:rsidP="00D23888">
      <w:pPr>
        <w:pStyle w:val="Numrotation"/>
      </w:pPr>
      <w: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463D719E" w14:textId="77777777" w:rsidR="00D23888" w:rsidRDefault="00D23888" w:rsidP="009A3354"/>
    <w:p w14:paraId="3E3C918A" w14:textId="77777777" w:rsidR="003F2BEA" w:rsidRDefault="003F2BEA" w:rsidP="00D23888">
      <w:pPr>
        <w:pStyle w:val="Titre3"/>
      </w:pPr>
      <w:r>
        <w:t>CHAPITRE II</w:t>
      </w:r>
      <w:r w:rsidR="00D23888" w:rsidRPr="00D23888">
        <w:t xml:space="preserve">. - </w:t>
      </w:r>
      <w:r>
        <w:t>LES FAITS GENERATEURS DE CHARGES D'URBANISME OBLIGATOIRES</w:t>
      </w:r>
    </w:p>
    <w:p w14:paraId="34A83E7D" w14:textId="77777777" w:rsidR="00D23888" w:rsidRDefault="00D23888" w:rsidP="009A3354"/>
    <w:p w14:paraId="357215B5" w14:textId="77777777" w:rsidR="003F2BEA" w:rsidRDefault="003F2BEA" w:rsidP="009A3354">
      <w:r w:rsidRPr="00D23888">
        <w:rPr>
          <w:b/>
        </w:rPr>
        <w:t>Art. 349.</w:t>
      </w:r>
      <w:r>
        <w:t xml:space="preserve"> Donnent lieu obligatoirement à l'imposition de charges d'urbanisme, les permis d'urbanisme autorisant:</w:t>
      </w:r>
    </w:p>
    <w:p w14:paraId="74B7817D" w14:textId="77777777" w:rsidR="003F2BEA" w:rsidRDefault="003F2BEA" w:rsidP="00D23888">
      <w:pPr>
        <w:pStyle w:val="Numrotation"/>
      </w:pPr>
      <w:r>
        <w:t>1° la construction ou l'extension d'immeubles de bureaux ou d'activités de production de biens immatériels, entraînant le dépassement du seuil de 500 m2 de superficie de plancher;</w:t>
      </w:r>
    </w:p>
    <w:p w14:paraId="3EEF9637" w14:textId="77777777" w:rsidR="003F2BEA" w:rsidRDefault="003F2BEA" w:rsidP="00D23888">
      <w:pPr>
        <w:pStyle w:val="Numrotation"/>
      </w:pPr>
      <w: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86294ED" w14:textId="77777777" w:rsidR="003F2BEA" w:rsidRDefault="003F2BEA" w:rsidP="00D23888">
      <w:pPr>
        <w:pStyle w:val="Numrotation"/>
      </w:pPr>
      <w:r>
        <w:t>3° la construction ou l'extension de parkings à vocation commerciale indépendants de toute autre affectation et construits en hors sol entraînant le dépassement du seuil de 24 emplacements.</w:t>
      </w:r>
    </w:p>
    <w:p w14:paraId="48F7EC83" w14:textId="77777777" w:rsidR="003F2BEA" w:rsidRDefault="003F2BEA" w:rsidP="009A3354">
      <w:r>
        <w:t>Lorsque les seuils visés ci-dessus ont déjà été atteints ou dépassés, les charges d'urbanisme, en cas d'extensions ultérieures, ne sont prélevées que sur des superficies de plancher supplémentaires créées.</w:t>
      </w:r>
    </w:p>
    <w:p w14:paraId="6A394211" w14:textId="77777777" w:rsidR="003F2BEA" w:rsidRDefault="003F2BEA" w:rsidP="009A3354">
      <w:r>
        <w:t>En cas de démolition-reconstruction ou de rénovation lourde, les charges d'urbanisme ne sont prélevées que si des superficies de plancher supplémentaires sont créées.</w:t>
      </w:r>
    </w:p>
    <w:p w14:paraId="31A87645" w14:textId="77777777" w:rsidR="00D23888" w:rsidRDefault="00D23888" w:rsidP="009A3354"/>
    <w:p w14:paraId="26CE04B8" w14:textId="77777777" w:rsidR="003F2BEA" w:rsidRDefault="003F2BEA" w:rsidP="00D23888">
      <w:pPr>
        <w:pStyle w:val="Titre3"/>
      </w:pPr>
      <w:r>
        <w:t>CHAPITRE III</w:t>
      </w:r>
      <w:r w:rsidR="00D23888" w:rsidRPr="00D23888">
        <w:t xml:space="preserve">. - </w:t>
      </w:r>
      <w:r>
        <w:t>NATURE DES CHARGES D'URBANISME OBLIGATOIRES OU FACULTATIVES</w:t>
      </w:r>
    </w:p>
    <w:p w14:paraId="4897BD8B" w14:textId="77777777" w:rsidR="00D23888" w:rsidRDefault="00D23888" w:rsidP="009A3354"/>
    <w:p w14:paraId="004F47E7" w14:textId="77777777" w:rsidR="003F2BEA" w:rsidRDefault="003F2BEA" w:rsidP="009A3354">
      <w:r w:rsidRPr="00D23888">
        <w:rPr>
          <w:b/>
        </w:rPr>
        <w:t>Art. 350. § 1er.</w:t>
      </w:r>
      <w:r>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7C862A8D" w14:textId="77777777" w:rsidR="003F2BEA" w:rsidRDefault="003F2BEA" w:rsidP="009A3354">
      <w:r w:rsidRPr="00D23888">
        <w:rPr>
          <w:b/>
        </w:rPr>
        <w:t>§ 2.</w:t>
      </w:r>
      <w:r>
        <w:t xml:space="preserve"> En zone d'intérêt culturel, historique, esthétique et/ou d'embellissement ou dans les zones d'intérêt régional du plan régional d'affectation du sol, l'autorité délivrante peut choisir librement la nature des charges parmi toutes les possibilités prévues au § 1er.</w:t>
      </w:r>
    </w:p>
    <w:p w14:paraId="421B67EC" w14:textId="77777777" w:rsidR="00D23888" w:rsidRDefault="00D23888" w:rsidP="009A3354"/>
    <w:p w14:paraId="306EA4F9" w14:textId="77777777" w:rsidR="00D23888" w:rsidRDefault="003F2BEA" w:rsidP="00D23888">
      <w:r w:rsidRPr="00D23888">
        <w:rPr>
          <w:b/>
        </w:rPr>
        <w:t>Art. 351.</w:t>
      </w:r>
      <w:r>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1FBBAEF0" w14:textId="77777777" w:rsidR="00D23888" w:rsidRDefault="00D23888" w:rsidP="00D23888"/>
    <w:p w14:paraId="7E32F5CA" w14:textId="77777777" w:rsidR="003F2BEA" w:rsidRDefault="003F2BEA" w:rsidP="00D23888">
      <w:pPr>
        <w:pStyle w:val="Titre3"/>
      </w:pPr>
      <w:r>
        <w:t>CHAPITRE IV</w:t>
      </w:r>
      <w:r w:rsidR="00D23888" w:rsidRPr="00D23888">
        <w:t xml:space="preserve">. - </w:t>
      </w:r>
      <w:r>
        <w:t>IMPORTANCE DES CHARGES D'URBANISME OBLIGATOIRES</w:t>
      </w:r>
    </w:p>
    <w:p w14:paraId="040C46F7" w14:textId="77777777" w:rsidR="00D23888" w:rsidRDefault="00D23888" w:rsidP="009A3354"/>
    <w:p w14:paraId="660B1984" w14:textId="77777777" w:rsidR="003F2BEA" w:rsidRDefault="003F2BEA" w:rsidP="009A3354">
      <w:r w:rsidRPr="00D23888">
        <w:rPr>
          <w:b/>
        </w:rPr>
        <w:t>Art. 352.</w:t>
      </w:r>
      <w:r>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14:paraId="52DEC81A" w14:textId="77777777" w:rsidR="003F2BEA" w:rsidRDefault="003F2BEA" w:rsidP="009A3354">
      <w:r>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14:paraId="47AF5D8B" w14:textId="77777777" w:rsidR="00D23888" w:rsidRDefault="00D23888" w:rsidP="009A3354"/>
    <w:p w14:paraId="2DA47E01" w14:textId="77777777" w:rsidR="003F2BEA" w:rsidRDefault="003F2BEA" w:rsidP="009A3354">
      <w:r w:rsidRPr="00D23888">
        <w:rPr>
          <w:b/>
        </w:rPr>
        <w:t>Art. 353. § 1er.</w:t>
      </w:r>
      <w:r>
        <w:t xml:space="preserve"> Le montant des charges est réduit à un montant fixé à 60 euros dans les cas suivants:</w:t>
      </w:r>
    </w:p>
    <w:p w14:paraId="1A82C468" w14:textId="77777777" w:rsidR="003F2BEA" w:rsidRDefault="003F2BEA" w:rsidP="00D23888">
      <w:pPr>
        <w:pStyle w:val="Numrotation"/>
      </w:pPr>
      <w:r>
        <w:t>1° lorsque le permis porte sur la réalisation d'actes et travaux situés dans un périmètre en cours de revitalisation d'un quartier visé par l'ordonnance du 7 octobre 1993 organique de la revitalisation des quartiers;</w:t>
      </w:r>
    </w:p>
    <w:p w14:paraId="25B58DAB" w14:textId="77777777" w:rsidR="003F2BEA" w:rsidRDefault="003F2BEA" w:rsidP="00D23888">
      <w:pPr>
        <w:pStyle w:val="Numrotation"/>
      </w:pPr>
      <w:r>
        <w:t>2° lorsque le permis porte sur la réalisation d'actes et travaux de mise en valeur du patrimoine immobilier classé ou inscrit sur la liste de sauvegarde;</w:t>
      </w:r>
    </w:p>
    <w:p w14:paraId="4108A254" w14:textId="77777777" w:rsidR="003F2BEA" w:rsidRDefault="003F2BEA" w:rsidP="00D23888">
      <w:pPr>
        <w:pStyle w:val="Numrotation"/>
      </w:pPr>
      <w:r>
        <w:t>3° lorsque le permis imposant la charge fait application des prescriptions 0.8, 0.10 ou 4.4 du plan régional d'affectation du sol.</w:t>
      </w:r>
    </w:p>
    <w:p w14:paraId="034835C1" w14:textId="77777777" w:rsidR="003F2BEA" w:rsidRDefault="003F2BEA" w:rsidP="009A3354">
      <w:r w:rsidRPr="00D23888">
        <w:rPr>
          <w:b/>
        </w:rPr>
        <w:t>§ 2.</w:t>
      </w:r>
      <w:r>
        <w:t xml:space="preserve"> Les montants prévus en application des articles 352 et 353, § 1er, sont augmentés de 10 % lorsque le terrain est mis à disposition par l'autorité délivrante.</w:t>
      </w:r>
    </w:p>
    <w:p w14:paraId="0442DA4D" w14:textId="77777777" w:rsidR="003F2BEA" w:rsidRDefault="003F2BEA" w:rsidP="009A3354">
      <w:r w:rsidRPr="00D23888">
        <w:rPr>
          <w:b/>
        </w:rPr>
        <w:t>§ 3.</w:t>
      </w:r>
      <w:r>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14:paraId="13BD5D65" w14:textId="77777777" w:rsidR="00D23888" w:rsidRDefault="00D23888" w:rsidP="009A3354"/>
    <w:p w14:paraId="62B4B69C" w14:textId="77777777" w:rsidR="003F2BEA" w:rsidRDefault="003F2BEA" w:rsidP="00D23888">
      <w:pPr>
        <w:pStyle w:val="Titre3"/>
      </w:pPr>
      <w:r>
        <w:t>CHAPITRE V</w:t>
      </w:r>
      <w:r w:rsidR="00D23888" w:rsidRPr="00D23888">
        <w:t xml:space="preserve">. - </w:t>
      </w:r>
      <w:r>
        <w:t>EXONERATION DE CHARGES OBLIGATOIRES ET FACULTATIVES</w:t>
      </w:r>
    </w:p>
    <w:p w14:paraId="49CE61D7" w14:textId="77777777" w:rsidR="00D23888" w:rsidRDefault="00D23888" w:rsidP="009A3354"/>
    <w:p w14:paraId="0D8C4B20" w14:textId="77777777" w:rsidR="003F2BEA" w:rsidRDefault="003F2BEA" w:rsidP="009A3354">
      <w:r w:rsidRPr="00D23888">
        <w:rPr>
          <w:b/>
        </w:rPr>
        <w:t>Art. 354.</w:t>
      </w:r>
      <w:r>
        <w:t xml:space="preserve"> Sont exonérées de charges d'urbanisme:</w:t>
      </w:r>
    </w:p>
    <w:p w14:paraId="5A2AD22E" w14:textId="77777777" w:rsidR="003F2BEA" w:rsidRDefault="003F2BEA" w:rsidP="00D23888">
      <w:pPr>
        <w:pStyle w:val="Numrotation"/>
      </w:pPr>
      <w:r>
        <w:t>1° la réalisation de logements;</w:t>
      </w:r>
    </w:p>
    <w:p w14:paraId="37CE1A75" w14:textId="77777777" w:rsidR="003F2BEA" w:rsidRDefault="003F2BEA" w:rsidP="00D23888">
      <w:pPr>
        <w:pStyle w:val="Numrotation"/>
      </w:pPr>
      <w:r>
        <w:t>2° la réalisation d'espaces verts;</w:t>
      </w:r>
    </w:p>
    <w:p w14:paraId="78D9DBFC" w14:textId="77777777" w:rsidR="003F2BEA" w:rsidRDefault="003F2BEA" w:rsidP="00D23888">
      <w:pPr>
        <w:pStyle w:val="Numrotation"/>
      </w:pPr>
      <w:r>
        <w:t>3° la réalisation de parkings de transit;</w:t>
      </w:r>
    </w:p>
    <w:p w14:paraId="58D93873" w14:textId="77777777" w:rsidR="003F2BEA" w:rsidRDefault="003F2BEA" w:rsidP="00D23888">
      <w:pPr>
        <w:pStyle w:val="Numrotation"/>
      </w:pPr>
      <w:r>
        <w:t>4° la réalisation des équipements d'intérêt collectif ou de service public suivants: les équipements scolaires, culturels, sportifs, sociaux, de santé, de cultes reconnus ou de morale laïque.</w:t>
      </w:r>
    </w:p>
    <w:p w14:paraId="20576ED1" w14:textId="77777777" w:rsidR="00D23888" w:rsidRDefault="00D23888" w:rsidP="009A3354"/>
    <w:p w14:paraId="55431600" w14:textId="77777777" w:rsidR="003F2BEA" w:rsidRDefault="003F2BEA" w:rsidP="00D23888">
      <w:pPr>
        <w:pStyle w:val="Titre3"/>
      </w:pPr>
      <w:r>
        <w:t>CHAPITRE VI</w:t>
      </w:r>
      <w:r w:rsidR="00D23888" w:rsidRPr="00D23888">
        <w:t xml:space="preserve">. - </w:t>
      </w:r>
      <w:r>
        <w:t>DELAI DE REALISATION DES CHARGES D'URBANISME OBLIGATOIRES OU FACULTATIVES</w:t>
      </w:r>
    </w:p>
    <w:p w14:paraId="09AFE22F" w14:textId="77777777" w:rsidR="003F2BEA" w:rsidRDefault="003F2BEA" w:rsidP="009A3354"/>
    <w:p w14:paraId="3B84D2EE" w14:textId="77777777" w:rsidR="003F2BEA" w:rsidRDefault="003F2BEA" w:rsidP="009A3354">
      <w:r w:rsidRPr="00D23888">
        <w:rPr>
          <w:b/>
        </w:rPr>
        <w:t>Art. 355.</w:t>
      </w:r>
      <w:r>
        <w:t xml:space="preserve"> Lorsque l'autorité délivrante n'impose pas dans le permis le planning imposant l'ordre et le délai dans lesquels les actes ou les travaux autorisés ainsi que les charges d'urbanisme doivent être exécutés, les délais suivants doivent être respectés:</w:t>
      </w:r>
    </w:p>
    <w:p w14:paraId="719CD497" w14:textId="77777777" w:rsidR="003F2BEA" w:rsidRDefault="003F2BEA" w:rsidP="00D23888">
      <w:pPr>
        <w:pStyle w:val="Numrotation"/>
      </w:pPr>
      <w: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894A6C8" w14:textId="77777777" w:rsidR="003F2BEA" w:rsidRDefault="003F2BEA" w:rsidP="00D23888">
      <w:pPr>
        <w:pStyle w:val="Numrotation"/>
      </w:pPr>
      <w: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69CF1F4B" w14:textId="77777777" w:rsidR="003F2BEA" w:rsidRDefault="003F2BEA" w:rsidP="009A3354">
      <w:r>
        <w:t>Ces délais peuvent, sur demande motivée du titulaire du permis, être revus par l'autorité qui a délivré le permis, pour autant toutefois que la demande en ait été faite au moins deux mois avant l'échéance du délai.</w:t>
      </w:r>
    </w:p>
    <w:p w14:paraId="49F07BE1" w14:textId="77777777" w:rsidR="003F2BEA" w:rsidRDefault="003F2BEA" w:rsidP="009A3354"/>
    <w:p w14:paraId="29CD3557" w14:textId="77777777" w:rsidR="003F2BEA" w:rsidRDefault="003F2BEA" w:rsidP="00D23888">
      <w:pPr>
        <w:pStyle w:val="Titre3"/>
      </w:pPr>
      <w:r>
        <w:t>CHAPITRE VII</w:t>
      </w:r>
      <w:r w:rsidR="00D23888" w:rsidRPr="00D23888">
        <w:t xml:space="preserve">. - </w:t>
      </w:r>
      <w:r>
        <w:t>GARANTIES FINANCIERES</w:t>
      </w:r>
    </w:p>
    <w:p w14:paraId="408412D6" w14:textId="77777777" w:rsidR="00D23888" w:rsidRDefault="00D23888" w:rsidP="009A3354"/>
    <w:p w14:paraId="25D3797B" w14:textId="77777777" w:rsidR="003F2BEA" w:rsidRDefault="003F2BEA" w:rsidP="009A3354">
      <w:r w:rsidRPr="00D23888">
        <w:rPr>
          <w:b/>
        </w:rPr>
        <w:t>Art. 356.</w:t>
      </w:r>
      <w:r>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14:paraId="3CE82014" w14:textId="77777777" w:rsidR="00D23888" w:rsidRDefault="00D23888" w:rsidP="009A3354"/>
    <w:p w14:paraId="3023622E" w14:textId="77777777" w:rsidR="003F2BEA" w:rsidRDefault="003F2BEA" w:rsidP="009A3354">
      <w:r w:rsidRPr="00D23888">
        <w:rPr>
          <w:b/>
        </w:rPr>
        <w:t>Art. 357.</w:t>
      </w:r>
      <w:r>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587A3A0E" w14:textId="77777777" w:rsidR="003F2BEA" w:rsidRDefault="003F2BEA" w:rsidP="009A3354">
      <w:r>
        <w:t>La garantie doit être proportionnée au coût estimé de l'investissement considéré comme charges.</w:t>
      </w:r>
    </w:p>
    <w:p w14:paraId="6411FF87" w14:textId="77777777" w:rsidR="003F2BEA" w:rsidRDefault="003F2BEA" w:rsidP="009A3354">
      <w: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14:paraId="2184D315" w14:textId="77777777" w:rsidR="00D23888" w:rsidRDefault="00D23888" w:rsidP="009A3354"/>
    <w:p w14:paraId="7FA29BD3" w14:textId="77777777" w:rsidR="003F2BEA" w:rsidRDefault="003F2BEA" w:rsidP="009A3354">
      <w:r w:rsidRPr="00D23888">
        <w:rPr>
          <w:b/>
        </w:rPr>
        <w:t>Art. 358.</w:t>
      </w:r>
      <w:r>
        <w:t xml:space="preserve"> 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14:paraId="1C40EDA2" w14:textId="77777777" w:rsidR="00D23888" w:rsidRDefault="00D23888" w:rsidP="009A3354"/>
    <w:p w14:paraId="01E91C9F" w14:textId="77777777" w:rsidR="003F2BEA" w:rsidRDefault="003F2BEA" w:rsidP="009A3354">
      <w:r w:rsidRPr="00D23888">
        <w:rPr>
          <w:b/>
        </w:rPr>
        <w:t>Art. 359.</w:t>
      </w:r>
      <w:r>
        <w:t xml:space="preserve"> Sans préjudice d'éventuelles poursuites judiciaires, la garantie est acquise de plein droit et à due concurrence de l'investissement restant à consentir comme charges, dans les cas suivants:</w:t>
      </w:r>
    </w:p>
    <w:p w14:paraId="66FBBF26" w14:textId="77777777" w:rsidR="003F2BEA" w:rsidRDefault="003F2BEA" w:rsidP="00C95C9D">
      <w:pPr>
        <w:pStyle w:val="Numrotation"/>
      </w:pPr>
      <w:r>
        <w:t>1° en cas de non-respect des délais de réalisation des charges mentionnés dans le permis, ou à défaut d'une telle mention, des délais visés à l'article 355, sauf cas de force majeure;</w:t>
      </w:r>
    </w:p>
    <w:p w14:paraId="62E10845" w14:textId="77777777" w:rsidR="003F2BEA" w:rsidRDefault="003F2BEA" w:rsidP="00C95C9D">
      <w:pPr>
        <w:pStyle w:val="Numrotation"/>
      </w:pPr>
      <w: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6E072C62" w14:textId="77777777" w:rsidR="003F2BEA" w:rsidRDefault="003F2BEA" w:rsidP="00C95C9D">
      <w:pPr>
        <w:pStyle w:val="Numrotation"/>
      </w:pPr>
      <w:r>
        <w:t>3° lorsque les actes et travaux relatifs aux charges nécessitent un permis distinct du permis qui est à l'origine de l'imposition des charges et que:</w:t>
      </w:r>
    </w:p>
    <w:p w14:paraId="243EAC55" w14:textId="77777777" w:rsidR="003F2BEA" w:rsidRDefault="003F2BEA" w:rsidP="001E7008">
      <w:pPr>
        <w:pStyle w:val="Numrotation"/>
        <w:ind w:left="940"/>
      </w:pPr>
      <w:r>
        <w:t>- soit la demande de permis relative aux charges a fait l'objet d'une décision de refus qui n'est plus susceptible de recours administratifs ordinaires;</w:t>
      </w:r>
    </w:p>
    <w:p w14:paraId="1365EEC1" w14:textId="77777777" w:rsidR="003F2BEA" w:rsidRDefault="003F2BEA" w:rsidP="001E7008">
      <w:pPr>
        <w:pStyle w:val="Numrotation"/>
        <w:ind w:left="940"/>
      </w:pPr>
      <w:r>
        <w:t>- soit le permis qui autorise la réalisation des charges se périme.</w:t>
      </w:r>
    </w:p>
    <w:p w14:paraId="48852C98" w14:textId="77777777" w:rsidR="00D23888" w:rsidRDefault="00D23888" w:rsidP="009A3354"/>
    <w:p w14:paraId="380C8BD3" w14:textId="77777777" w:rsidR="003F2BEA" w:rsidRDefault="003F2BEA" w:rsidP="009A3354">
      <w:r w:rsidRPr="00D23888">
        <w:rPr>
          <w:b/>
        </w:rPr>
        <w:t>Art. 360.</w:t>
      </w:r>
      <w:r w:rsidR="00D23888">
        <w:t xml:space="preserve"> </w:t>
      </w:r>
      <w:r>
        <w:t>La garantie n'est libérée sans réalisation des charges que si le permis qui est à l'origine de l'imposition des charges est périmé sans avoir été mis en œuvre, même partiellement.</w:t>
      </w:r>
    </w:p>
    <w:p w14:paraId="545CF7DD" w14:textId="77777777" w:rsidR="00D23888" w:rsidRPr="005E19EA" w:rsidRDefault="00D23888" w:rsidP="009A3354"/>
    <w:p w14:paraId="0D9DCDCD" w14:textId="77777777" w:rsidR="00D23888" w:rsidRPr="005E19EA" w:rsidRDefault="00D23888" w:rsidP="009A3354"/>
    <w:p w14:paraId="79ECF641" w14:textId="77777777" w:rsidR="003F2BEA" w:rsidRDefault="003F2BEA" w:rsidP="00D23888">
      <w:pPr>
        <w:pStyle w:val="Titre2"/>
      </w:pPr>
      <w:r w:rsidRPr="00D23888">
        <w:t>Annexe A</w:t>
      </w:r>
      <w:r w:rsidR="00D23888" w:rsidRPr="00D23888">
        <w:t>. -</w:t>
      </w:r>
      <w:r w:rsidR="00D23888">
        <w:t xml:space="preserve"> </w:t>
      </w:r>
      <w:r w:rsidRPr="00D23888">
        <w:t xml:space="preserve"> </w:t>
      </w:r>
      <w:r>
        <w:t>PROJETS SOUMIS A L'ETABLISSEMENT D'UNE ETUDE D'INCIDENCES</w:t>
      </w:r>
    </w:p>
    <w:p w14:paraId="12B01214" w14:textId="77777777" w:rsidR="00D23888" w:rsidRDefault="00D23888" w:rsidP="009A3354"/>
    <w:p w14:paraId="07B2437D" w14:textId="1C1307F2" w:rsidR="003F2BEA" w:rsidRDefault="003F2BEA" w:rsidP="009A3354">
      <w:r>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r w:rsidR="00624DC7">
        <w:t xml:space="preserve"> </w:t>
      </w:r>
      <w:r>
        <w:t>;</w:t>
      </w:r>
    </w:p>
    <w:p w14:paraId="5CD3CB0E" w14:textId="77777777" w:rsidR="003F2BEA" w:rsidRDefault="003F2BEA" w:rsidP="009A3354"/>
    <w:p w14:paraId="4421BE37" w14:textId="4A864507" w:rsidR="003F2BEA" w:rsidRDefault="003F2BEA" w:rsidP="009A3354">
      <w:r>
        <w:t>2) installations pour le retraitement de combustibles nucléaires irradiés ou non irradiés</w:t>
      </w:r>
      <w:r w:rsidR="00624DC7">
        <w:t xml:space="preserve"> </w:t>
      </w:r>
      <w:r>
        <w:t>;</w:t>
      </w:r>
    </w:p>
    <w:p w14:paraId="5D8B0D8F" w14:textId="77777777" w:rsidR="003F2BEA" w:rsidRDefault="003F2BEA" w:rsidP="009A3354"/>
    <w:p w14:paraId="3A940F06" w14:textId="77777777" w:rsidR="003F2BEA" w:rsidRDefault="003F2BEA" w:rsidP="009A3354">
      <w:r>
        <w:t>3) installations destinées:</w:t>
      </w:r>
    </w:p>
    <w:p w14:paraId="5D113E7B" w14:textId="59FC98FF" w:rsidR="003F2BEA" w:rsidRDefault="003F2BEA" w:rsidP="001E7008">
      <w:pPr>
        <w:pStyle w:val="Numrotation"/>
      </w:pPr>
      <w:r>
        <w:t>- à la production ou à l'enrichissement de combustibles nucléaires</w:t>
      </w:r>
      <w:r w:rsidR="00624DC7">
        <w:t xml:space="preserve"> </w:t>
      </w:r>
      <w:r>
        <w:t>;</w:t>
      </w:r>
    </w:p>
    <w:p w14:paraId="7996E4B3" w14:textId="54F1C417" w:rsidR="003F2BEA" w:rsidRDefault="003F2BEA" w:rsidP="001E7008">
      <w:pPr>
        <w:pStyle w:val="Numrotation"/>
      </w:pPr>
      <w:r>
        <w:t>- au traitement de combustibles nucléaires irradiés ou de déchets hautement radioactifs</w:t>
      </w:r>
      <w:r w:rsidR="00624DC7">
        <w:t xml:space="preserve"> </w:t>
      </w:r>
      <w:r>
        <w:t>;</w:t>
      </w:r>
    </w:p>
    <w:p w14:paraId="2CD09613" w14:textId="18A389FF" w:rsidR="003F2BEA" w:rsidRDefault="003F2BEA" w:rsidP="001E7008">
      <w:pPr>
        <w:pStyle w:val="Numrotation"/>
      </w:pPr>
      <w:r>
        <w:t>- à l'élimination définitive de combustibles nucléaires irradiés</w:t>
      </w:r>
      <w:r w:rsidR="00624DC7">
        <w:t xml:space="preserve"> </w:t>
      </w:r>
      <w:r>
        <w:t>;</w:t>
      </w:r>
    </w:p>
    <w:p w14:paraId="591A11DF" w14:textId="2D4A5B76" w:rsidR="003F2BEA" w:rsidRDefault="003F2BEA" w:rsidP="001E7008">
      <w:pPr>
        <w:pStyle w:val="Numrotation"/>
      </w:pPr>
      <w:r>
        <w:t>- exclusivement à l'élimination définitive de déchets radioactifs</w:t>
      </w:r>
      <w:r w:rsidR="00624DC7">
        <w:t xml:space="preserve"> </w:t>
      </w:r>
      <w:r>
        <w:t>;</w:t>
      </w:r>
    </w:p>
    <w:p w14:paraId="582C6FFA" w14:textId="5D62AB16" w:rsidR="003F2BEA" w:rsidRDefault="003F2BEA" w:rsidP="001E7008">
      <w:pPr>
        <w:pStyle w:val="Numrotation"/>
      </w:pPr>
      <w:r>
        <w:t>- exclusivement au stockage (prévu pour plus de dix ans) de combustibles nucléaires irradiés ou de déchets radioactifs dans un site différent du site de production</w:t>
      </w:r>
      <w:r w:rsidR="00624DC7">
        <w:t xml:space="preserve"> </w:t>
      </w:r>
      <w:r>
        <w:t>;</w:t>
      </w:r>
    </w:p>
    <w:p w14:paraId="3BD0AD1A" w14:textId="77777777" w:rsidR="003F2BEA" w:rsidRDefault="003F2BEA" w:rsidP="009A3354"/>
    <w:p w14:paraId="4F8D8BC5" w14:textId="5B7973F7" w:rsidR="003F2BEA" w:rsidRDefault="003F2BEA" w:rsidP="009A3354">
      <w:r>
        <w:t xml:space="preserve">4) </w:t>
      </w:r>
      <w:r w:rsidRPr="001E7008">
        <w:rPr>
          <w:strike/>
          <w:color w:val="00B050"/>
        </w:rPr>
        <w:t>construction de</w:t>
      </w:r>
      <w:r w:rsidRPr="001E7008">
        <w:rPr>
          <w:color w:val="00B050"/>
        </w:rPr>
        <w:t xml:space="preserve"> </w:t>
      </w:r>
      <w:r>
        <w:t>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r w:rsidR="00624DC7">
        <w:t xml:space="preserve"> </w:t>
      </w:r>
      <w:r>
        <w:t>;</w:t>
      </w:r>
    </w:p>
    <w:p w14:paraId="0437EFCB" w14:textId="77777777" w:rsidR="003F2BEA" w:rsidRDefault="003F2BEA" w:rsidP="009A3354"/>
    <w:p w14:paraId="70F6EF72" w14:textId="2B399798" w:rsidR="003F2BEA" w:rsidRDefault="003F2BEA" w:rsidP="009A3354">
      <w:r>
        <w:t xml:space="preserve">5) </w:t>
      </w:r>
      <w:r w:rsidRPr="001E7008">
        <w:rPr>
          <w:strike/>
          <w:color w:val="00B050"/>
        </w:rPr>
        <w:t>construction de</w:t>
      </w:r>
      <w:r>
        <w:t xml:space="preserve"> nouvelles voies pour le trafic ferroviaire ou élargissement d'assiettes existantes portant le nombre total de voies à trois ou plus</w:t>
      </w:r>
      <w:r w:rsidR="00624DC7">
        <w:t xml:space="preserve"> </w:t>
      </w:r>
      <w:r>
        <w:t>;</w:t>
      </w:r>
    </w:p>
    <w:p w14:paraId="4C4CEB2A" w14:textId="77777777" w:rsidR="003F2BEA" w:rsidRDefault="003F2BEA" w:rsidP="009A3354"/>
    <w:p w14:paraId="3DE682C0" w14:textId="176C27A5" w:rsidR="003F2BEA" w:rsidRDefault="003F2BEA" w:rsidP="009A3354">
      <w:r>
        <w:t xml:space="preserve">6) </w:t>
      </w:r>
      <w:r w:rsidRPr="001E7008">
        <w:rPr>
          <w:strike/>
          <w:color w:val="00B050"/>
        </w:rPr>
        <w:t>construction d'autoroutes et de voies rapides</w:t>
      </w:r>
      <w:r w:rsidR="001E7008" w:rsidRPr="001E7008">
        <w:rPr>
          <w:color w:val="00B050"/>
        </w:rPr>
        <w:t xml:space="preserve"> autoroutes et voies rapides</w:t>
      </w:r>
      <w:r>
        <w:t>, au sens de l'accord européen du 15 novembre 1975 sur les grandes routes de trafic international</w:t>
      </w:r>
      <w:r w:rsidR="00624DC7">
        <w:t xml:space="preserve"> </w:t>
      </w:r>
      <w:r>
        <w:t>;</w:t>
      </w:r>
    </w:p>
    <w:p w14:paraId="4F32C715" w14:textId="77777777" w:rsidR="003F2BEA" w:rsidRDefault="003F2BEA" w:rsidP="009A3354"/>
    <w:p w14:paraId="6A0C4778" w14:textId="1B9AA9AE" w:rsidR="003F2BEA" w:rsidRDefault="003F2BEA" w:rsidP="009A3354">
      <w:r>
        <w:t xml:space="preserve">7) </w:t>
      </w:r>
      <w:r w:rsidRPr="001E7008">
        <w:rPr>
          <w:strike/>
          <w:color w:val="00B050"/>
        </w:rPr>
        <w:t>construction d'</w:t>
      </w:r>
      <w:r w:rsidR="00624DC7" w:rsidRPr="00624DC7">
        <w:rPr>
          <w:strike/>
          <w:color w:val="00B050"/>
        </w:rPr>
        <w:t>une</w:t>
      </w:r>
      <w:r>
        <w:t xml:space="preserve"> nouvelle route à deux voies ou plus du réseau interquartier ou primaire ou élargissement d'une route existante pour en faire une route à quatre voies ou plus</w:t>
      </w:r>
      <w:r w:rsidR="00624DC7">
        <w:t xml:space="preserve"> </w:t>
      </w:r>
      <w:r>
        <w:t>;</w:t>
      </w:r>
    </w:p>
    <w:p w14:paraId="741EB470" w14:textId="77777777" w:rsidR="003F2BEA" w:rsidRDefault="003F2BEA" w:rsidP="009A3354"/>
    <w:p w14:paraId="58FD1177" w14:textId="6C127836" w:rsidR="003F2BEA" w:rsidRDefault="003F2BEA" w:rsidP="009A3354">
      <w:r>
        <w:t xml:space="preserve">8) </w:t>
      </w:r>
      <w:r w:rsidRPr="001E7008">
        <w:rPr>
          <w:strike/>
          <w:color w:val="00B050"/>
        </w:rPr>
        <w:t>construction d'</w:t>
      </w:r>
      <w:r>
        <w:t>ouvrages d'art souterrains ou aériens à l'exception des ouvrages d'art à l'usage exclusif des piétons ou des deux roues</w:t>
      </w:r>
      <w:r w:rsidR="00624DC7">
        <w:t xml:space="preserve"> </w:t>
      </w:r>
      <w:r>
        <w:t>;</w:t>
      </w:r>
    </w:p>
    <w:p w14:paraId="7F93E7E8" w14:textId="77777777" w:rsidR="003F2BEA" w:rsidRDefault="003F2BEA" w:rsidP="009A3354"/>
    <w:p w14:paraId="68349BC6" w14:textId="00F23B2D" w:rsidR="003F2BEA" w:rsidRDefault="003F2BEA" w:rsidP="009A3354">
      <w:r>
        <w:t>9) voies navigables et ports de navigation intérieure permettant l'accès de bateaux de plus de 1 350 tonnes</w:t>
      </w:r>
      <w:r w:rsidR="00624DC7">
        <w:t xml:space="preserve"> </w:t>
      </w:r>
      <w:r>
        <w:t>;</w:t>
      </w:r>
    </w:p>
    <w:p w14:paraId="4548FBBB" w14:textId="77777777" w:rsidR="003F2BEA" w:rsidRDefault="003F2BEA" w:rsidP="009A3354"/>
    <w:p w14:paraId="1BEE17FE" w14:textId="67D4DC40" w:rsidR="003F2BEA" w:rsidRDefault="003F2BEA" w:rsidP="009A3354">
      <w:r>
        <w:t>10) ports de commerce, quais de chargement et de déchargement reliés à la terre et avant-ports (à l'exclusion des quais pour transbordeurs) accessibles aux bateaux de plus de 1 350 tonnes</w:t>
      </w:r>
      <w:r w:rsidR="00624DC7">
        <w:t xml:space="preserve"> </w:t>
      </w:r>
      <w:r>
        <w:t>;</w:t>
      </w:r>
    </w:p>
    <w:p w14:paraId="181B23B2" w14:textId="77777777" w:rsidR="003F2BEA" w:rsidRDefault="003F2BEA" w:rsidP="009A3354"/>
    <w:p w14:paraId="643534E2" w14:textId="3C1EB428" w:rsidR="003F2BEA" w:rsidRDefault="003F2BEA" w:rsidP="009A3354">
      <w:r>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r w:rsidR="00624DC7">
        <w:t xml:space="preserve"> </w:t>
      </w:r>
      <w:r>
        <w:t>;</w:t>
      </w:r>
    </w:p>
    <w:p w14:paraId="683ABE68" w14:textId="77777777" w:rsidR="003F2BEA" w:rsidRDefault="003F2BEA" w:rsidP="009A3354"/>
    <w:p w14:paraId="30A782BC" w14:textId="79FB6355" w:rsidR="003F2BEA" w:rsidRDefault="003F2BEA" w:rsidP="009A3354">
      <w:r>
        <w:t>12) barrages et autres installations destinées à retenir les eaux ou à les stocker de façon permanente lorsque le nouveau volume d'eau ou un volume supplémentaire d'eau à retenir ou à stocker dépasse 10 hectomètres cubes</w:t>
      </w:r>
      <w:r w:rsidR="00624DC7">
        <w:t xml:space="preserve"> </w:t>
      </w:r>
      <w:r>
        <w:t>;</w:t>
      </w:r>
    </w:p>
    <w:p w14:paraId="254F2FCE" w14:textId="77777777" w:rsidR="003F2BEA" w:rsidRDefault="003F2BEA" w:rsidP="009A3354"/>
    <w:p w14:paraId="69E9AC94" w14:textId="68A0C03A" w:rsidR="003F2BEA" w:rsidRDefault="003F2BEA" w:rsidP="009A3354">
      <w:r>
        <w:t>13) canalisations pour le transport de gaz, de pétrole ou de produits chimiques, d'un diamètre supérieur à 800 millimètres et d'une longueur supérieure à 40 kilomètres</w:t>
      </w:r>
      <w:r w:rsidR="00624DC7">
        <w:t xml:space="preserve"> </w:t>
      </w:r>
      <w:r>
        <w:t>;</w:t>
      </w:r>
    </w:p>
    <w:p w14:paraId="448E9331" w14:textId="77777777" w:rsidR="003F2BEA" w:rsidRDefault="003F2BEA" w:rsidP="009A3354"/>
    <w:p w14:paraId="2CB18815" w14:textId="42B659D3" w:rsidR="003F2BEA" w:rsidRDefault="003F2BEA" w:rsidP="009A3354">
      <w:r>
        <w:t xml:space="preserve">14) </w:t>
      </w:r>
      <w:r w:rsidRPr="001E7008">
        <w:rPr>
          <w:strike/>
          <w:color w:val="00B050"/>
        </w:rPr>
        <w:t>construction de</w:t>
      </w:r>
      <w:r>
        <w:t xml:space="preserve"> lignes aériennes de transport d'énergie électrique d'une tension de 220 kV ou plus et d'une longueur de plus de 15 kilomètres</w:t>
      </w:r>
      <w:r w:rsidR="00624DC7">
        <w:t xml:space="preserve"> </w:t>
      </w:r>
      <w:r>
        <w:t>;</w:t>
      </w:r>
    </w:p>
    <w:p w14:paraId="31BE59D5" w14:textId="77777777" w:rsidR="003F2BEA" w:rsidRDefault="003F2BEA" w:rsidP="009A3354"/>
    <w:p w14:paraId="6E890FCD" w14:textId="220C08B2" w:rsidR="003F2BEA" w:rsidRDefault="003F2BEA" w:rsidP="009A3354">
      <w:r>
        <w:t>15) pistes permanentes de course et d'essai pour automobiles et motocycles</w:t>
      </w:r>
      <w:r w:rsidR="00624DC7">
        <w:t xml:space="preserve"> </w:t>
      </w:r>
      <w:r>
        <w:t>;</w:t>
      </w:r>
    </w:p>
    <w:p w14:paraId="1B3019FF" w14:textId="77777777" w:rsidR="003F2BEA" w:rsidRDefault="003F2BEA" w:rsidP="009A3354"/>
    <w:p w14:paraId="1F61FC1E" w14:textId="7675D8D3" w:rsidR="003F2BEA" w:rsidRDefault="003F2BEA" w:rsidP="009A3354">
      <w:r>
        <w:t xml:space="preserve">16) </w:t>
      </w:r>
      <w:r w:rsidRPr="001E7008">
        <w:rPr>
          <w:strike/>
          <w:color w:val="00B050"/>
        </w:rPr>
        <w:t>construction d'un immeuble de</w:t>
      </w:r>
      <w:r>
        <w:t xml:space="preserve"> bureaux dont la superficie de plancher </w:t>
      </w:r>
      <w:r w:rsidRPr="001E7008">
        <w:rPr>
          <w:strike/>
          <w:color w:val="00B050"/>
        </w:rPr>
        <w:t>hors sol</w:t>
      </w:r>
      <w:r>
        <w:t xml:space="preserve"> dépasse 20 000 m2</w:t>
      </w:r>
      <w:r w:rsidR="001E7008" w:rsidRPr="001E7008">
        <w:rPr>
          <w:color w:val="00B050"/>
        </w:rPr>
        <w:t>, exception faite de la superficie de plancher éventuellement occupée par des espaces de stationnement pour véhicules à moteur</w:t>
      </w:r>
      <w:r w:rsidR="00624DC7">
        <w:rPr>
          <w:color w:val="00B050"/>
        </w:rPr>
        <w:t xml:space="preserve"> </w:t>
      </w:r>
      <w:r>
        <w:t>;</w:t>
      </w:r>
    </w:p>
    <w:p w14:paraId="0D11D262" w14:textId="77777777" w:rsidR="003F2BEA" w:rsidRDefault="003F2BEA" w:rsidP="009A3354"/>
    <w:p w14:paraId="7FC0B803" w14:textId="77777777" w:rsidR="003F2BEA" w:rsidRDefault="003F2BEA" w:rsidP="009A3354">
      <w:pPr>
        <w:rPr>
          <w:strike/>
          <w:color w:val="00B050"/>
        </w:rPr>
      </w:pPr>
      <w:r w:rsidRPr="001E7008">
        <w:rPr>
          <w:strike/>
          <w:color w:val="00B050"/>
        </w:rPr>
        <w:t>17) parcs de stationnement à l'air libre pour véhicules à moteur en dehors de la voie publique comptant plus de 200 emplacements pour véhicules automobiles;</w:t>
      </w:r>
    </w:p>
    <w:p w14:paraId="1F60570F" w14:textId="77777777" w:rsidR="001E7008" w:rsidRPr="001E7008" w:rsidRDefault="001E7008" w:rsidP="009A3354">
      <w:pPr>
        <w:rPr>
          <w:color w:val="00B050"/>
        </w:rPr>
      </w:pPr>
      <w:r w:rsidRPr="001E7008">
        <w:rPr>
          <w:color w:val="00B050"/>
        </w:rPr>
        <w:t>17) espaces de stationnement situés en dehors de la voie publique et comptant plus de 400 emplacements pour véhicules à moteur ;</w:t>
      </w:r>
    </w:p>
    <w:p w14:paraId="4DF8999D" w14:textId="77777777" w:rsidR="003F2BEA" w:rsidRDefault="003F2BEA" w:rsidP="009A3354"/>
    <w:p w14:paraId="5529FA98" w14:textId="77777777" w:rsidR="003F2BEA" w:rsidRPr="001E7008" w:rsidRDefault="003F2BEA" w:rsidP="009A3354">
      <w:pPr>
        <w:rPr>
          <w:strike/>
          <w:color w:val="00B050"/>
        </w:rPr>
      </w:pPr>
      <w:r w:rsidRPr="001E7008">
        <w:rPr>
          <w:strike/>
          <w:color w:val="00B050"/>
        </w:rPr>
        <w:t>18) garages, emplacements couverts où sont garés des véhicules à moteur (parcs de stationnement couverts, salles d'exposition, etc.) comptant plus de 200 véhicules automobiles ou remorques;</w:t>
      </w:r>
    </w:p>
    <w:p w14:paraId="467F7BE6" w14:textId="77777777" w:rsidR="003F2BEA" w:rsidRPr="001E7008" w:rsidRDefault="003F2BEA" w:rsidP="009A3354">
      <w:pPr>
        <w:rPr>
          <w:strike/>
          <w:color w:val="00B050"/>
        </w:rPr>
      </w:pPr>
    </w:p>
    <w:p w14:paraId="23C108DD" w14:textId="77777777" w:rsidR="003F2BEA" w:rsidRDefault="003F2BEA" w:rsidP="009A3354">
      <w:pPr>
        <w:rPr>
          <w:strike/>
          <w:color w:val="00B050"/>
        </w:rPr>
      </w:pPr>
      <w:r w:rsidRPr="001E7008">
        <w:rPr>
          <w:strike/>
          <w:color w:val="00B050"/>
        </w:rPr>
        <w:t>19) toute modification ou extension des projets visés à la présente annexe qui répond en elle-même aux seuils éventuels qui y sont énoncés;</w:t>
      </w:r>
    </w:p>
    <w:p w14:paraId="3F7DC5C0" w14:textId="77777777" w:rsidR="001E7008" w:rsidRPr="001E7008" w:rsidRDefault="001E7008" w:rsidP="001E7008">
      <w:pPr>
        <w:rPr>
          <w:color w:val="00B050"/>
        </w:rPr>
      </w:pPr>
      <w:r w:rsidRPr="001E7008">
        <w:rPr>
          <w:color w:val="00B050"/>
        </w:rPr>
        <w:t>19) toute modification d’un projet déjà autorisé, réalisé ou en cours de réalisation lorsque :</w:t>
      </w:r>
    </w:p>
    <w:p w14:paraId="57182AD2" w14:textId="77777777" w:rsidR="001E7008" w:rsidRPr="001E7008" w:rsidRDefault="001E7008" w:rsidP="001E7008">
      <w:pPr>
        <w:pStyle w:val="Numrotationverte"/>
      </w:pPr>
      <w:r>
        <w:t xml:space="preserve">- </w:t>
      </w:r>
      <w:r w:rsidRPr="001E7008">
        <w:t>la modification répond en elle-même à l’une des hypothèses visées dans la présente annexe ;</w:t>
      </w:r>
    </w:p>
    <w:p w14:paraId="552F8C7C" w14:textId="77777777" w:rsidR="001E7008" w:rsidRPr="001E7008" w:rsidRDefault="001E7008" w:rsidP="001E7008">
      <w:pPr>
        <w:pStyle w:val="Numrotationverte"/>
      </w:pPr>
      <w:r>
        <w:t xml:space="preserve">- </w:t>
      </w:r>
      <w:r w:rsidRPr="001E7008">
        <w:t xml:space="preserve">le projet, une fois modifié, répondra à l’une des hypothèses visées dans la présente annexe ;  </w:t>
      </w:r>
    </w:p>
    <w:p w14:paraId="1C2D54DB" w14:textId="77777777" w:rsidR="003F2BEA" w:rsidRDefault="003F2BEA" w:rsidP="009A3354"/>
    <w:p w14:paraId="121D06F1" w14:textId="315DFE74"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r w:rsidR="00773372">
        <w:t xml:space="preserve"> </w:t>
      </w:r>
      <w:r>
        <w:t>;</w:t>
      </w:r>
    </w:p>
    <w:p w14:paraId="7E9FF38F" w14:textId="77777777" w:rsidR="003F2BEA" w:rsidRPr="00F44319" w:rsidRDefault="003F2BEA" w:rsidP="001E7008">
      <w:pPr>
        <w:ind w:firstLine="0"/>
      </w:pPr>
    </w:p>
    <w:p w14:paraId="594FB500" w14:textId="77777777" w:rsidR="003F2BEA" w:rsidRDefault="003F2BEA" w:rsidP="009A3354">
      <w:pPr>
        <w:rPr>
          <w:strike/>
          <w:color w:val="00B050"/>
        </w:rPr>
      </w:pPr>
      <w:r w:rsidRPr="001E7008">
        <w:rPr>
          <w:strike/>
          <w:color w:val="00B050"/>
        </w:rPr>
        <w:t>21) implantation commerciale au sens de l'article 4/2, d'une surface commerciale nette supérieure à 4.000 mètres carrés, à l'exception des cas de modification importante de l'activité commerciale visés sous le 5° de l'article 4/2 et des cas d'extension d'un établissement de commerce ou d'un ensemble commercial visés sous le 3° de l'article 4/2 pour autant que l'extension de la surface commerciale nette soit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w:t>
      </w:r>
    </w:p>
    <w:p w14:paraId="61DFAB2C" w14:textId="77777777" w:rsidR="001E7008" w:rsidRPr="001E7008" w:rsidRDefault="001E7008" w:rsidP="009A3354">
      <w:pPr>
        <w:rPr>
          <w:color w:val="00B050"/>
        </w:rPr>
      </w:pPr>
      <w:r w:rsidRPr="001E7008">
        <w:rPr>
          <w:color w:val="00B050"/>
        </w:rPr>
        <w:t>21) établissement commercial dont la superficie de plancher dépassé 5.000 m², exception faite de la superficie de plancher éventuellement occupée par des espaces de stationnement pour véhicules à moteur.</w:t>
      </w:r>
    </w:p>
    <w:p w14:paraId="5CB69F95" w14:textId="77777777" w:rsidR="003F2BEA" w:rsidRPr="005E19EA" w:rsidRDefault="003F2BEA" w:rsidP="009A3354"/>
    <w:p w14:paraId="651506D8" w14:textId="77777777" w:rsidR="003F2BEA" w:rsidRDefault="003F2BEA" w:rsidP="00C95C9D">
      <w:pPr>
        <w:pStyle w:val="Titre2"/>
      </w:pPr>
      <w:r>
        <w:t>Annexe B</w:t>
      </w:r>
      <w:r w:rsidR="00C95C9D" w:rsidRPr="00C95C9D">
        <w:t xml:space="preserve">. - </w:t>
      </w:r>
      <w:r>
        <w:t>PROJETS SOUMIS A L'ETABLISSEMENT D'UN RAPPORT D'INCIDENCES</w:t>
      </w:r>
    </w:p>
    <w:p w14:paraId="72B48600" w14:textId="77777777" w:rsidR="00C95C9D" w:rsidRDefault="00C95C9D" w:rsidP="009A3354"/>
    <w:p w14:paraId="12859FAB" w14:textId="575B7B29" w:rsidR="003F2BEA" w:rsidRDefault="003F2BEA" w:rsidP="009A3354">
      <w:r>
        <w:t>1) projets d'affectation de terres incultes ou d'étendues semi-naturelles à l'exploitation agricole intensive</w:t>
      </w:r>
      <w:r w:rsidR="004C69EF">
        <w:t xml:space="preserve"> </w:t>
      </w:r>
      <w:r>
        <w:t>;</w:t>
      </w:r>
    </w:p>
    <w:p w14:paraId="2B4B2BBA" w14:textId="77777777" w:rsidR="003F2BEA" w:rsidRDefault="003F2BEA" w:rsidP="009A3354"/>
    <w:p w14:paraId="7DD958C8" w14:textId="36AE4A0C" w:rsidR="003F2BEA" w:rsidRDefault="003F2BEA" w:rsidP="009A3354">
      <w:r>
        <w:t>2) projets d'hydraulique agricole, y compris projets d'irrigation et de drainage de terres</w:t>
      </w:r>
      <w:r w:rsidR="004C69EF">
        <w:t xml:space="preserve"> </w:t>
      </w:r>
      <w:r>
        <w:t>;</w:t>
      </w:r>
    </w:p>
    <w:p w14:paraId="162FE52C" w14:textId="77777777" w:rsidR="003F2BEA" w:rsidRDefault="003F2BEA" w:rsidP="009A3354"/>
    <w:p w14:paraId="46778DD8" w14:textId="2F4CF70C" w:rsidR="003F2BEA" w:rsidRDefault="003F2BEA" w:rsidP="009A3354">
      <w:r>
        <w:t>3) premier boisement et déboisement en vue de la reconversion des sols</w:t>
      </w:r>
      <w:r w:rsidR="004C69EF">
        <w:t xml:space="preserve"> </w:t>
      </w:r>
      <w:r>
        <w:t>;</w:t>
      </w:r>
    </w:p>
    <w:p w14:paraId="73896E88" w14:textId="77777777" w:rsidR="003F2BEA" w:rsidRDefault="003F2BEA" w:rsidP="009A3354"/>
    <w:p w14:paraId="7A625A27" w14:textId="77777777" w:rsidR="003F2BEA" w:rsidRDefault="003F2BEA" w:rsidP="009A3354">
      <w:r>
        <w:t>4) forages en profondeur, notamment:</w:t>
      </w:r>
    </w:p>
    <w:p w14:paraId="2A298906" w14:textId="1C637A06" w:rsidR="003F2BEA" w:rsidRDefault="003F2BEA" w:rsidP="001E7008">
      <w:pPr>
        <w:pStyle w:val="Numrotation"/>
      </w:pPr>
      <w:r>
        <w:t>- les forages géothermiques</w:t>
      </w:r>
      <w:r w:rsidR="004C69EF">
        <w:t xml:space="preserve"> </w:t>
      </w:r>
      <w:r>
        <w:t>;</w:t>
      </w:r>
    </w:p>
    <w:p w14:paraId="167A7297" w14:textId="1C5FA5AC" w:rsidR="003F2BEA" w:rsidRDefault="003F2BEA" w:rsidP="001E7008">
      <w:pPr>
        <w:pStyle w:val="Numrotation"/>
      </w:pPr>
      <w:r>
        <w:t>- les forages pour le stockage des déchets nucléaires</w:t>
      </w:r>
      <w:r w:rsidR="004C69EF">
        <w:t xml:space="preserve"> </w:t>
      </w:r>
      <w:r>
        <w:t>;</w:t>
      </w:r>
    </w:p>
    <w:p w14:paraId="728AC24D" w14:textId="3450D748" w:rsidR="003F2BEA" w:rsidRDefault="003F2BEA" w:rsidP="001E7008">
      <w:pPr>
        <w:pStyle w:val="Numrotation"/>
      </w:pPr>
      <w:r>
        <w:t>- les forages pour l'approvisionnement en eau</w:t>
      </w:r>
      <w:r w:rsidR="004C69EF">
        <w:t xml:space="preserve"> </w:t>
      </w:r>
      <w:r>
        <w:t>;</w:t>
      </w:r>
    </w:p>
    <w:p w14:paraId="504CEDB2" w14:textId="77777777" w:rsidR="003F2BEA" w:rsidRDefault="003F2BEA" w:rsidP="009A3354"/>
    <w:p w14:paraId="3247AAE5" w14:textId="4EA8945F" w:rsidR="003F2BEA" w:rsidRDefault="003F2BEA" w:rsidP="009A3354">
      <w:r>
        <w:t>5) installations industrielles destinées au transport de gaz, de vapeur et d'eau chaude; transport d'énergie électrique par lignes aériennes (projets non visés à l'annexe A)</w:t>
      </w:r>
      <w:r w:rsidR="004C69EF">
        <w:t xml:space="preserve"> </w:t>
      </w:r>
      <w:r>
        <w:t>;</w:t>
      </w:r>
    </w:p>
    <w:p w14:paraId="0273D5E2" w14:textId="77777777" w:rsidR="003F2BEA" w:rsidRDefault="003F2BEA" w:rsidP="009A3354"/>
    <w:p w14:paraId="30E0E58B" w14:textId="34BCEBA3" w:rsidR="003F2BEA" w:rsidRDefault="003F2BEA" w:rsidP="009A3354">
      <w:r>
        <w:t>6) installations pour le traitement et le stockage de déchets radioactifs (autres que celles visées à l'annexe A)</w:t>
      </w:r>
      <w:r w:rsidR="004C69EF">
        <w:t xml:space="preserve"> </w:t>
      </w:r>
      <w:r>
        <w:t>;</w:t>
      </w:r>
    </w:p>
    <w:p w14:paraId="3ED2BFF1" w14:textId="77777777" w:rsidR="003F2BEA" w:rsidRDefault="003F2BEA" w:rsidP="009A3354"/>
    <w:p w14:paraId="361A651B" w14:textId="6B5B9DAD" w:rsidR="003F2BEA" w:rsidRDefault="003F2BEA" w:rsidP="009A3354">
      <w:r>
        <w:t xml:space="preserve">7) </w:t>
      </w:r>
      <w:r w:rsidRPr="001E7008">
        <w:rPr>
          <w:strike/>
          <w:color w:val="00B050"/>
        </w:rPr>
        <w:t>construction de plates-formes ferroviaires et intermodales et de terminaux intermodaux</w:t>
      </w:r>
      <w:r>
        <w:t xml:space="preserve"> </w:t>
      </w:r>
      <w:r w:rsidR="001E7008" w:rsidRPr="001E7008">
        <w:rPr>
          <w:color w:val="00B050"/>
        </w:rPr>
        <w:t xml:space="preserve">plateformes ferroviaires et intermodales et terminaux intermodaux </w:t>
      </w:r>
      <w:r>
        <w:t>(projets non visés à l'annexe A)</w:t>
      </w:r>
      <w:r w:rsidR="004C69EF">
        <w:t xml:space="preserve"> </w:t>
      </w:r>
      <w:r>
        <w:t>;</w:t>
      </w:r>
    </w:p>
    <w:p w14:paraId="2DA58D82" w14:textId="77777777" w:rsidR="003F2BEA" w:rsidRDefault="003F2BEA" w:rsidP="009A3354"/>
    <w:p w14:paraId="43327FC1" w14:textId="107ECBC2" w:rsidR="003F2BEA" w:rsidRDefault="003F2BEA" w:rsidP="009A3354">
      <w:r>
        <w:t xml:space="preserve">8) </w:t>
      </w:r>
      <w:r w:rsidRPr="001E7008">
        <w:rPr>
          <w:strike/>
          <w:color w:val="00B050"/>
        </w:rPr>
        <w:t>constructions d'</w:t>
      </w:r>
      <w:r>
        <w:t>aérodromes (projets non visés à l'annexe A)</w:t>
      </w:r>
      <w:r w:rsidR="004C69EF">
        <w:t xml:space="preserve"> </w:t>
      </w:r>
      <w:r>
        <w:t>;</w:t>
      </w:r>
    </w:p>
    <w:p w14:paraId="035BEC8E" w14:textId="77777777" w:rsidR="003F2BEA" w:rsidRDefault="003F2BEA" w:rsidP="009A3354"/>
    <w:p w14:paraId="788EA41A" w14:textId="0D79B0C2" w:rsidR="003F2BEA" w:rsidRDefault="003F2BEA" w:rsidP="009A3354">
      <w:r>
        <w:t xml:space="preserve">9) </w:t>
      </w:r>
      <w:r w:rsidRPr="001E7008">
        <w:rPr>
          <w:strike/>
          <w:color w:val="00B050"/>
        </w:rPr>
        <w:t>construction de routes, de ports et d'installations portuaires, y compris de ports de pêche</w:t>
      </w:r>
      <w:r w:rsidRPr="001E7008">
        <w:rPr>
          <w:color w:val="00B050"/>
        </w:rPr>
        <w:t xml:space="preserve"> </w:t>
      </w:r>
      <w:r w:rsidR="001E7008" w:rsidRPr="001E7008">
        <w:rPr>
          <w:color w:val="00B050"/>
        </w:rPr>
        <w:t xml:space="preserve">routes, ports et installations portuaires, y compris ports de pêche </w:t>
      </w:r>
      <w:r>
        <w:t>(projets non visés à l'annexe A)</w:t>
      </w:r>
      <w:r w:rsidR="004C69EF">
        <w:t xml:space="preserve"> </w:t>
      </w:r>
      <w:r>
        <w:t>;</w:t>
      </w:r>
    </w:p>
    <w:p w14:paraId="133A7335" w14:textId="77777777" w:rsidR="003F2BEA" w:rsidRDefault="003F2BEA" w:rsidP="009A3354"/>
    <w:p w14:paraId="4462722C" w14:textId="2AE4255A" w:rsidR="003F2BEA" w:rsidRDefault="003F2BEA" w:rsidP="009A3354">
      <w:r>
        <w:t xml:space="preserve">10) </w:t>
      </w:r>
      <w:r w:rsidRPr="001E7008">
        <w:rPr>
          <w:strike/>
          <w:color w:val="00B050"/>
        </w:rPr>
        <w:t>construction de</w:t>
      </w:r>
      <w:r>
        <w:t xml:space="preserve"> voies navigables non visées à l'annexe A, ouvrages de canalisation et de régularisation des cours d'eau</w:t>
      </w:r>
      <w:r w:rsidR="004C69EF">
        <w:t xml:space="preserve"> </w:t>
      </w:r>
      <w:r>
        <w:t>;</w:t>
      </w:r>
    </w:p>
    <w:p w14:paraId="0FC2EB7D" w14:textId="77777777" w:rsidR="003F2BEA" w:rsidRDefault="003F2BEA" w:rsidP="009A3354"/>
    <w:p w14:paraId="43D0C44C" w14:textId="2B49482A" w:rsidR="003F2BEA" w:rsidRDefault="003F2BEA" w:rsidP="009A3354">
      <w:r>
        <w:t>11) tous travaux modifiant ou perturbant le réseau hydrographique</w:t>
      </w:r>
      <w:r w:rsidR="004C69EF">
        <w:t xml:space="preserve"> </w:t>
      </w:r>
      <w:r>
        <w:t>;</w:t>
      </w:r>
    </w:p>
    <w:p w14:paraId="3B075FB1" w14:textId="77777777" w:rsidR="003F2BEA" w:rsidRDefault="003F2BEA" w:rsidP="009A3354"/>
    <w:p w14:paraId="24EED91A" w14:textId="43ABA798" w:rsidR="003F2BEA" w:rsidRDefault="003F2BEA" w:rsidP="009A3354">
      <w:r>
        <w:t>12) barrages et autres installations destinés à retenir les eaux ou à les stocker d'une manière durable (projets non visés à l'annexe A)</w:t>
      </w:r>
      <w:r w:rsidR="004C69EF">
        <w:t xml:space="preserve"> </w:t>
      </w:r>
      <w:r>
        <w:t>;</w:t>
      </w:r>
    </w:p>
    <w:p w14:paraId="7A0B7F14" w14:textId="77777777" w:rsidR="003F2BEA" w:rsidRDefault="003F2BEA" w:rsidP="009A3354"/>
    <w:p w14:paraId="26170ACB" w14:textId="35922BEB" w:rsidR="003F2BEA" w:rsidRDefault="003F2BEA" w:rsidP="009A3354">
      <w:r>
        <w:t>13) installations d'oléoducs, de gazoducs ou d'aqueducs (projets non visés à l'annexe A)</w:t>
      </w:r>
      <w:r w:rsidR="004C69EF">
        <w:t xml:space="preserve"> </w:t>
      </w:r>
      <w:r>
        <w:t>;</w:t>
      </w:r>
    </w:p>
    <w:p w14:paraId="5D05D035" w14:textId="77777777" w:rsidR="003F2BEA" w:rsidRDefault="003F2BEA" w:rsidP="009A3354"/>
    <w:p w14:paraId="43115F84" w14:textId="460B2B8A" w:rsidR="003F2BEA" w:rsidRDefault="003F2BEA" w:rsidP="009A3354">
      <w:r>
        <w:t>14) pistes de ski, remontées mécaniques et téléphériques et aménagements associés</w:t>
      </w:r>
      <w:r w:rsidR="004C69EF">
        <w:t xml:space="preserve"> </w:t>
      </w:r>
      <w:r>
        <w:t>;</w:t>
      </w:r>
    </w:p>
    <w:p w14:paraId="0C8A11C4" w14:textId="77777777" w:rsidR="003F2BEA" w:rsidRDefault="003F2BEA" w:rsidP="009A3354"/>
    <w:p w14:paraId="27D83245" w14:textId="12EA6AAD" w:rsidR="003F2BEA" w:rsidRDefault="003F2BEA" w:rsidP="009A3354">
      <w:r>
        <w:t>15) ports de plaisance</w:t>
      </w:r>
      <w:r w:rsidR="004C69EF">
        <w:t xml:space="preserve"> </w:t>
      </w:r>
      <w:r>
        <w:t>;</w:t>
      </w:r>
    </w:p>
    <w:p w14:paraId="2C0D3F09" w14:textId="77777777" w:rsidR="003F2BEA" w:rsidRDefault="003F2BEA" w:rsidP="009A3354"/>
    <w:p w14:paraId="1337F811" w14:textId="354AD56C" w:rsidR="003F2BEA" w:rsidRDefault="003F2BEA" w:rsidP="009A3354">
      <w:r>
        <w:t>16) terrains de camping et caravaning permanents</w:t>
      </w:r>
      <w:r w:rsidR="004C69EF">
        <w:t xml:space="preserve"> </w:t>
      </w:r>
      <w:r>
        <w:t>;</w:t>
      </w:r>
    </w:p>
    <w:p w14:paraId="653455B4" w14:textId="77777777" w:rsidR="003F2BEA" w:rsidRDefault="003F2BEA" w:rsidP="009A3354"/>
    <w:p w14:paraId="23C8B6B4" w14:textId="1EA183D2" w:rsidR="003F2BEA" w:rsidRDefault="003F2BEA" w:rsidP="009A3354">
      <w:r>
        <w:t>17) aménagement de zones industrielles de plus de cinq hectares</w:t>
      </w:r>
      <w:r w:rsidR="004C69EF">
        <w:t xml:space="preserve"> </w:t>
      </w:r>
      <w:r>
        <w:t>;</w:t>
      </w:r>
    </w:p>
    <w:p w14:paraId="6615E8D6" w14:textId="77777777" w:rsidR="003F2BEA" w:rsidRDefault="003F2BEA" w:rsidP="009A3354"/>
    <w:p w14:paraId="71924496" w14:textId="63646C74" w:rsidR="003F2BEA" w:rsidRDefault="003F2BEA" w:rsidP="009A3354">
      <w:r>
        <w:t>18) aménagement d'une zone de chemin de fer de plus de cinq hectares avec changement d'affectation</w:t>
      </w:r>
      <w:r w:rsidR="004C69EF">
        <w:t xml:space="preserve"> </w:t>
      </w:r>
      <w:r>
        <w:t>;</w:t>
      </w:r>
    </w:p>
    <w:p w14:paraId="135E2F72" w14:textId="77777777" w:rsidR="003F2BEA" w:rsidRDefault="003F2BEA" w:rsidP="009A3354"/>
    <w:p w14:paraId="1F4EF31F" w14:textId="451C2280" w:rsidR="003F2BEA" w:rsidRDefault="003F2BEA" w:rsidP="009A3354">
      <w: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r w:rsidR="004C69EF">
        <w:t xml:space="preserve"> </w:t>
      </w:r>
      <w:r>
        <w:t>;</w:t>
      </w:r>
    </w:p>
    <w:p w14:paraId="32D1A369" w14:textId="77777777" w:rsidR="003F2BEA" w:rsidRDefault="003F2BEA" w:rsidP="009A3354"/>
    <w:p w14:paraId="2F76C0FF" w14:textId="1DDD1284" w:rsidR="003F2BEA" w:rsidRDefault="003F2BEA" w:rsidP="009A3354">
      <w:r>
        <w:t>20) aménagement d'une propriété plantée de plus de 5 000 m2</w:t>
      </w:r>
      <w:r w:rsidR="004C69EF">
        <w:t xml:space="preserve"> </w:t>
      </w:r>
      <w:r>
        <w:t>;</w:t>
      </w:r>
    </w:p>
    <w:p w14:paraId="79D6C5E8" w14:textId="77777777" w:rsidR="003F2BEA" w:rsidRDefault="003F2BEA" w:rsidP="009A3354"/>
    <w:p w14:paraId="3F735C3A" w14:textId="49CB7890" w:rsidR="003F2BEA" w:rsidRDefault="003F2BEA" w:rsidP="009A3354">
      <w:r>
        <w:t xml:space="preserve">21) </w:t>
      </w:r>
      <w:r w:rsidRPr="001E7008">
        <w:rPr>
          <w:strike/>
          <w:color w:val="00B050"/>
        </w:rPr>
        <w:t>construction d'un immeuble de</w:t>
      </w:r>
      <w:r w:rsidRPr="001E7008">
        <w:rPr>
          <w:color w:val="00B050"/>
        </w:rPr>
        <w:t xml:space="preserve"> </w:t>
      </w:r>
      <w:r>
        <w:t xml:space="preserve">bureaux dont la superficie de planchers se situe entre 5 000 et 20 000 m2 </w:t>
      </w:r>
      <w:r w:rsidRPr="001E7008">
        <w:rPr>
          <w:strike/>
          <w:color w:val="00B050"/>
        </w:rPr>
        <w:t>hors sol</w:t>
      </w:r>
      <w:r w:rsidR="001E7008">
        <w:rPr>
          <w:strike/>
          <w:color w:val="00B050"/>
        </w:rPr>
        <w:t xml:space="preserve"> </w:t>
      </w:r>
      <w:r w:rsidR="001E7008" w:rsidRPr="001E7008">
        <w:rPr>
          <w:color w:val="00B050"/>
        </w:rPr>
        <w:t>de superficie de plancher, exception faite de la superficie de plancher éventuellement occupée par des espaces de stationnement pour véhicules à moteur</w:t>
      </w:r>
      <w:r w:rsidR="004C69EF">
        <w:rPr>
          <w:color w:val="00B050"/>
        </w:rPr>
        <w:t xml:space="preserve"> </w:t>
      </w:r>
      <w:r>
        <w:t>;</w:t>
      </w:r>
    </w:p>
    <w:p w14:paraId="47A5FC27" w14:textId="77777777" w:rsidR="003F2BEA" w:rsidRDefault="003F2BEA" w:rsidP="009A3354"/>
    <w:p w14:paraId="45C75143" w14:textId="6A1AE3D7" w:rsidR="003F2BEA" w:rsidRDefault="003F2BEA" w:rsidP="009A3354">
      <w:r>
        <w:t>22) complexe hôtelier de plus de 100 chambres</w:t>
      </w:r>
      <w:r w:rsidR="00FE52C7">
        <w:t xml:space="preserve"> </w:t>
      </w:r>
      <w:r>
        <w:t>;</w:t>
      </w:r>
    </w:p>
    <w:p w14:paraId="0A85632A" w14:textId="77777777" w:rsidR="003F2BEA" w:rsidRDefault="003F2BEA" w:rsidP="009A3354"/>
    <w:p w14:paraId="3A3A0458" w14:textId="77777777" w:rsidR="003F2BEA" w:rsidRDefault="003F2BEA" w:rsidP="009A3354">
      <w:pPr>
        <w:rPr>
          <w:strike/>
          <w:color w:val="00B050"/>
        </w:rPr>
      </w:pPr>
      <w:r w:rsidRPr="00952642">
        <w:rPr>
          <w:strike/>
          <w:color w:val="00B050"/>
        </w:rPr>
        <w:t>23) création de plus de 1.000 mètres carrés de locaux destinés aux activités productives, de commerces de gros ou de dépôts dans les zones principalement affectées à l'habitation;</w:t>
      </w:r>
    </w:p>
    <w:p w14:paraId="5EC585C0" w14:textId="77777777"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superficie de plancher éventuellement occupée par des espaces de stationnement pour véhicules à moteur ;</w:t>
      </w:r>
    </w:p>
    <w:p w14:paraId="5AA8F229" w14:textId="77777777" w:rsidR="003F2BEA" w:rsidRDefault="003F2BEA" w:rsidP="009A3354"/>
    <w:p w14:paraId="1E5EFFD0" w14:textId="77777777" w:rsidR="003F2BEA" w:rsidRDefault="003F2BEA" w:rsidP="009A3354">
      <w:pPr>
        <w:rPr>
          <w:strike/>
          <w:color w:val="00B050"/>
        </w:rPr>
      </w:pPr>
      <w:r w:rsidRPr="00952642">
        <w:rPr>
          <w:strike/>
          <w:color w:val="00B050"/>
        </w:rPr>
        <w:t>24) création d'équipements sportifs, culturels, de loisirs, scolaires et sociaux dans lesquels plus de 200 m2 sont accessibles aux utilisations de ces équipements;</w:t>
      </w:r>
    </w:p>
    <w:p w14:paraId="3D889E23" w14:textId="77777777"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3D277ACF" w14:textId="77777777" w:rsidR="003F2BEA" w:rsidRDefault="003F2BEA" w:rsidP="009A3354"/>
    <w:p w14:paraId="2E9F25BA" w14:textId="77777777" w:rsidR="003F2BEA" w:rsidRDefault="003F2BEA" w:rsidP="009A3354">
      <w:pPr>
        <w:rPr>
          <w:strike/>
          <w:color w:val="00B050"/>
        </w:rPr>
      </w:pPr>
      <w:r w:rsidRPr="00952642">
        <w:rPr>
          <w:strike/>
          <w:color w:val="00B050"/>
        </w:rPr>
        <w:t>25) parc de stationnement à l'air libre pour véhicules à moteur en dehors de la voie publique comptant de 50 à 200 emplacements pour véhicules automobiles;</w:t>
      </w:r>
    </w:p>
    <w:p w14:paraId="2A7711D6" w14:textId="77777777" w:rsidR="00952642" w:rsidRPr="00952642" w:rsidRDefault="00952642" w:rsidP="009A3354">
      <w:pPr>
        <w:rPr>
          <w:color w:val="00B050"/>
        </w:rPr>
      </w:pPr>
      <w:r w:rsidRPr="00952642">
        <w:rPr>
          <w:color w:val="00B050"/>
        </w:rPr>
        <w:t>25) espaces de stationnement situés en dehors de la voie publique et comptant de 50 à 400 emplacements pour véhicules à moteur ;</w:t>
      </w:r>
    </w:p>
    <w:p w14:paraId="34F3FA3C" w14:textId="77777777" w:rsidR="003F2BEA" w:rsidRDefault="003F2BEA" w:rsidP="009A3354"/>
    <w:p w14:paraId="0ED3B22E" w14:textId="77777777" w:rsidR="003F2BEA" w:rsidRPr="00952642" w:rsidRDefault="003F2BEA" w:rsidP="009A3354">
      <w:pPr>
        <w:rPr>
          <w:strike/>
          <w:color w:val="00B050"/>
        </w:rPr>
      </w:pPr>
      <w:r w:rsidRPr="00952642">
        <w:rPr>
          <w:strike/>
          <w:color w:val="00B050"/>
        </w:rPr>
        <w:t>26) garages, emplacements couverts où sont garés des véhicules à moteur, parcs de stationnement couverts, salles d'exposition, etc.) comptant de 25 à 200 véhicules automobiles ou remorques;</w:t>
      </w:r>
    </w:p>
    <w:p w14:paraId="6A675524" w14:textId="77777777" w:rsidR="003F2BEA" w:rsidRDefault="003F2BEA" w:rsidP="009A3354"/>
    <w:p w14:paraId="193A3C65" w14:textId="0F5D4220" w:rsidR="003F2BEA" w:rsidRDefault="003F2BEA" w:rsidP="009A3354">
      <w:r>
        <w:t>27) projets de l'annexe A, qui servent exclusivement ou essentiellement au développement et à l'essai de nouvelles méthodes ou produits et qui ne sont pas utilisées pendant plus d'un an</w:t>
      </w:r>
      <w:r w:rsidR="00D06EED">
        <w:t xml:space="preserve"> </w:t>
      </w:r>
      <w:r>
        <w:t>;</w:t>
      </w:r>
      <w:r w:rsidR="00D06EED">
        <w:t xml:space="preserve"> </w:t>
      </w:r>
    </w:p>
    <w:p w14:paraId="6A2B9AE6" w14:textId="77777777" w:rsidR="003F2BEA" w:rsidRDefault="003F2BEA" w:rsidP="009A3354"/>
    <w:p w14:paraId="25E249D7" w14:textId="77777777" w:rsidR="003F2BEA" w:rsidRDefault="003F2BEA" w:rsidP="009A3354">
      <w:pPr>
        <w:rPr>
          <w:strike/>
          <w:color w:val="00B050"/>
        </w:rPr>
      </w:pPr>
      <w:r w:rsidRPr="00952642">
        <w:rPr>
          <w:strike/>
          <w:color w:val="00B050"/>
        </w:rPr>
        <w:t>28) toute modification ou extension des projets figurant à l'annexe A, ou à l'annexe B, déjà autorisés, réalisés ou en cours de réalisation, qui peut avoir des incidences négatives importantes sur l'environnement (modification ou extension ne figurant pas à l'annexe A);</w:t>
      </w:r>
    </w:p>
    <w:p w14:paraId="7537803D" w14:textId="77777777"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14:paraId="6D3F9AC5" w14:textId="77777777"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susceptible d’avoir des incidences négatives notables sur l’environnement ;</w:t>
      </w:r>
    </w:p>
    <w:p w14:paraId="3C216616" w14:textId="77777777" w:rsidR="00952642" w:rsidRPr="00952642" w:rsidRDefault="00952642" w:rsidP="00952642">
      <w:pPr>
        <w:pStyle w:val="Numrotationverte"/>
      </w:pPr>
      <w:r w:rsidRPr="00952642">
        <w:t>-</w:t>
      </w:r>
      <w:r>
        <w:t xml:space="preserve"> </w:t>
      </w:r>
      <w:r w:rsidRPr="00952642">
        <w:t xml:space="preserve">le projet, une fois modifié, répondra à l’une des hypothèses visées dans la présente annexe ;  </w:t>
      </w:r>
    </w:p>
    <w:p w14:paraId="685630D5" w14:textId="77777777" w:rsidR="003F2BEA" w:rsidRPr="00952642" w:rsidRDefault="003F2BEA" w:rsidP="009A3354">
      <w:pPr>
        <w:rPr>
          <w:strike/>
        </w:rPr>
      </w:pPr>
    </w:p>
    <w:p w14:paraId="4D9C4939" w14:textId="5465D5FA" w:rsidR="003F2BEA" w:rsidRDefault="003F2BEA" w:rsidP="009A3354">
      <w:r>
        <w:t>29) projets de remembrement rural</w:t>
      </w:r>
      <w:r w:rsidR="00791553">
        <w:t xml:space="preserve"> </w:t>
      </w:r>
      <w:r>
        <w:t>;</w:t>
      </w:r>
    </w:p>
    <w:p w14:paraId="7FB1F47B" w14:textId="77777777" w:rsidR="003F2BEA" w:rsidRDefault="003F2BEA" w:rsidP="009A3354"/>
    <w:p w14:paraId="68FD1EA6" w14:textId="61CEA78B" w:rsidR="003F2BEA" w:rsidRDefault="003F2BEA" w:rsidP="009A3354">
      <w:r>
        <w:t xml:space="preserve">30) </w:t>
      </w:r>
      <w:r w:rsidRPr="001E7008">
        <w:rPr>
          <w:strike/>
          <w:color w:val="00B050"/>
        </w:rPr>
        <w:t xml:space="preserve">constructions de </w:t>
      </w:r>
      <w:r>
        <w:t>lignes de tramways (hormis les lignes souterraines ou aériennes déjà visées à l'annexe A)</w:t>
      </w:r>
      <w:r w:rsidR="00791553">
        <w:t xml:space="preserve"> </w:t>
      </w:r>
      <w:r>
        <w:t>;</w:t>
      </w:r>
    </w:p>
    <w:p w14:paraId="518DABD5" w14:textId="77777777" w:rsidR="003F2BEA" w:rsidRDefault="003F2BEA" w:rsidP="009A3354"/>
    <w:p w14:paraId="4305E8F0" w14:textId="77777777" w:rsidR="003F2BEA" w:rsidRDefault="003F2BEA" w:rsidP="009A3354">
      <w:pPr>
        <w:rPr>
          <w:strike/>
          <w:color w:val="00B050"/>
        </w:rPr>
      </w:pPr>
      <w:r w:rsidRPr="00ED0317">
        <w:rPr>
          <w:strike/>
          <w:color w:val="00B050"/>
        </w:rPr>
        <w:t>31) implantation commerciale au sens de l'article 4/2, d'une surface commerciale nette supérieure à 1.000 mètres carrés, en ce compris l'ensemble des cas de modification importante de l'activité commerciale visés sous le 5° de l'article 4/2.</w:t>
      </w:r>
    </w:p>
    <w:p w14:paraId="54C621DE" w14:textId="4DB51F96"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00D06EED">
        <w:rPr>
          <w:color w:val="00B050"/>
        </w:rPr>
        <w:t xml:space="preserve">nnement pour véhicules à moteur ; </w:t>
      </w:r>
    </w:p>
    <w:p w14:paraId="500E23F4" w14:textId="77777777" w:rsidR="00ED0317" w:rsidRDefault="00ED0317" w:rsidP="009A3354">
      <w:pPr>
        <w:rPr>
          <w:color w:val="00B050"/>
        </w:rPr>
      </w:pPr>
    </w:p>
    <w:p w14:paraId="49862D78" w14:textId="77777777"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14:paraId="3B8B28AA" w14:textId="77777777" w:rsidR="00C95C9D" w:rsidRPr="005E19EA" w:rsidRDefault="00C95C9D" w:rsidP="009A3354"/>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07BE8864"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 xml:space="preserve">ainsi que ses liens avec d'autres plans </w:t>
      </w:r>
      <w:r w:rsidRPr="00707C66">
        <w:rPr>
          <w:strike/>
          <w:color w:val="00B050"/>
        </w:rPr>
        <w:t>et programmes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77777777" w:rsidR="003F2BEA" w:rsidRDefault="003F2BEA" w:rsidP="009A3354">
      <w:r>
        <w:t xml:space="preserve">1. Les caractéristiques </w:t>
      </w:r>
      <w:r w:rsidRPr="00117F36">
        <w:rPr>
          <w:strike/>
          <w:color w:val="00B050"/>
        </w:rPr>
        <w:t>des plans</w:t>
      </w:r>
      <w:r w:rsidRPr="00117F36">
        <w:rPr>
          <w:color w:val="00B050"/>
        </w:rPr>
        <w:t xml:space="preserve"> </w:t>
      </w:r>
      <w:r w:rsidR="00117F36" w:rsidRPr="00117F36">
        <w:rPr>
          <w:color w:val="00B050"/>
        </w:rPr>
        <w:t xml:space="preserve">du plan ou du règlement </w:t>
      </w:r>
      <w:r>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46E2A66E" w:rsidR="003F2BEA" w:rsidRDefault="003F2BEA" w:rsidP="00ED0317">
      <w:pPr>
        <w:pStyle w:val="Numrotation"/>
      </w:pPr>
      <w:r>
        <w:t>- la mesure dans laquelle le plan</w:t>
      </w:r>
      <w:r w:rsidR="008D36C4" w:rsidRPr="008D36C4">
        <w:rPr>
          <w:color w:val="00B050"/>
        </w:rPr>
        <w:t xml:space="preserve"> ou le règlement</w:t>
      </w:r>
      <w:r w:rsidR="0077228B">
        <w:t xml:space="preserve"> influence d'autres plans, </w:t>
      </w:r>
      <w:r w:rsidR="0077228B">
        <w:rPr>
          <w:strike/>
          <w:color w:val="00B050"/>
        </w:rPr>
        <w:t xml:space="preserve">ou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60B4919C" w14:textId="77777777" w:rsidR="005E19EA" w:rsidRDefault="003F2BEA" w:rsidP="00ED0317">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p>
    <w:p w14:paraId="0A42FF31" w14:textId="77777777" w:rsidR="00ED0317" w:rsidRDefault="00ED0317">
      <w:pPr>
        <w:spacing w:after="200"/>
        <w:ind w:firstLine="0"/>
        <w:jc w:val="left"/>
      </w:pPr>
    </w:p>
    <w:p w14:paraId="4744B565" w14:textId="77777777" w:rsidR="00ED0317" w:rsidRPr="00ED0317" w:rsidRDefault="00ED0317" w:rsidP="00ED0317">
      <w:pPr>
        <w:pStyle w:val="Titre2"/>
        <w:rPr>
          <w:color w:val="00B050"/>
        </w:rPr>
      </w:pPr>
      <w:r w:rsidRPr="00ED0317">
        <w:rPr>
          <w:color w:val="00B050"/>
        </w:rPr>
        <w:t xml:space="preserve">ANNEXE E. - CRITÈRES DE SÉLECTION DES PROJETS SOUMIS À ÉVALUATION DES INCIDENCES </w:t>
      </w:r>
    </w:p>
    <w:p w14:paraId="31EFBF2E" w14:textId="77777777" w:rsidR="00ED0317" w:rsidRPr="00ED0317" w:rsidRDefault="00ED0317" w:rsidP="00707C66"/>
    <w:p w14:paraId="5586193B" w14:textId="246F0893" w:rsidR="00ED0317" w:rsidRPr="00ED0317" w:rsidRDefault="00ED0317" w:rsidP="00ED0317">
      <w:pPr>
        <w:rPr>
          <w:color w:val="00B050"/>
        </w:rPr>
      </w:pPr>
      <w:r w:rsidRPr="00ED0317">
        <w:rPr>
          <w:color w:val="00B050"/>
        </w:rPr>
        <w:t>1.   Caractéristiques des projets</w:t>
      </w:r>
      <w:r w:rsidR="00497D3A">
        <w:rPr>
          <w:color w:val="00B050"/>
        </w:rPr>
        <w:t> :</w:t>
      </w:r>
    </w:p>
    <w:p w14:paraId="1482DE41" w14:textId="77777777" w:rsidR="00ED0317" w:rsidRPr="00ED0317" w:rsidRDefault="00ED0317" w:rsidP="00ED0317">
      <w:pPr>
        <w:rPr>
          <w:color w:val="00B050"/>
        </w:rPr>
      </w:pPr>
      <w:r w:rsidRPr="00ED0317">
        <w:rPr>
          <w:color w:val="00B050"/>
        </w:rPr>
        <w:t>Les caractéristiques des projets doivent être considérées notamment par rapport :</w:t>
      </w:r>
    </w:p>
    <w:p w14:paraId="7B9513B7" w14:textId="6774556E" w:rsidR="00ED0317" w:rsidRPr="00ED0317" w:rsidRDefault="00ED0317" w:rsidP="00ED0317">
      <w:pPr>
        <w:pStyle w:val="Numrotationverte"/>
      </w:pPr>
      <w:r>
        <w:t xml:space="preserve">a) </w:t>
      </w:r>
      <w:r w:rsidRPr="00ED0317">
        <w:t xml:space="preserve"> </w:t>
      </w:r>
      <w:r w:rsidR="00853436">
        <w:t xml:space="preserve">à </w:t>
      </w:r>
      <w:r w:rsidRPr="00ED0317">
        <w:t>la dimension et à la conception de l'ensemble du projet ;</w:t>
      </w:r>
    </w:p>
    <w:p w14:paraId="212244D9" w14:textId="77777777" w:rsidR="00ED0317" w:rsidRPr="00ED0317" w:rsidRDefault="00ED0317" w:rsidP="00ED0317">
      <w:pPr>
        <w:pStyle w:val="Numrotationverte"/>
      </w:pPr>
      <w:r>
        <w:t xml:space="preserve">b) </w:t>
      </w:r>
      <w:r w:rsidRPr="00ED0317">
        <w:t>au cumul avec d'autres projets existants et/ou approuvés ;</w:t>
      </w:r>
    </w:p>
    <w:p w14:paraId="3AB80BEE" w14:textId="77777777" w:rsidR="00ED0317" w:rsidRPr="00ED0317" w:rsidRDefault="00ED0317" w:rsidP="00ED0317">
      <w:pPr>
        <w:pStyle w:val="Numrotationverte"/>
      </w:pPr>
      <w:r>
        <w:t xml:space="preserve">c) </w:t>
      </w:r>
      <w:r w:rsidRPr="00ED0317">
        <w:t>à l'utilisation des ressources naturelles, en particulier le sol, les terres, l'eau et la biodiversité ;</w:t>
      </w:r>
    </w:p>
    <w:p w14:paraId="41AE6DCC" w14:textId="77777777" w:rsidR="00ED0317" w:rsidRPr="00ED0317" w:rsidRDefault="00ED0317" w:rsidP="00ED0317">
      <w:pPr>
        <w:pStyle w:val="Numrotationverte"/>
      </w:pPr>
      <w:r>
        <w:t xml:space="preserve">d) </w:t>
      </w:r>
      <w:r w:rsidRPr="00ED0317">
        <w:t>à la production de déchets ;</w:t>
      </w:r>
    </w:p>
    <w:p w14:paraId="5BB6F7C2" w14:textId="77777777" w:rsidR="00ED0317" w:rsidRPr="00ED0317" w:rsidRDefault="00ED0317" w:rsidP="00ED0317">
      <w:pPr>
        <w:pStyle w:val="Numrotationverte"/>
      </w:pPr>
      <w:r>
        <w:t xml:space="preserve">e) </w:t>
      </w:r>
      <w:r w:rsidRPr="00ED0317">
        <w:t>à la pollution et aux nuisances ;</w:t>
      </w:r>
    </w:p>
    <w:p w14:paraId="154BC6B7" w14:textId="77777777" w:rsidR="00ED0317" w:rsidRPr="00ED0317" w:rsidRDefault="00ED0317" w:rsidP="00ED0317">
      <w:pPr>
        <w:pStyle w:val="Numrotationverte"/>
      </w:pPr>
      <w:r>
        <w:t xml:space="preserve">f) </w:t>
      </w:r>
      <w:r w:rsidRPr="00ED0317">
        <w:t>au risque d'accidents et/ou de catastrophes majeurs en rapport avec le projet concerné, notamment dus au changement climatique, compte tenu de l'état des connaissances scientifiques ;</w:t>
      </w:r>
    </w:p>
    <w:p w14:paraId="171309EA" w14:textId="77777777" w:rsidR="00ED0317" w:rsidRPr="00ED0317" w:rsidRDefault="00ED0317" w:rsidP="00ED0317">
      <w:pPr>
        <w:pStyle w:val="Numrotationverte"/>
      </w:pPr>
      <w:r>
        <w:t xml:space="preserve">g) </w:t>
      </w:r>
      <w:r w:rsidRPr="00ED0317">
        <w:t>aux risques pour la santé humaine (dus, par exemple, à la contamination de l'eau ou à la pollution atmosphérique).</w:t>
      </w:r>
    </w:p>
    <w:p w14:paraId="507008A9" w14:textId="77777777" w:rsidR="00ED0317" w:rsidRPr="00ED0317" w:rsidRDefault="00ED0317" w:rsidP="00ED0317">
      <w:pPr>
        <w:rPr>
          <w:color w:val="00B050"/>
        </w:rPr>
      </w:pPr>
    </w:p>
    <w:p w14:paraId="75090D23" w14:textId="5A40C8D9" w:rsidR="00ED0317" w:rsidRPr="00ED0317" w:rsidRDefault="00ED0317" w:rsidP="00ED0317">
      <w:pPr>
        <w:rPr>
          <w:color w:val="00B050"/>
        </w:rPr>
      </w:pPr>
      <w:r w:rsidRPr="00ED0317">
        <w:rPr>
          <w:color w:val="00B050"/>
        </w:rPr>
        <w:t>2.   Localisation des projets</w:t>
      </w:r>
      <w:r w:rsidR="00853436">
        <w:rPr>
          <w:color w:val="00B050"/>
        </w:rPr>
        <w:t> :</w:t>
      </w:r>
    </w:p>
    <w:p w14:paraId="7749FE6F" w14:textId="77777777" w:rsidR="00ED0317" w:rsidRPr="00ED0317" w:rsidRDefault="00ED0317" w:rsidP="00ED0317">
      <w:pPr>
        <w:rPr>
          <w:color w:val="00B050"/>
        </w:rPr>
      </w:pPr>
      <w:r w:rsidRPr="00ED0317">
        <w:rPr>
          <w:color w:val="00B050"/>
        </w:rPr>
        <w:t>La sensibilité environnementale des zones géographiques susceptibles d'être affectées par le projet doit être considérée en prenant notamment en compte :</w:t>
      </w:r>
    </w:p>
    <w:p w14:paraId="6CB2D8F0" w14:textId="77777777" w:rsidR="00ED0317" w:rsidRPr="00ED0317" w:rsidRDefault="00ED0317" w:rsidP="00ED0317">
      <w:pPr>
        <w:pStyle w:val="Numrotationverte"/>
      </w:pPr>
      <w:r>
        <w:t xml:space="preserve">a) </w:t>
      </w:r>
      <w:r w:rsidRPr="00ED0317">
        <w:t>l'utilisation existante et approuvée des terres ;</w:t>
      </w:r>
    </w:p>
    <w:p w14:paraId="24396FB1" w14:textId="77777777" w:rsidR="00ED0317" w:rsidRPr="00ED0317" w:rsidRDefault="00ED0317" w:rsidP="00ED0317">
      <w:pPr>
        <w:pStyle w:val="Numrotationverte"/>
      </w:pPr>
      <w:r>
        <w:t xml:space="preserve">b) </w:t>
      </w:r>
      <w:r w:rsidRPr="00ED0317">
        <w:t>la richesse relative, la disponibilité, la qualité et la capacité de régénération des ressources naturelles de la zone (y compris le sol, les terres, l'eau et la biodiversité) et de son sous-sol ;</w:t>
      </w:r>
    </w:p>
    <w:p w14:paraId="4A7EA08F" w14:textId="77777777" w:rsidR="00ED0317" w:rsidRPr="00ED0317" w:rsidRDefault="00ED0317" w:rsidP="00ED0317">
      <w:pPr>
        <w:pStyle w:val="Numrotationverte"/>
      </w:pPr>
      <w:r w:rsidRPr="00ED0317">
        <w:t>c)</w:t>
      </w:r>
      <w:r>
        <w:t xml:space="preserve"> </w:t>
      </w:r>
      <w:r w:rsidRPr="00ED0317">
        <w:t>la capacité de charge de l'environnement naturel, en accordant une attention particulière aux zones suivantes :</w:t>
      </w:r>
    </w:p>
    <w:p w14:paraId="76E25DD2" w14:textId="77777777" w:rsidR="00ED0317" w:rsidRPr="00ED0317" w:rsidRDefault="00ED0317" w:rsidP="00ED0317">
      <w:pPr>
        <w:pStyle w:val="Numrotationverte"/>
        <w:ind w:left="940"/>
      </w:pPr>
      <w:r w:rsidRPr="00ED0317">
        <w:t>1°</w:t>
      </w:r>
      <w:r>
        <w:t xml:space="preserve"> </w:t>
      </w:r>
      <w:r w:rsidRPr="00ED0317">
        <w:t>zones humides, rives, estuaires ;</w:t>
      </w:r>
    </w:p>
    <w:p w14:paraId="65363341" w14:textId="77777777" w:rsidR="00ED0317" w:rsidRPr="00ED0317" w:rsidRDefault="00ED0317" w:rsidP="00ED0317">
      <w:pPr>
        <w:pStyle w:val="Numrotationverte"/>
        <w:ind w:left="940"/>
      </w:pPr>
      <w:r w:rsidRPr="00ED0317">
        <w:t>2°</w:t>
      </w:r>
      <w:r>
        <w:t xml:space="preserve"> </w:t>
      </w:r>
      <w:r w:rsidRPr="00ED0317">
        <w:t>zones côtières et environnement marin ;</w:t>
      </w:r>
    </w:p>
    <w:p w14:paraId="6B592917" w14:textId="77777777" w:rsidR="00ED0317" w:rsidRPr="00ED0317" w:rsidRDefault="00ED0317" w:rsidP="00ED0317">
      <w:pPr>
        <w:pStyle w:val="Numrotationverte"/>
        <w:ind w:left="940"/>
      </w:pPr>
      <w:r w:rsidRPr="00ED0317">
        <w:t>3°</w:t>
      </w:r>
      <w:r>
        <w:t xml:space="preserve"> </w:t>
      </w:r>
      <w:r w:rsidRPr="00ED0317">
        <w:t>zones de montagnes et de forêts ;</w:t>
      </w:r>
    </w:p>
    <w:p w14:paraId="568A4772" w14:textId="77777777" w:rsidR="00ED0317" w:rsidRPr="00ED0317" w:rsidRDefault="00ED0317" w:rsidP="00ED0317">
      <w:pPr>
        <w:pStyle w:val="Numrotationverte"/>
        <w:ind w:left="940"/>
      </w:pPr>
      <w:r w:rsidRPr="00ED0317">
        <w:t>4°</w:t>
      </w:r>
      <w:r>
        <w:t xml:space="preserve"> </w:t>
      </w:r>
      <w:r w:rsidRPr="00ED0317">
        <w:t>réserves et parcs naturels ;</w:t>
      </w:r>
    </w:p>
    <w:p w14:paraId="11E3D66E" w14:textId="77777777" w:rsidR="00ED0317" w:rsidRPr="00ED0317" w:rsidRDefault="00ED0317" w:rsidP="00ED0317">
      <w:pPr>
        <w:pStyle w:val="Numrotationverte"/>
        <w:ind w:left="940"/>
      </w:pPr>
      <w:r w:rsidRPr="00ED0317">
        <w:t>5°</w:t>
      </w:r>
      <w:r>
        <w:t xml:space="preserve"> </w:t>
      </w:r>
      <w:r w:rsidRPr="00ED0317">
        <w:t>zones répertoriées ou protégées par la législation de la Région de Bruxelles-Capitale ; zones Natura 2000 désignées en vertu des directives 92/43/CEE et 2009/147/CE ;</w:t>
      </w:r>
    </w:p>
    <w:p w14:paraId="6CA5F0A8" w14:textId="77777777" w:rsidR="00ED0317" w:rsidRPr="00ED0317" w:rsidRDefault="00ED0317" w:rsidP="00ED0317">
      <w:pPr>
        <w:pStyle w:val="Numrotationverte"/>
        <w:ind w:left="940"/>
      </w:pPr>
      <w:r w:rsidRPr="00ED0317">
        <w:t>6°</w:t>
      </w:r>
      <w:r>
        <w:t xml:space="preserve"> </w:t>
      </w:r>
      <w:r w:rsidRPr="00ED0317">
        <w:t>zones ne respectant pas ou considérées comme ne respectant pas les normes de qualité environnementale fixées par la législation de l'Union européenne et pertinentes pour le projet ;</w:t>
      </w:r>
    </w:p>
    <w:p w14:paraId="350E4DCD" w14:textId="77777777" w:rsidR="00ED0317" w:rsidRPr="00ED0317" w:rsidRDefault="00ED0317" w:rsidP="00ED0317">
      <w:pPr>
        <w:pStyle w:val="Numrotationverte"/>
        <w:ind w:left="940"/>
      </w:pPr>
      <w:r w:rsidRPr="00ED0317">
        <w:t>7°</w:t>
      </w:r>
      <w:r>
        <w:t xml:space="preserve"> </w:t>
      </w:r>
      <w:r w:rsidRPr="00ED0317">
        <w:t>zones à forte densité de population ;</w:t>
      </w:r>
    </w:p>
    <w:p w14:paraId="00CB7330" w14:textId="77777777" w:rsidR="00ED0317" w:rsidRPr="00ED0317" w:rsidRDefault="00ED0317" w:rsidP="00ED0317">
      <w:pPr>
        <w:pStyle w:val="Numrotationverte"/>
        <w:ind w:left="940"/>
      </w:pPr>
      <w:r w:rsidRPr="00ED0317">
        <w:t>8°</w:t>
      </w:r>
      <w:r>
        <w:t xml:space="preserve"> </w:t>
      </w:r>
      <w:r w:rsidRPr="00ED0317">
        <w:t>paysages et sites importants du point de vue historique, culturel ou archéologique.</w:t>
      </w:r>
    </w:p>
    <w:p w14:paraId="180EB761" w14:textId="77777777" w:rsidR="00ED0317" w:rsidRPr="00ED0317" w:rsidRDefault="00ED0317" w:rsidP="00ED0317">
      <w:pPr>
        <w:rPr>
          <w:color w:val="00B050"/>
        </w:rPr>
      </w:pPr>
    </w:p>
    <w:p w14:paraId="079DCDE6" w14:textId="1F0F46AD" w:rsidR="00ED0317" w:rsidRPr="00ED0317" w:rsidRDefault="00ED0317" w:rsidP="00ED0317">
      <w:pPr>
        <w:rPr>
          <w:color w:val="00B050"/>
        </w:rPr>
      </w:pPr>
      <w:r w:rsidRPr="00ED0317">
        <w:rPr>
          <w:color w:val="00B050"/>
        </w:rPr>
        <w:t>3.   Type et caractéristiques de l'impact potentiel</w:t>
      </w:r>
      <w:r w:rsidR="00853436">
        <w:rPr>
          <w:color w:val="00B050"/>
        </w:rPr>
        <w:t> :</w:t>
      </w:r>
    </w:p>
    <w:p w14:paraId="4BF09E5F" w14:textId="1CD0BBAF" w:rsidR="00ED0317" w:rsidRPr="00ED0317" w:rsidRDefault="00ED0317" w:rsidP="00ED0317">
      <w:pPr>
        <w:rPr>
          <w:color w:val="00B050"/>
        </w:rPr>
      </w:pPr>
      <w:r w:rsidRPr="00ED0317">
        <w:rPr>
          <w:color w:val="00B050"/>
        </w:rPr>
        <w:t>Les incidences notables probables qu'un projet pourrait avoir sur l'environnement doivent être considérées en fonction des critères énumérés aux points 1 et 2 de la présente annexe, en</w:t>
      </w:r>
      <w:r w:rsidR="00853436">
        <w:rPr>
          <w:color w:val="00B050"/>
        </w:rPr>
        <w:t xml:space="preserve"> tenant compte </w:t>
      </w:r>
      <w:r w:rsidRPr="00ED0317">
        <w:rPr>
          <w:color w:val="00B050"/>
        </w:rPr>
        <w:t>:</w:t>
      </w:r>
    </w:p>
    <w:p w14:paraId="68F89257" w14:textId="25B8B915" w:rsidR="00ED0317" w:rsidRPr="00ED0317" w:rsidRDefault="00F44319" w:rsidP="00ED0317">
      <w:pPr>
        <w:pStyle w:val="Numrotationverte"/>
      </w:pPr>
      <w:r>
        <w:t>a</w:t>
      </w:r>
      <w:r w:rsidR="00ED0317" w:rsidRPr="00ED0317">
        <w:t>)</w:t>
      </w:r>
      <w:r w:rsidR="00ED0317">
        <w:t xml:space="preserve"> </w:t>
      </w:r>
      <w:r w:rsidR="00853436">
        <w:t xml:space="preserve">de </w:t>
      </w:r>
      <w:r w:rsidR="00ED0317" w:rsidRPr="00ED0317">
        <w:t>l'ampleur et l'étendue spatiale de l'impact (zone géographique et importance de la population susceptible d'être touchée, par exemple) ;</w:t>
      </w:r>
    </w:p>
    <w:p w14:paraId="23130473" w14:textId="3497B3F7" w:rsidR="00ED0317" w:rsidRPr="00ED0317" w:rsidRDefault="00F44319" w:rsidP="00ED0317">
      <w:pPr>
        <w:pStyle w:val="Numrotationverte"/>
      </w:pPr>
      <w:r>
        <w:t>b</w:t>
      </w:r>
      <w:r w:rsidR="00ED0317" w:rsidRPr="00ED0317">
        <w:t>)</w:t>
      </w:r>
      <w:r w:rsidR="00ED0317">
        <w:t xml:space="preserve"> </w:t>
      </w:r>
      <w:r w:rsidR="00853436">
        <w:t xml:space="preserve">de </w:t>
      </w:r>
      <w:r w:rsidR="00ED0317" w:rsidRPr="00ED0317">
        <w:t>la nature de l'impact ;</w:t>
      </w:r>
    </w:p>
    <w:p w14:paraId="2B9E7862" w14:textId="774757F6" w:rsidR="00ED0317" w:rsidRPr="00ED0317" w:rsidRDefault="00F44319" w:rsidP="00ED0317">
      <w:pPr>
        <w:pStyle w:val="Numrotationverte"/>
      </w:pPr>
      <w:r>
        <w:t>c</w:t>
      </w:r>
      <w:r w:rsidR="00ED0317" w:rsidRPr="00ED0317">
        <w:t>)</w:t>
      </w:r>
      <w:r w:rsidR="00ED0317">
        <w:t xml:space="preserve"> </w:t>
      </w:r>
      <w:r w:rsidR="00853436">
        <w:t xml:space="preserve">de </w:t>
      </w:r>
      <w:r w:rsidR="00ED0317" w:rsidRPr="00ED0317">
        <w:t>la nature transfrontalière de l'impact ;</w:t>
      </w:r>
    </w:p>
    <w:p w14:paraId="797D21D0" w14:textId="3B4CB096" w:rsidR="00ED0317" w:rsidRPr="00ED0317" w:rsidRDefault="00F44319" w:rsidP="00ED0317">
      <w:pPr>
        <w:pStyle w:val="Numrotationverte"/>
      </w:pPr>
      <w:r>
        <w:t>d</w:t>
      </w:r>
      <w:r w:rsidR="00ED0317" w:rsidRPr="00ED0317">
        <w:t>)</w:t>
      </w:r>
      <w:r w:rsidR="00ED0317">
        <w:t xml:space="preserve"> </w:t>
      </w:r>
      <w:r w:rsidR="00853436">
        <w:t xml:space="preserve">de </w:t>
      </w:r>
      <w:r w:rsidR="00ED0317" w:rsidRPr="00ED0317">
        <w:t>l'intensité et la complexité de l'impact ;</w:t>
      </w:r>
    </w:p>
    <w:p w14:paraId="50871D13" w14:textId="1A217BAB" w:rsidR="00ED0317" w:rsidRPr="00ED0317" w:rsidRDefault="00F44319" w:rsidP="00ED0317">
      <w:pPr>
        <w:pStyle w:val="Numrotationverte"/>
      </w:pPr>
      <w:r>
        <w:t>e</w:t>
      </w:r>
      <w:r w:rsidR="00ED0317" w:rsidRPr="00ED0317">
        <w:t>)</w:t>
      </w:r>
      <w:r w:rsidR="00ED0317">
        <w:t xml:space="preserve"> </w:t>
      </w:r>
      <w:r w:rsidR="00853436">
        <w:t xml:space="preserve">de </w:t>
      </w:r>
      <w:r w:rsidR="00ED0317" w:rsidRPr="00ED0317">
        <w:t>la probabilité de l'impact ;</w:t>
      </w:r>
    </w:p>
    <w:p w14:paraId="6A734D1F" w14:textId="5311FA80" w:rsidR="00ED0317" w:rsidRPr="00ED0317" w:rsidRDefault="00F44319" w:rsidP="00ED0317">
      <w:pPr>
        <w:pStyle w:val="Numrotationverte"/>
      </w:pPr>
      <w:r>
        <w:t>f</w:t>
      </w:r>
      <w:r w:rsidR="00ED0317" w:rsidRPr="00ED0317">
        <w:t>)</w:t>
      </w:r>
      <w:r w:rsidR="00ED0317">
        <w:t xml:space="preserve"> </w:t>
      </w:r>
      <w:r w:rsidR="00853436">
        <w:t xml:space="preserve"> du</w:t>
      </w:r>
      <w:r w:rsidR="00ED0317" w:rsidRPr="00ED0317">
        <w:t xml:space="preserve"> début, </w:t>
      </w:r>
      <w:r w:rsidR="00853436">
        <w:t xml:space="preserve">de </w:t>
      </w:r>
      <w:r w:rsidR="00ED0317" w:rsidRPr="00ED0317">
        <w:t xml:space="preserve">la durée, </w:t>
      </w:r>
      <w:r w:rsidR="00853436">
        <w:t xml:space="preserve">de </w:t>
      </w:r>
      <w:r w:rsidR="00ED0317" w:rsidRPr="00ED0317">
        <w:t>la fréquence et</w:t>
      </w:r>
      <w:r w:rsidR="00853436">
        <w:t xml:space="preserve"> de</w:t>
      </w:r>
      <w:r w:rsidR="00ED0317" w:rsidRPr="00ED0317">
        <w:t xml:space="preserve"> la réversibilité attendus de l'impact ;</w:t>
      </w:r>
    </w:p>
    <w:p w14:paraId="64629BB1" w14:textId="56D00804" w:rsidR="00ED0317" w:rsidRPr="00ED0317" w:rsidRDefault="00F44319" w:rsidP="00ED0317">
      <w:pPr>
        <w:pStyle w:val="Numrotationverte"/>
      </w:pPr>
      <w:r>
        <w:t>g</w:t>
      </w:r>
      <w:r w:rsidR="00ED0317" w:rsidRPr="00ED0317">
        <w:t>)</w:t>
      </w:r>
      <w:r w:rsidR="00ED0317">
        <w:t xml:space="preserve"> </w:t>
      </w:r>
      <w:r w:rsidR="00853436">
        <w:t>du</w:t>
      </w:r>
      <w:r w:rsidR="00ED0317" w:rsidRPr="00ED0317">
        <w:t xml:space="preserve"> cumul de l'impact avec celui d'autres projets existants et/ou approuvés ;</w:t>
      </w:r>
    </w:p>
    <w:p w14:paraId="35FBB1B0" w14:textId="2BDDFA49" w:rsidR="00ED0317" w:rsidRDefault="00F44319" w:rsidP="00ED0317">
      <w:pPr>
        <w:pStyle w:val="Numrotationverte"/>
      </w:pPr>
      <w:r>
        <w:t>h</w:t>
      </w:r>
      <w:r w:rsidR="00ED0317" w:rsidRPr="00ED0317">
        <w:t>)</w:t>
      </w:r>
      <w:r w:rsidR="00ED0317">
        <w:t xml:space="preserve"> </w:t>
      </w:r>
      <w:r w:rsidR="00853436">
        <w:t xml:space="preserve">de </w:t>
      </w:r>
      <w:r w:rsidR="00ED0317" w:rsidRPr="00ED0317">
        <w:t xml:space="preserve">la possibilité de réduire l'impact de manière efficace. </w:t>
      </w:r>
    </w:p>
    <w:p w14:paraId="13DC855B" w14:textId="77777777" w:rsidR="00ED0317" w:rsidRDefault="00ED0317" w:rsidP="00ED0317">
      <w:pPr>
        <w:rPr>
          <w:color w:val="00B050"/>
        </w:rPr>
      </w:pPr>
    </w:p>
    <w:p w14:paraId="0DF4B46D" w14:textId="77777777" w:rsidR="00ED0317" w:rsidRPr="00ED0317" w:rsidRDefault="00ED0317" w:rsidP="00ED0317">
      <w:pPr>
        <w:pStyle w:val="Titre2"/>
        <w:rPr>
          <w:color w:val="00B050"/>
        </w:rPr>
      </w:pPr>
      <w:r w:rsidRPr="00ED0317">
        <w:rPr>
          <w:color w:val="00B050"/>
        </w:rPr>
        <w:t>ANNEXE F.  – INFORMATIONS DESTINÉES À L’ÉVALUATION PRÉALABLE DES INCIDENCES DES PROJETS</w:t>
      </w:r>
    </w:p>
    <w:p w14:paraId="7FBA6E32" w14:textId="77777777" w:rsidR="00ED0317" w:rsidRDefault="00ED0317" w:rsidP="00ED0317">
      <w:pPr>
        <w:rPr>
          <w:color w:val="00B050"/>
        </w:rPr>
      </w:pPr>
    </w:p>
    <w:p w14:paraId="2E2261A3" w14:textId="77777777" w:rsidR="00ED0317" w:rsidRPr="00ED0317" w:rsidRDefault="00ED0317" w:rsidP="00ED0317">
      <w:pPr>
        <w:rPr>
          <w:color w:val="00B050"/>
        </w:rPr>
      </w:pPr>
      <w:r w:rsidRPr="00ED0317">
        <w:rPr>
          <w:color w:val="00B050"/>
        </w:rPr>
        <w:t>1. Une description du projet, y compris en particulier :</w:t>
      </w:r>
    </w:p>
    <w:p w14:paraId="78086C39" w14:textId="77777777" w:rsidR="00ED0317" w:rsidRPr="00ED0317" w:rsidRDefault="00ED0317" w:rsidP="00ED0317">
      <w:pPr>
        <w:pStyle w:val="Numrotationverte"/>
      </w:pPr>
      <w:r w:rsidRPr="00ED0317">
        <w:t>a)</w:t>
      </w:r>
      <w:r>
        <w:t xml:space="preserve"> </w:t>
      </w:r>
      <w:r w:rsidRPr="00ED0317">
        <w:t>une description de la localisation du projet ;</w:t>
      </w:r>
    </w:p>
    <w:p w14:paraId="762CC7E1" w14:textId="77777777" w:rsidR="00ED0317" w:rsidRPr="00ED0317" w:rsidRDefault="00ED0317" w:rsidP="00ED0317">
      <w:pPr>
        <w:pStyle w:val="Numrotationverte"/>
      </w:pPr>
      <w:r w:rsidRPr="00ED0317">
        <w:t>b)</w:t>
      </w:r>
      <w:r>
        <w:t xml:space="preserve"> </w:t>
      </w:r>
      <w:r w:rsidRPr="00ED0317">
        <w:t>une description des caractéristiques physiques de l'ensemble du projet, y compris, le cas échéant, des travaux de démolition nécessaires, et des exigences en matière d'utilisation des terres lors des phases de construction et de fonctionnement ;</w:t>
      </w:r>
    </w:p>
    <w:p w14:paraId="2EFD08A3" w14:textId="77777777" w:rsidR="00ED0317" w:rsidRPr="00ED0317" w:rsidRDefault="00ED0317" w:rsidP="00ED0317">
      <w:pPr>
        <w:pStyle w:val="Numrotationverte"/>
      </w:pPr>
      <w:r w:rsidRPr="00ED0317">
        <w:t>c)</w:t>
      </w:r>
      <w:r>
        <w:t xml:space="preserve"> </w:t>
      </w:r>
      <w:r w:rsidRPr="00ED0317">
        <w:t>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14:paraId="3C411F78" w14:textId="77777777" w:rsidR="00ED0317" w:rsidRPr="00ED0317" w:rsidRDefault="00ED0317" w:rsidP="00ED0317">
      <w:pPr>
        <w:pStyle w:val="Numrotationverte"/>
      </w:pPr>
      <w:r w:rsidRPr="00ED0317">
        <w:t>d)</w:t>
      </w:r>
      <w:r>
        <w:t xml:space="preserve"> </w:t>
      </w:r>
      <w:r w:rsidRPr="00ED0317">
        <w:t>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14:paraId="296118A9" w14:textId="77777777" w:rsidR="00ED0317" w:rsidRPr="00ED0317" w:rsidRDefault="00ED0317" w:rsidP="00ED0317">
      <w:pPr>
        <w:rPr>
          <w:color w:val="00B050"/>
        </w:rPr>
      </w:pPr>
    </w:p>
    <w:p w14:paraId="0CFBCB9D" w14:textId="77777777" w:rsidR="00ED0317" w:rsidRPr="00ED0317" w:rsidRDefault="00ED0317" w:rsidP="00ED0317">
      <w:pPr>
        <w:rPr>
          <w:color w:val="00B050"/>
        </w:rPr>
      </w:pPr>
      <w:r w:rsidRPr="00ED0317">
        <w:rPr>
          <w:color w:val="00B050"/>
        </w:rPr>
        <w:t>2. Une description des solutions de substitution raisonnables (par exemple en termes de conception du projet, de technologie, de localisation, de dimension et d'échelle) qui ont été examinées par le maître d'ouvrage, en fonction du projet proposé et de ses caractéristiques spécifiques, et une indication des principales raisons du choix effectué, notamment une comparaison des incidences sur l'environnement.</w:t>
      </w:r>
    </w:p>
    <w:p w14:paraId="32BEECB3" w14:textId="77777777" w:rsidR="00ED0317" w:rsidRPr="00ED0317" w:rsidRDefault="00ED0317" w:rsidP="00ED0317">
      <w:pPr>
        <w:rPr>
          <w:color w:val="00B050"/>
        </w:rPr>
      </w:pPr>
    </w:p>
    <w:p w14:paraId="618B5E60" w14:textId="77777777" w:rsidR="00ED0317" w:rsidRPr="00ED0317" w:rsidRDefault="00ED0317" w:rsidP="00ED0317">
      <w:pPr>
        <w:rPr>
          <w:color w:val="00B050"/>
        </w:rPr>
      </w:pPr>
      <w:r w:rsidRPr="00ED0317">
        <w:rPr>
          <w:color w:val="00B050"/>
        </w:rPr>
        <w:t>3. 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14:paraId="3AB0706D" w14:textId="77777777" w:rsidR="00ED0317" w:rsidRPr="00ED0317" w:rsidRDefault="00ED0317" w:rsidP="00ED0317">
      <w:pPr>
        <w:rPr>
          <w:color w:val="00B050"/>
        </w:rPr>
      </w:pPr>
    </w:p>
    <w:p w14:paraId="1DD5E07D" w14:textId="77777777" w:rsidR="00ED0317" w:rsidRPr="00ED0317" w:rsidRDefault="00ED0317" w:rsidP="00ED0317">
      <w:pPr>
        <w:rPr>
          <w:color w:val="00B050"/>
        </w:rPr>
      </w:pPr>
      <w:r w:rsidRPr="00ED0317">
        <w:rPr>
          <w:color w:val="00B050"/>
        </w:rPr>
        <w:t>4. Une description des facteurs précisés à l'article 175/1, § 2, susceptibles d'être affectés de manière notable par le projet :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14:paraId="3111DB8D" w14:textId="77777777" w:rsidR="00ED0317" w:rsidRPr="00ED0317" w:rsidRDefault="00ED0317" w:rsidP="00ED0317">
      <w:pPr>
        <w:rPr>
          <w:color w:val="00B050"/>
        </w:rPr>
      </w:pPr>
    </w:p>
    <w:p w14:paraId="15207649" w14:textId="77777777" w:rsidR="00ED0317" w:rsidRPr="00ED0317" w:rsidRDefault="00ED0317" w:rsidP="00ED0317">
      <w:pPr>
        <w:rPr>
          <w:color w:val="00B050"/>
        </w:rPr>
      </w:pPr>
      <w:r w:rsidRPr="00ED0317">
        <w:rPr>
          <w:color w:val="00B050"/>
        </w:rPr>
        <w:t>5. Une description des incidences notables que le projet est susceptible d'avoir sur l'environnement résultant, entre autres :</w:t>
      </w:r>
    </w:p>
    <w:p w14:paraId="19667BA1" w14:textId="77777777" w:rsidR="00ED0317" w:rsidRPr="00ED0317" w:rsidRDefault="00ED0317" w:rsidP="00ED0317">
      <w:pPr>
        <w:pStyle w:val="Numrotationverte"/>
      </w:pPr>
      <w:r w:rsidRPr="00ED0317">
        <w:t>a)</w:t>
      </w:r>
      <w:r>
        <w:t xml:space="preserve"> </w:t>
      </w:r>
      <w:r w:rsidRPr="00ED0317">
        <w:t>de la construction et de l'existence du projet, y compris, le cas échéant, des travaux de démolition ;</w:t>
      </w:r>
    </w:p>
    <w:p w14:paraId="0BA1904E" w14:textId="77777777" w:rsidR="00ED0317" w:rsidRPr="00ED0317" w:rsidRDefault="00ED0317" w:rsidP="00ED0317">
      <w:pPr>
        <w:pStyle w:val="Numrotationverte"/>
      </w:pPr>
      <w:r w:rsidRPr="00ED0317">
        <w:t>b)</w:t>
      </w:r>
      <w:r>
        <w:t xml:space="preserve"> </w:t>
      </w:r>
      <w:r w:rsidRPr="00ED0317">
        <w:t>de l'utilisation des ressources naturelles, en particulier les terres, le sol, l'eau et la biodiversité, en tenant compte, dans la mesure du possible, de la disponibilité durable de ces ressources ;</w:t>
      </w:r>
    </w:p>
    <w:p w14:paraId="5029B862" w14:textId="77777777" w:rsidR="00ED0317" w:rsidRPr="00ED0317" w:rsidRDefault="00ED0317" w:rsidP="00ED0317">
      <w:pPr>
        <w:pStyle w:val="Numrotationverte"/>
      </w:pPr>
      <w:r w:rsidRPr="00ED0317">
        <w:t>c)</w:t>
      </w:r>
      <w:r>
        <w:t xml:space="preserve"> </w:t>
      </w:r>
      <w:r w:rsidRPr="00ED0317">
        <w:t>de l'émission de polluants, du bruit, de la vibration, de la lumière, de la chaleur et de la radiation, de la création de nuisances et de l'élimination et de la valorisation des déchets ;</w:t>
      </w:r>
    </w:p>
    <w:p w14:paraId="6B935C58" w14:textId="77777777" w:rsidR="00ED0317" w:rsidRPr="00ED0317" w:rsidRDefault="00ED0317" w:rsidP="00ED0317">
      <w:pPr>
        <w:pStyle w:val="Numrotationverte"/>
      </w:pPr>
      <w:r w:rsidRPr="00ED0317">
        <w:t>d)</w:t>
      </w:r>
      <w:r>
        <w:t xml:space="preserve"> </w:t>
      </w:r>
      <w:r w:rsidRPr="00ED0317">
        <w:t>des risques pour la santé humaine, pour le patrimoine culturel ou pour l'environnement (imputables, par exemple, à des accidents ou à des catastrophes) ;</w:t>
      </w:r>
    </w:p>
    <w:p w14:paraId="0F4A8685" w14:textId="77777777" w:rsidR="00ED0317" w:rsidRPr="00ED0317" w:rsidRDefault="00ED0317" w:rsidP="00ED0317">
      <w:pPr>
        <w:pStyle w:val="Numrotationverte"/>
      </w:pPr>
      <w:r w:rsidRPr="00ED0317">
        <w:t>e)</w:t>
      </w:r>
      <w:r>
        <w:t xml:space="preserve"> </w:t>
      </w:r>
      <w:r w:rsidRPr="00ED0317">
        <w:t>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 ;</w:t>
      </w:r>
    </w:p>
    <w:p w14:paraId="39175B2F" w14:textId="77777777" w:rsidR="00ED0317" w:rsidRPr="00ED0317" w:rsidRDefault="00ED0317" w:rsidP="00ED0317">
      <w:pPr>
        <w:pStyle w:val="Numrotationverte"/>
      </w:pPr>
      <w:r w:rsidRPr="00ED0317">
        <w:t>f)</w:t>
      </w:r>
      <w:r>
        <w:t xml:space="preserve"> </w:t>
      </w:r>
      <w:r w:rsidRPr="00ED0317">
        <w:t>des incidences du projet sur le climat (par exemple la nature et l'ampleur des émissions de gaz à effet de serre) et de la vulnérabilité du projet au changement climatique ;</w:t>
      </w:r>
    </w:p>
    <w:p w14:paraId="5011DCC2" w14:textId="77777777" w:rsidR="00ED0317" w:rsidRPr="00ED0317" w:rsidRDefault="00ED0317" w:rsidP="00ED0317">
      <w:pPr>
        <w:pStyle w:val="Numrotationverte"/>
      </w:pPr>
      <w:r w:rsidRPr="00ED0317">
        <w:t>g)</w:t>
      </w:r>
      <w:r>
        <w:t xml:space="preserve"> </w:t>
      </w:r>
      <w:r w:rsidRPr="00ED0317">
        <w:t>des technologies et des substances utilisées.</w:t>
      </w:r>
    </w:p>
    <w:p w14:paraId="584EF1A4" w14:textId="77777777" w:rsidR="00ED0317" w:rsidRPr="00ED0317" w:rsidRDefault="00ED0317" w:rsidP="00ED0317">
      <w:pPr>
        <w:rPr>
          <w:color w:val="00B050"/>
        </w:rPr>
      </w:pPr>
      <w:r w:rsidRPr="00ED0317">
        <w:rPr>
          <w:color w:val="00B050"/>
        </w:rPr>
        <w:t>La description des éventuelles incidences notables sur les facteurs précisés à l'article 175/1, § 2, devrait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l'environnement fixés au niveau de l'Union européenne ou des États membres qui sont pertinents par rapport au projet.</w:t>
      </w:r>
    </w:p>
    <w:p w14:paraId="67990162" w14:textId="77777777" w:rsidR="00ED0317" w:rsidRPr="00ED0317" w:rsidRDefault="00ED0317" w:rsidP="00ED0317">
      <w:pPr>
        <w:rPr>
          <w:color w:val="00B050"/>
        </w:rPr>
      </w:pPr>
    </w:p>
    <w:p w14:paraId="73D70083" w14:textId="77777777" w:rsidR="00ED0317" w:rsidRPr="00ED0317" w:rsidRDefault="00ED0317" w:rsidP="00ED0317">
      <w:pPr>
        <w:rPr>
          <w:color w:val="00B050"/>
        </w:rPr>
      </w:pPr>
      <w:r w:rsidRPr="00ED0317">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14:paraId="1A3BA1B8" w14:textId="77777777" w:rsidR="00ED0317" w:rsidRPr="00ED0317" w:rsidRDefault="00ED0317" w:rsidP="00ED0317">
      <w:pPr>
        <w:rPr>
          <w:color w:val="00B050"/>
        </w:rPr>
      </w:pPr>
    </w:p>
    <w:p w14:paraId="7CB7DAB2" w14:textId="77777777" w:rsidR="00ED0317" w:rsidRPr="00ED0317" w:rsidRDefault="00ED0317" w:rsidP="00ED0317">
      <w:pPr>
        <w:rPr>
          <w:color w:val="00B050"/>
        </w:rPr>
      </w:pPr>
      <w:r w:rsidRPr="00ED0317">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14:paraId="344DCA1D" w14:textId="77777777" w:rsidR="00ED0317" w:rsidRPr="00ED0317" w:rsidRDefault="00ED0317" w:rsidP="00ED0317">
      <w:pPr>
        <w:rPr>
          <w:color w:val="00B050"/>
        </w:rPr>
      </w:pPr>
    </w:p>
    <w:p w14:paraId="274F804C" w14:textId="77777777" w:rsidR="00ED0317" w:rsidRPr="00ED0317" w:rsidRDefault="00ED0317" w:rsidP="00ED0317">
      <w:pPr>
        <w:rPr>
          <w:color w:val="00B050"/>
        </w:rPr>
      </w:pPr>
      <w:r w:rsidRPr="00ED0317">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dont la directive 2012/18/UE du 4 juillet 2012 concernant la maitrise des dangers liés aux accidents majeurs impliquant des substances dangereuses,  ou la directive 2009/71/Euratom du 25 juin 2009 établissant un cadre communautaire pour la sûreté nucléaire des installations nucléaires, ou à des évaluations appropriées effectuées conformément à la législation nationale peuvent être utilisées à cet effet, pour autant que les exigences de la présente directive soient remplies. 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14:paraId="2FF99B35" w14:textId="77777777" w:rsidR="00ED0317" w:rsidRPr="00ED0317" w:rsidRDefault="00ED0317" w:rsidP="00ED0317">
      <w:pPr>
        <w:rPr>
          <w:color w:val="00B050"/>
        </w:rPr>
      </w:pPr>
    </w:p>
    <w:p w14:paraId="15C4118E" w14:textId="77777777" w:rsidR="00ED0317" w:rsidRPr="00ED0317" w:rsidRDefault="00ED0317" w:rsidP="00ED0317">
      <w:pPr>
        <w:rPr>
          <w:color w:val="00B050"/>
        </w:rPr>
      </w:pPr>
      <w:r w:rsidRPr="00ED0317">
        <w:rPr>
          <w:color w:val="00B050"/>
        </w:rPr>
        <w:t>9. Un résumé non technique des informations transmises sur la base des points 1 à 8.</w:t>
      </w:r>
    </w:p>
    <w:p w14:paraId="1DE22B23" w14:textId="77777777" w:rsidR="00ED0317" w:rsidRPr="00ED0317" w:rsidRDefault="00ED0317" w:rsidP="00ED0317">
      <w:pPr>
        <w:rPr>
          <w:color w:val="00B050"/>
        </w:rPr>
      </w:pPr>
    </w:p>
    <w:p w14:paraId="089D9A30" w14:textId="77777777" w:rsidR="00ED0317" w:rsidRPr="00ED0317" w:rsidRDefault="00ED0317" w:rsidP="00ED0317">
      <w:pPr>
        <w:rPr>
          <w:color w:val="00B050"/>
        </w:rPr>
      </w:pPr>
      <w:r w:rsidRPr="00ED0317">
        <w:rPr>
          <w:color w:val="00B050"/>
        </w:rPr>
        <w:t>10. Une liste de référence précisant les sources utilisées pour les descriptions et les évaluations figurant dans le rapport.</w:t>
      </w:r>
    </w:p>
    <w:p w14:paraId="2130C6F5" w14:textId="77777777" w:rsidR="00ED0317" w:rsidRDefault="00ED0317" w:rsidP="00ED0317"/>
    <w:p w14:paraId="674D5C39" w14:textId="77777777" w:rsidR="00ED0317" w:rsidRDefault="00ED0317" w:rsidP="00ED0317"/>
    <w:p w14:paraId="1DD7F1E4" w14:textId="77777777" w:rsidR="005E19EA" w:rsidRDefault="005E19EA" w:rsidP="00ED0317">
      <w:r>
        <w:br w:type="page"/>
      </w:r>
    </w:p>
    <w:p w14:paraId="006782FC" w14:textId="77777777" w:rsidR="005E19EA" w:rsidRDefault="005E19EA" w:rsidP="00B56AD6">
      <w:pPr>
        <w:pStyle w:val="Titre1"/>
      </w:pPr>
      <w:r>
        <w:t xml:space="preserve">ORDONNANCE du 5 JUIN 1997 </w:t>
      </w:r>
      <w:r w:rsidRPr="005E19EA">
        <w:t>relative</w:t>
      </w:r>
      <w:r>
        <w:t xml:space="preserve"> aux permis d'environnement </w:t>
      </w:r>
    </w:p>
    <w:p w14:paraId="1E18B825" w14:textId="77777777" w:rsidR="005E19EA" w:rsidRDefault="005E19EA" w:rsidP="005E19EA"/>
    <w:p w14:paraId="355D1891" w14:textId="77777777" w:rsidR="005E19EA" w:rsidRDefault="005E19EA" w:rsidP="005E19EA">
      <w:pPr>
        <w:pStyle w:val="Titre2"/>
      </w:pPr>
      <w:r>
        <w:t xml:space="preserve">TITRE I. - DEFINITIONS ET GENERALITES (art. 1er-9) </w:t>
      </w:r>
    </w:p>
    <w:p w14:paraId="4F845295" w14:textId="77777777" w:rsidR="005E19EA" w:rsidRDefault="005E19EA" w:rsidP="005E19EA"/>
    <w:p w14:paraId="22610B27" w14:textId="77777777" w:rsidR="005E19EA" w:rsidRDefault="005E19EA" w:rsidP="005E19EA">
      <w:pPr>
        <w:pStyle w:val="Titre2"/>
      </w:pPr>
      <w:r>
        <w:t xml:space="preserve">TITRE II </w:t>
      </w:r>
      <w:r w:rsidRPr="005E19EA">
        <w:t xml:space="preserve">. - </w:t>
      </w:r>
      <w:r>
        <w:t xml:space="preserve">DE L'INTRODUCTION ET DE L'INSTRUCTION DES DEMANDES DE CERTIFICAT ET DE PERMIS D'ENVIRONNEMENT </w:t>
      </w:r>
    </w:p>
    <w:p w14:paraId="7FF595A8" w14:textId="77777777" w:rsidR="005E19EA" w:rsidRDefault="005E19EA" w:rsidP="005E19EA"/>
    <w:p w14:paraId="0B7B3A9B" w14:textId="77777777" w:rsidR="005E19EA" w:rsidRDefault="005E19EA" w:rsidP="005E19EA">
      <w:pPr>
        <w:pStyle w:val="Paragraphedeliste"/>
      </w:pPr>
      <w:r>
        <w:t xml:space="preserve">Chapitre Ier </w:t>
      </w:r>
      <w:r w:rsidRPr="005E19EA">
        <w:t xml:space="preserve">. - </w:t>
      </w:r>
      <w:r>
        <w:t xml:space="preserve">Dispositions communes à toutes les classes d'installations ou à plusieurs classes d'installations </w:t>
      </w:r>
    </w:p>
    <w:p w14:paraId="1184076E" w14:textId="77777777" w:rsidR="005E19EA" w:rsidRDefault="005E19EA" w:rsidP="005E19EA">
      <w:pPr>
        <w:pStyle w:val="Paragraphedeliste"/>
        <w:ind w:left="708"/>
      </w:pPr>
      <w:r>
        <w:t xml:space="preserve"> Section Ire </w:t>
      </w:r>
      <w:r w:rsidRPr="005E19EA">
        <w:t xml:space="preserve">. - </w:t>
      </w:r>
      <w:r>
        <w:t>Des demandes de certificat et du permis d'environnement (art. 10-13ter</w:t>
      </w:r>
      <w:r w:rsidR="00AD7654">
        <w:t xml:space="preserve">, </w:t>
      </w:r>
      <w:r w:rsidR="00AD7654" w:rsidRPr="00AD7654">
        <w:rPr>
          <w:color w:val="00B050"/>
        </w:rPr>
        <w:t>13</w:t>
      </w:r>
      <w:r w:rsidR="00AD7654" w:rsidRPr="00AD7654">
        <w:rPr>
          <w:i/>
          <w:color w:val="00B050"/>
        </w:rPr>
        <w:t>quater</w:t>
      </w:r>
      <w:r w:rsidRPr="00AD7654">
        <w:t xml:space="preserve">) </w:t>
      </w:r>
    </w:p>
    <w:p w14:paraId="111DC681" w14:textId="0DE9081D" w:rsidR="005E19EA" w:rsidRDefault="005E19EA" w:rsidP="005E19EA">
      <w:pPr>
        <w:pStyle w:val="Paragraphedeliste"/>
        <w:ind w:left="708"/>
      </w:pPr>
      <w:r>
        <w:t xml:space="preserve"> Section II </w:t>
      </w:r>
      <w:r w:rsidRPr="005E19EA">
        <w:t xml:space="preserve">. - </w:t>
      </w:r>
      <w:r>
        <w:t xml:space="preserve">Permis </w:t>
      </w:r>
      <w:r w:rsidRPr="00EB3E00">
        <w:rPr>
          <w:strike/>
          <w:color w:val="00B050"/>
        </w:rPr>
        <w:t>et certificats</w:t>
      </w:r>
      <w:r w:rsidR="00EB3E00">
        <w:t xml:space="preserve"> </w:t>
      </w:r>
      <w:r w:rsidR="00EB3E00" w:rsidRPr="00EB3E00">
        <w:rPr>
          <w:color w:val="00B050"/>
        </w:rPr>
        <w:t>de classe II</w:t>
      </w:r>
      <w:r w:rsidRPr="00EB3E00">
        <w:t xml:space="preserve"> </w:t>
      </w:r>
      <w:r>
        <w:t>sollicités par une personne de droit public ou relatifs à des installations d'utilité public (art. 14</w:t>
      </w:r>
      <w:r w:rsidR="00EB3E00" w:rsidRPr="00EB3E00">
        <w:rPr>
          <w:color w:val="00B050"/>
        </w:rPr>
        <w:t xml:space="preserve">, </w:t>
      </w:r>
      <w:r w:rsidR="00EB3E00" w:rsidRPr="00EB3E00">
        <w:rPr>
          <w:strike/>
          <w:color w:val="00B050"/>
        </w:rPr>
        <w:t>15</w:t>
      </w:r>
      <w:r w:rsidR="00EB3E00" w:rsidRPr="00EB3E00">
        <w:rPr>
          <w:color w:val="00B050"/>
        </w:rPr>
        <w:t xml:space="preserve">, </w:t>
      </w:r>
      <w:r w:rsidR="00EB3E00">
        <w:t>16</w:t>
      </w:r>
      <w:r>
        <w:t xml:space="preserve">-17) </w:t>
      </w:r>
    </w:p>
    <w:p w14:paraId="3FE8EED7" w14:textId="77777777" w:rsidR="007E08DC" w:rsidRDefault="007E08DC" w:rsidP="005E19EA">
      <w:pPr>
        <w:pStyle w:val="Paragraphedeliste"/>
        <w:ind w:left="708"/>
      </w:pPr>
    </w:p>
    <w:p w14:paraId="3E54F78A" w14:textId="77777777" w:rsidR="005E19EA" w:rsidRDefault="005E19EA" w:rsidP="005E19EA">
      <w:pPr>
        <w:pStyle w:val="Paragraphedeliste"/>
      </w:pPr>
      <w:r>
        <w:t xml:space="preserve">Chapitre II </w:t>
      </w:r>
      <w:r w:rsidRPr="005E19EA">
        <w:t xml:space="preserve">. - </w:t>
      </w:r>
      <w:r>
        <w:t xml:space="preserve">Dispositions relatives aux installations de la classe I.A </w:t>
      </w:r>
    </w:p>
    <w:p w14:paraId="5CA93735" w14:textId="77777777" w:rsidR="005E19EA" w:rsidRDefault="005E19EA" w:rsidP="005E19EA">
      <w:pPr>
        <w:pStyle w:val="Paragraphedeliste"/>
        <w:ind w:left="708"/>
      </w:pPr>
      <w:r>
        <w:t xml:space="preserve">Section Ire </w:t>
      </w:r>
      <w:r w:rsidRPr="005E19EA">
        <w:t xml:space="preserve">. - </w:t>
      </w:r>
      <w:r>
        <w:t>Du dépôt de la demande (art. 18-20</w:t>
      </w:r>
      <w:r w:rsidR="00EB3E00" w:rsidRPr="00EB3E00">
        <w:rPr>
          <w:color w:val="00B050"/>
        </w:rPr>
        <w:t>, 20</w:t>
      </w:r>
      <w:r w:rsidR="00EB3E00" w:rsidRPr="00EB3E00">
        <w:rPr>
          <w:i/>
          <w:color w:val="00B050"/>
        </w:rPr>
        <w:t>bis</w:t>
      </w:r>
      <w:r>
        <w:t xml:space="preserve">) </w:t>
      </w:r>
    </w:p>
    <w:p w14:paraId="62B7D06E" w14:textId="77777777" w:rsidR="005E19EA" w:rsidRDefault="005E19EA" w:rsidP="005E19EA">
      <w:pPr>
        <w:pStyle w:val="Paragraphedeliste"/>
        <w:ind w:left="708"/>
      </w:pPr>
      <w:r>
        <w:t xml:space="preserve">Section II </w:t>
      </w:r>
      <w:r w:rsidRPr="005E19EA">
        <w:t xml:space="preserve">. - </w:t>
      </w:r>
      <w:r w:rsidR="00AD7654" w:rsidRPr="008E3122">
        <w:rPr>
          <w:strike/>
          <w:color w:val="00B050"/>
        </w:rPr>
        <w:t>Du cahier des charges de l’étude d’incidences</w:t>
      </w:r>
      <w:r w:rsidR="00AD7654" w:rsidRPr="008E3122">
        <w:rPr>
          <w:color w:val="00B050"/>
        </w:rPr>
        <w:t xml:space="preserve"> Du comité d’accompagnement et du chargé d’étude</w:t>
      </w:r>
      <w:r w:rsidR="00AD7654">
        <w:t xml:space="preserve"> </w:t>
      </w:r>
      <w:r>
        <w:t xml:space="preserve">(art. </w:t>
      </w:r>
      <w:r w:rsidRPr="00AD7654">
        <w:rPr>
          <w:strike/>
          <w:color w:val="00B050"/>
        </w:rPr>
        <w:t>21</w:t>
      </w:r>
      <w:r w:rsidR="00AD7654">
        <w:t>, 22</w:t>
      </w:r>
      <w:r>
        <w:t xml:space="preserve">-25) </w:t>
      </w:r>
    </w:p>
    <w:p w14:paraId="40C4068B" w14:textId="77777777" w:rsidR="005E19EA" w:rsidRDefault="005E19EA" w:rsidP="005E19EA">
      <w:pPr>
        <w:pStyle w:val="Paragraphedeliste"/>
        <w:ind w:left="708"/>
      </w:pPr>
      <w:r>
        <w:t xml:space="preserve">Section III </w:t>
      </w:r>
      <w:r w:rsidRPr="005E19EA">
        <w:t xml:space="preserve">. - </w:t>
      </w:r>
      <w:r>
        <w:t xml:space="preserve">De l'étude d'incidences (art. 26-29) </w:t>
      </w:r>
    </w:p>
    <w:p w14:paraId="3B3BE2A1" w14:textId="77777777" w:rsidR="005E19EA" w:rsidRDefault="005E19EA" w:rsidP="005E19EA">
      <w:pPr>
        <w:pStyle w:val="Paragraphedeliste"/>
        <w:ind w:left="708"/>
      </w:pPr>
      <w:r>
        <w:t xml:space="preserve">Section IV </w:t>
      </w:r>
      <w:r w:rsidRPr="005E19EA">
        <w:t xml:space="preserve">. - </w:t>
      </w:r>
      <w:r>
        <w:t xml:space="preserve">Des mesures particulières de publicité (art. 30-31) </w:t>
      </w:r>
    </w:p>
    <w:p w14:paraId="0372160E" w14:textId="77777777" w:rsidR="005E19EA" w:rsidRDefault="005E19EA" w:rsidP="005E19EA">
      <w:pPr>
        <w:pStyle w:val="Paragraphedeliste"/>
        <w:ind w:left="708"/>
      </w:pPr>
      <w:r>
        <w:t>Section IV</w:t>
      </w:r>
      <w:r w:rsidRPr="00837771">
        <w:rPr>
          <w:i/>
        </w:rPr>
        <w:t>bis</w:t>
      </w:r>
      <w:r>
        <w:t xml:space="preserve"> </w:t>
      </w:r>
      <w:r w:rsidRPr="005E19EA">
        <w:t xml:space="preserve">. - </w:t>
      </w:r>
      <w:r>
        <w:t>Information particulière des habitants riverains des entreprises Seveso (art. 31</w:t>
      </w:r>
      <w:r w:rsidRPr="00EB3E00">
        <w:rPr>
          <w:i/>
        </w:rPr>
        <w:t>bis</w:t>
      </w:r>
      <w:r>
        <w:t>)</w:t>
      </w:r>
    </w:p>
    <w:p w14:paraId="4AC4C936" w14:textId="77777777" w:rsidR="005E19EA" w:rsidRDefault="005E19EA" w:rsidP="005E19EA">
      <w:pPr>
        <w:pStyle w:val="Paragraphedeliste"/>
        <w:ind w:left="708"/>
      </w:pPr>
      <w:r>
        <w:t xml:space="preserve">Section V </w:t>
      </w:r>
      <w:r w:rsidRPr="005E19EA">
        <w:t xml:space="preserve">. - </w:t>
      </w:r>
      <w:r>
        <w:t xml:space="preserve">Délivrance du certificat ou du permis </w:t>
      </w:r>
    </w:p>
    <w:p w14:paraId="7A680A4F" w14:textId="77777777" w:rsidR="005E19EA" w:rsidRDefault="005E19EA" w:rsidP="005E19EA">
      <w:pPr>
        <w:pStyle w:val="Paragraphedeliste"/>
        <w:ind w:left="1416"/>
      </w:pPr>
      <w:r>
        <w:t xml:space="preserve">Sous-section Ire </w:t>
      </w:r>
      <w:r w:rsidRPr="005E19EA">
        <w:t xml:space="preserve">. - </w:t>
      </w:r>
      <w:r>
        <w:t xml:space="preserve">Délivrance du certificat ou du permis d'environnement sans certificat préalable (art. 32) </w:t>
      </w:r>
    </w:p>
    <w:p w14:paraId="046075E9" w14:textId="661F91AF" w:rsidR="005E19EA" w:rsidRDefault="005E19EA" w:rsidP="005E19EA">
      <w:pPr>
        <w:pStyle w:val="Paragraphedeliste"/>
        <w:ind w:left="1416"/>
      </w:pPr>
      <w:r>
        <w:t xml:space="preserve">Sous-section II </w:t>
      </w:r>
      <w:r w:rsidRPr="005E19EA">
        <w:t xml:space="preserve">. - </w:t>
      </w:r>
      <w:r>
        <w:t>Délivrance du permis d'environnement après l'octroi d'un certificat d'environnement (art. 33-</w:t>
      </w:r>
      <w:r w:rsidR="00605AC6">
        <w:t xml:space="preserve">35, </w:t>
      </w:r>
      <w:r w:rsidR="00605AC6" w:rsidRPr="006353CB">
        <w:rPr>
          <w:color w:val="00B050"/>
        </w:rPr>
        <w:t xml:space="preserve">35bis, </w:t>
      </w:r>
      <w:r>
        <w:t xml:space="preserve">36) </w:t>
      </w:r>
    </w:p>
    <w:p w14:paraId="6424CFC6" w14:textId="77777777" w:rsidR="007E08DC" w:rsidRDefault="007E08DC" w:rsidP="005E19EA">
      <w:pPr>
        <w:pStyle w:val="Paragraphedeliste"/>
        <w:ind w:left="1416"/>
      </w:pPr>
    </w:p>
    <w:p w14:paraId="03980CD7" w14:textId="77777777" w:rsidR="005E19EA" w:rsidRDefault="005E19EA" w:rsidP="005E19EA">
      <w:pPr>
        <w:pStyle w:val="Paragraphedeliste"/>
      </w:pPr>
      <w:r>
        <w:t xml:space="preserve">Chapitre III </w:t>
      </w:r>
      <w:r w:rsidRPr="005E19EA">
        <w:t xml:space="preserve">. - </w:t>
      </w:r>
      <w:r>
        <w:t xml:space="preserve">Dispositions relatives aux installations de la classe I.B </w:t>
      </w:r>
    </w:p>
    <w:p w14:paraId="7B31597C" w14:textId="77777777" w:rsidR="005E19EA" w:rsidRDefault="005E19EA" w:rsidP="005E19EA">
      <w:pPr>
        <w:pStyle w:val="Paragraphedeliste"/>
        <w:ind w:left="708"/>
      </w:pPr>
      <w:r>
        <w:t xml:space="preserve">Section Ire </w:t>
      </w:r>
      <w:r w:rsidRPr="005E19EA">
        <w:t xml:space="preserve">. - </w:t>
      </w:r>
      <w:r>
        <w:t xml:space="preserve">Du dépôt de la demande (art. 37-39) </w:t>
      </w:r>
    </w:p>
    <w:p w14:paraId="2F42F1E5" w14:textId="77777777" w:rsidR="005E19EA" w:rsidRDefault="005E19EA" w:rsidP="005E19EA">
      <w:pPr>
        <w:pStyle w:val="Paragraphedeliste"/>
        <w:ind w:left="708"/>
      </w:pPr>
      <w:r>
        <w:t xml:space="preserve">Section II </w:t>
      </w:r>
      <w:r w:rsidRPr="005E19EA">
        <w:t xml:space="preserve">. - </w:t>
      </w:r>
      <w:r>
        <w:t xml:space="preserve">Des mesures particulières de publicité (art. 40-42) </w:t>
      </w:r>
    </w:p>
    <w:p w14:paraId="36469DCE" w14:textId="77777777" w:rsidR="005E19EA" w:rsidRDefault="005E19EA" w:rsidP="005E19EA">
      <w:pPr>
        <w:pStyle w:val="Paragraphedeliste"/>
        <w:ind w:left="708"/>
      </w:pPr>
      <w:r>
        <w:t xml:space="preserve">Section III </w:t>
      </w:r>
      <w:r w:rsidRPr="005E19EA">
        <w:t xml:space="preserve">. - </w:t>
      </w:r>
      <w:r>
        <w:t xml:space="preserve">Délivrance du certificat ou du permis d'environnement sans certificat préalable (art. 43) </w:t>
      </w:r>
    </w:p>
    <w:p w14:paraId="4E20C9D7" w14:textId="7343B9AA" w:rsidR="005E19EA" w:rsidRDefault="005E19EA" w:rsidP="005E19EA">
      <w:pPr>
        <w:pStyle w:val="Paragraphedeliste"/>
        <w:ind w:left="708"/>
      </w:pPr>
      <w:r>
        <w:t xml:space="preserve">Section IV </w:t>
      </w:r>
      <w:r w:rsidRPr="005E19EA">
        <w:t xml:space="preserve">. - </w:t>
      </w:r>
      <w:r>
        <w:t>Demande de permis d'environnement suite à l'octroi d'un certificat d'environnement (art. 44-</w:t>
      </w:r>
      <w:r w:rsidR="00605AC6">
        <w:t xml:space="preserve">46, </w:t>
      </w:r>
      <w:r w:rsidR="00605AC6" w:rsidRPr="006353CB">
        <w:rPr>
          <w:color w:val="00B050"/>
        </w:rPr>
        <w:t xml:space="preserve">46bis, </w:t>
      </w:r>
      <w:r>
        <w:t xml:space="preserve">47) </w:t>
      </w:r>
    </w:p>
    <w:p w14:paraId="0836ADB1" w14:textId="77777777" w:rsidR="007E08DC" w:rsidRDefault="007E08DC" w:rsidP="005E19EA">
      <w:pPr>
        <w:pStyle w:val="Paragraphedeliste"/>
        <w:ind w:left="708"/>
      </w:pPr>
    </w:p>
    <w:p w14:paraId="5AEC2D6C" w14:textId="77777777" w:rsidR="005E19EA" w:rsidRDefault="005E19EA" w:rsidP="005E19EA">
      <w:pPr>
        <w:pStyle w:val="Paragraphedeliste"/>
      </w:pPr>
      <w:r>
        <w:t xml:space="preserve">Chapitre IV </w:t>
      </w:r>
      <w:r w:rsidRPr="005E19EA">
        <w:t xml:space="preserve">. - </w:t>
      </w:r>
      <w:r>
        <w:t>Dispositions relatives aux installations</w:t>
      </w:r>
      <w:r w:rsidR="00837771">
        <w:t xml:space="preserve"> de classe II et de classe I.D</w:t>
      </w:r>
      <w:r>
        <w:t xml:space="preserve"> et aux installations temporaires </w:t>
      </w:r>
    </w:p>
    <w:p w14:paraId="31976CCA" w14:textId="77777777" w:rsidR="005E19EA" w:rsidRDefault="005E19EA" w:rsidP="005E19EA">
      <w:pPr>
        <w:pStyle w:val="Paragraphedeliste"/>
        <w:ind w:left="708"/>
      </w:pPr>
      <w:r>
        <w:t xml:space="preserve">Section Ire </w:t>
      </w:r>
      <w:r w:rsidRPr="005E19EA">
        <w:t xml:space="preserve">. - </w:t>
      </w:r>
      <w:r>
        <w:t xml:space="preserve">De l'introduction et de l'instruction des demandes relatives aux installations de classe II (art. 48-51) </w:t>
      </w:r>
    </w:p>
    <w:p w14:paraId="19355215" w14:textId="34B20763" w:rsidR="005E19EA" w:rsidRDefault="005E19EA" w:rsidP="005E19EA">
      <w:pPr>
        <w:pStyle w:val="Paragraphedeliste"/>
        <w:ind w:left="708"/>
      </w:pPr>
      <w:r>
        <w:t xml:space="preserve">Section II </w:t>
      </w:r>
      <w:r w:rsidRPr="005E19EA">
        <w:t xml:space="preserve">. - </w:t>
      </w:r>
      <w:r>
        <w:t>Dispositions relatives</w:t>
      </w:r>
      <w:r w:rsidR="00837771">
        <w:t xml:space="preserve"> aux installations temporaires </w:t>
      </w:r>
      <w:r>
        <w:t xml:space="preserve">et </w:t>
      </w:r>
      <w:r w:rsidR="00837771">
        <w:t>aux installations de classe I.D</w:t>
      </w:r>
      <w:r>
        <w:t xml:space="preserve"> (art. 52-53bis) </w:t>
      </w:r>
    </w:p>
    <w:p w14:paraId="2CD241A0" w14:textId="77777777" w:rsidR="007E08DC" w:rsidRDefault="007E08DC" w:rsidP="005E19EA">
      <w:pPr>
        <w:pStyle w:val="Paragraphedeliste"/>
        <w:ind w:left="708"/>
      </w:pPr>
    </w:p>
    <w:p w14:paraId="2D9ABB28" w14:textId="398BC175" w:rsidR="005E19EA" w:rsidRDefault="005E19EA" w:rsidP="005E19EA">
      <w:pPr>
        <w:pStyle w:val="Paragraphedeliste"/>
      </w:pPr>
      <w:r>
        <w:t xml:space="preserve">Chapitre V </w:t>
      </w:r>
      <w:r w:rsidRPr="005E19EA">
        <w:t xml:space="preserve">. - </w:t>
      </w:r>
      <w:r>
        <w:t>De la validité des décisions et des conditions de délivrance des certificats et des permis d’environnement (art. 54</w:t>
      </w:r>
      <w:r w:rsidR="00AD7654">
        <w:t xml:space="preserve">-57, </w:t>
      </w:r>
      <w:r w:rsidR="00AD7654" w:rsidRPr="00AD7654">
        <w:rPr>
          <w:color w:val="00B050"/>
        </w:rPr>
        <w:t>57</w:t>
      </w:r>
      <w:r w:rsidR="00AD7654" w:rsidRPr="00EB3E00">
        <w:rPr>
          <w:i/>
          <w:color w:val="00B050"/>
        </w:rPr>
        <w:t>bis</w:t>
      </w:r>
      <w:r w:rsidR="00AD7654" w:rsidRPr="00AD7654">
        <w:rPr>
          <w:color w:val="00B050"/>
        </w:rPr>
        <w:t>-57</w:t>
      </w:r>
      <w:r w:rsidR="00AD7654" w:rsidRPr="00EB3E00">
        <w:rPr>
          <w:i/>
          <w:color w:val="00B050"/>
        </w:rPr>
        <w:t>ter</w:t>
      </w:r>
      <w:r w:rsidR="00AD7654" w:rsidRPr="00AD7654">
        <w:rPr>
          <w:color w:val="00B050"/>
        </w:rPr>
        <w:t xml:space="preserve">, </w:t>
      </w:r>
      <w:r w:rsidR="00AD7654">
        <w:t>58</w:t>
      </w:r>
      <w:r w:rsidR="007E08DC">
        <w:t>-65)</w:t>
      </w:r>
    </w:p>
    <w:p w14:paraId="550872AA" w14:textId="77777777" w:rsidR="007E08DC" w:rsidRDefault="007E08DC" w:rsidP="005E19EA">
      <w:pPr>
        <w:pStyle w:val="Paragraphedeliste"/>
      </w:pPr>
    </w:p>
    <w:p w14:paraId="240ACAF8" w14:textId="77777777" w:rsidR="005E19EA" w:rsidRDefault="005E19EA" w:rsidP="005E19EA">
      <w:pPr>
        <w:pStyle w:val="Paragraphedeliste"/>
      </w:pPr>
    </w:p>
    <w:p w14:paraId="4D1952FA" w14:textId="77777777" w:rsidR="005E19EA" w:rsidRDefault="005E19EA" w:rsidP="005E19EA">
      <w:pPr>
        <w:pStyle w:val="Titre2"/>
      </w:pPr>
      <w:r>
        <w:t xml:space="preserve">TITRE III </w:t>
      </w:r>
      <w:r w:rsidRPr="005E19EA">
        <w:t xml:space="preserve">. - </w:t>
      </w:r>
      <w:r>
        <w:t>ACTIVITES SOUMISES A DECLARATION PREALABLE (art. 66-69</w:t>
      </w:r>
      <w:r w:rsidR="00AD7654">
        <w:t xml:space="preserve">, </w:t>
      </w:r>
      <w:r w:rsidR="00AD7654" w:rsidRPr="00AD7654">
        <w:rPr>
          <w:color w:val="00B050"/>
        </w:rPr>
        <w:t>69</w:t>
      </w:r>
      <w:r w:rsidR="00AD7654" w:rsidRPr="00AD7654">
        <w:rPr>
          <w:i/>
          <w:color w:val="00B050"/>
        </w:rPr>
        <w:t>bis</w:t>
      </w:r>
      <w:r w:rsidR="00AD7654" w:rsidRPr="00AD7654">
        <w:rPr>
          <w:color w:val="00B050"/>
        </w:rPr>
        <w:t>, 69</w:t>
      </w:r>
      <w:r w:rsidR="00AD7654" w:rsidRPr="00AD7654">
        <w:rPr>
          <w:i/>
          <w:color w:val="00B050"/>
        </w:rPr>
        <w:t>ter</w:t>
      </w:r>
      <w:r>
        <w:t xml:space="preserve">) </w:t>
      </w:r>
    </w:p>
    <w:p w14:paraId="5F911437" w14:textId="77777777" w:rsidR="005E19EA" w:rsidRPr="005E19EA" w:rsidRDefault="005E19EA" w:rsidP="005E19EA"/>
    <w:p w14:paraId="5BC16230" w14:textId="77777777" w:rsidR="005E19EA" w:rsidRDefault="005E19EA" w:rsidP="005E19EA">
      <w:pPr>
        <w:pStyle w:val="Titre2"/>
      </w:pPr>
      <w:r>
        <w:t xml:space="preserve">TITRE IV </w:t>
      </w:r>
      <w:r w:rsidRPr="005E19EA">
        <w:t xml:space="preserve">. - </w:t>
      </w:r>
      <w:r>
        <w:t xml:space="preserve">DES PERSONNES SOUMISES A L’AGREMENT </w:t>
      </w:r>
    </w:p>
    <w:p w14:paraId="24E0ADF8" w14:textId="77777777" w:rsidR="005E19EA" w:rsidRDefault="005E19EA" w:rsidP="005E19EA">
      <w:pPr>
        <w:pStyle w:val="Paragraphedeliste"/>
      </w:pPr>
      <w:r>
        <w:t xml:space="preserve">Chapitre Ier </w:t>
      </w:r>
      <w:r w:rsidRPr="005E19EA">
        <w:t xml:space="preserve">. - </w:t>
      </w:r>
      <w:r>
        <w:t>Introduction de la demande (art. 70</w:t>
      </w:r>
      <w:r w:rsidR="00AD7654">
        <w:t xml:space="preserve">, </w:t>
      </w:r>
      <w:r w:rsidR="00AD7654" w:rsidRPr="00AD7654">
        <w:rPr>
          <w:color w:val="00B050"/>
        </w:rPr>
        <w:t>70</w:t>
      </w:r>
      <w:r w:rsidR="00AD7654" w:rsidRPr="00AD7654">
        <w:rPr>
          <w:i/>
          <w:color w:val="00B050"/>
        </w:rPr>
        <w:t>bis</w:t>
      </w:r>
      <w:r w:rsidR="00AD7654" w:rsidRPr="00AD7654">
        <w:rPr>
          <w:color w:val="00B050"/>
        </w:rPr>
        <w:t xml:space="preserve">, </w:t>
      </w:r>
      <w:r>
        <w:t xml:space="preserve">71) </w:t>
      </w:r>
    </w:p>
    <w:p w14:paraId="5A7ED776" w14:textId="77777777" w:rsidR="005E19EA" w:rsidRDefault="005E19EA" w:rsidP="005E19EA">
      <w:pPr>
        <w:pStyle w:val="Paragraphedeliste"/>
      </w:pPr>
      <w:r>
        <w:t xml:space="preserve">Chapitre II </w:t>
      </w:r>
      <w:r w:rsidRPr="005E19EA">
        <w:t xml:space="preserve">. - </w:t>
      </w:r>
      <w:r>
        <w:t xml:space="preserve">Instruction de la demande (art. 72-73) </w:t>
      </w:r>
    </w:p>
    <w:p w14:paraId="4F1CB7F0" w14:textId="77777777" w:rsidR="005E19EA" w:rsidRDefault="005E19EA" w:rsidP="005E19EA">
      <w:pPr>
        <w:pStyle w:val="Paragraphedeliste"/>
      </w:pPr>
      <w:r>
        <w:t xml:space="preserve">Chapitre III </w:t>
      </w:r>
      <w:r w:rsidRPr="005E19EA">
        <w:t xml:space="preserve">. - </w:t>
      </w:r>
      <w:r>
        <w:t>Contenu de l’agrément (art. 74</w:t>
      </w:r>
      <w:r w:rsidR="00AD7654">
        <w:t xml:space="preserve">, </w:t>
      </w:r>
      <w:r w:rsidR="00AD7654" w:rsidRPr="00AD7654">
        <w:rPr>
          <w:color w:val="00B050"/>
        </w:rPr>
        <w:t>74</w:t>
      </w:r>
      <w:r w:rsidR="00AD7654" w:rsidRPr="00AD7654">
        <w:rPr>
          <w:i/>
          <w:color w:val="00B050"/>
        </w:rPr>
        <w:t>bis,</w:t>
      </w:r>
      <w:r w:rsidR="00AD7654">
        <w:rPr>
          <w:i/>
        </w:rPr>
        <w:t xml:space="preserve"> </w:t>
      </w:r>
      <w:r>
        <w:t xml:space="preserve">78) </w:t>
      </w:r>
    </w:p>
    <w:p w14:paraId="1BC94583" w14:textId="77777777" w:rsidR="005E19EA" w:rsidRDefault="005E19EA" w:rsidP="005E19EA">
      <w:pPr>
        <w:pStyle w:val="Paragraphedeliste"/>
      </w:pPr>
    </w:p>
    <w:p w14:paraId="137C6578" w14:textId="77777777" w:rsidR="005E19EA" w:rsidRDefault="005E19EA" w:rsidP="005E19EA">
      <w:pPr>
        <w:pStyle w:val="Titre2"/>
      </w:pPr>
      <w:r>
        <w:t>TITRE IV</w:t>
      </w:r>
      <w:r w:rsidRPr="00837771">
        <w:rPr>
          <w:i/>
        </w:rPr>
        <w:t>bis</w:t>
      </w:r>
      <w:r>
        <w:t xml:space="preserve"> </w:t>
      </w:r>
      <w:r w:rsidRPr="005E19EA">
        <w:t xml:space="preserve">. - </w:t>
      </w:r>
      <w:r>
        <w:t>DES PERSONNES SOUMISES A L'ENREGISTREMENT (art. 78/1</w:t>
      </w:r>
      <w:r w:rsidR="00AD7654">
        <w:t xml:space="preserve">, </w:t>
      </w:r>
      <w:r w:rsidR="00AD7654" w:rsidRPr="00AD7654">
        <w:rPr>
          <w:color w:val="00B050"/>
        </w:rPr>
        <w:t>78</w:t>
      </w:r>
      <w:r w:rsidR="00EB3E00">
        <w:rPr>
          <w:color w:val="00B050"/>
        </w:rPr>
        <w:t>/1</w:t>
      </w:r>
      <w:r w:rsidR="00AD7654" w:rsidRPr="00AD7654">
        <w:rPr>
          <w:i/>
          <w:color w:val="00B050"/>
        </w:rPr>
        <w:t>bis</w:t>
      </w:r>
      <w:r w:rsidR="00AD7654" w:rsidRPr="00AD7654">
        <w:rPr>
          <w:color w:val="00B050"/>
        </w:rPr>
        <w:t xml:space="preserve">,  </w:t>
      </w:r>
      <w:r w:rsidR="00AD7654">
        <w:t xml:space="preserve">78/2-78/4, </w:t>
      </w:r>
      <w:r w:rsidR="00AD7654" w:rsidRPr="00AD7654">
        <w:rPr>
          <w:color w:val="00B050"/>
        </w:rPr>
        <w:t>78/4</w:t>
      </w:r>
      <w:r w:rsidR="00AD7654" w:rsidRPr="00AD7654">
        <w:rPr>
          <w:i/>
          <w:color w:val="00B050"/>
        </w:rPr>
        <w:t>bis</w:t>
      </w:r>
      <w:r w:rsidR="00AD7654" w:rsidRPr="00AD7654">
        <w:rPr>
          <w:color w:val="00B050"/>
        </w:rPr>
        <w:t>, 78/4</w:t>
      </w:r>
      <w:r w:rsidR="00AD7654" w:rsidRPr="00AD7654">
        <w:rPr>
          <w:i/>
          <w:color w:val="00B050"/>
        </w:rPr>
        <w:t>ter</w:t>
      </w:r>
      <w:r w:rsidR="00AD7654" w:rsidRPr="00AD7654">
        <w:rPr>
          <w:color w:val="00B050"/>
        </w:rPr>
        <w:t xml:space="preserve">, </w:t>
      </w:r>
      <w:r w:rsidR="00AD7654">
        <w:t>78/5-</w:t>
      </w:r>
      <w:r>
        <w:t xml:space="preserve">78/7) </w:t>
      </w:r>
    </w:p>
    <w:p w14:paraId="264D6CE2" w14:textId="77777777" w:rsidR="005E19EA" w:rsidRPr="005E19EA" w:rsidRDefault="005E19EA" w:rsidP="005E19EA"/>
    <w:p w14:paraId="0356EE1A" w14:textId="77777777" w:rsidR="005E19EA" w:rsidRDefault="005E19EA" w:rsidP="005E19EA">
      <w:pPr>
        <w:pStyle w:val="Titre2"/>
      </w:pPr>
      <w:r>
        <w:t xml:space="preserve">TITRE V </w:t>
      </w:r>
      <w:r w:rsidRPr="005E19EA">
        <w:t xml:space="preserve">. - </w:t>
      </w:r>
      <w:r>
        <w:t xml:space="preserve">DES RECOURS ADMINISTRATIFS (art. 79-84) </w:t>
      </w:r>
    </w:p>
    <w:p w14:paraId="38F90050" w14:textId="77777777" w:rsidR="005E19EA" w:rsidRPr="005E19EA" w:rsidRDefault="005E19EA" w:rsidP="005E19EA"/>
    <w:p w14:paraId="438DBEA0" w14:textId="77777777" w:rsidR="005E19EA" w:rsidRDefault="005E19EA" w:rsidP="005E19EA">
      <w:pPr>
        <w:pStyle w:val="Titre2"/>
      </w:pPr>
      <w:r>
        <w:t xml:space="preserve">TITRE VI </w:t>
      </w:r>
      <w:r w:rsidRPr="005E19EA">
        <w:t xml:space="preserve">. - </w:t>
      </w:r>
      <w:r>
        <w:t xml:space="preserve">PUBLICITE DES DECISIONS (art. 85-87) </w:t>
      </w:r>
    </w:p>
    <w:p w14:paraId="2FD6D77E" w14:textId="77777777" w:rsidR="005E19EA" w:rsidRPr="005E19EA" w:rsidRDefault="005E19EA" w:rsidP="005E19EA"/>
    <w:p w14:paraId="6015CEAB" w14:textId="77777777" w:rsidR="005E19EA" w:rsidRDefault="005E19EA" w:rsidP="005E19EA">
      <w:pPr>
        <w:pStyle w:val="Titre2"/>
      </w:pPr>
      <w:r>
        <w:t xml:space="preserve">TITRE VII </w:t>
      </w:r>
      <w:r w:rsidRPr="005E19EA">
        <w:t xml:space="preserve">. - </w:t>
      </w:r>
      <w:r>
        <w:t xml:space="preserve">DE LA SURVEILLANCE, DES MESURES DE CONTRAINTE ET DES SANCTIONS (art. 88-99) </w:t>
      </w:r>
    </w:p>
    <w:p w14:paraId="3FA6646A" w14:textId="77777777" w:rsidR="005E19EA" w:rsidRPr="005E19EA" w:rsidRDefault="005E19EA" w:rsidP="005E19EA"/>
    <w:p w14:paraId="6D671EBB" w14:textId="77777777" w:rsidR="005E19EA" w:rsidRDefault="005E19EA" w:rsidP="005E19EA">
      <w:pPr>
        <w:pStyle w:val="Titre2"/>
      </w:pPr>
      <w:r>
        <w:t xml:space="preserve">TITRE VIII </w:t>
      </w:r>
      <w:r w:rsidRPr="005E19EA">
        <w:t xml:space="preserve">. - </w:t>
      </w:r>
      <w:r>
        <w:t xml:space="preserve">DISPOSITIONS FINALES (art. 100-104) </w:t>
      </w:r>
    </w:p>
    <w:p w14:paraId="2812DF2D" w14:textId="77777777" w:rsidR="005E19EA" w:rsidRPr="005E19EA" w:rsidRDefault="005E19EA" w:rsidP="005E19EA"/>
    <w:p w14:paraId="770882E8" w14:textId="77777777" w:rsidR="005E19EA" w:rsidRDefault="005E19EA" w:rsidP="005E19EA">
      <w:pPr>
        <w:pStyle w:val="Paragraphedeliste"/>
      </w:pPr>
      <w:r>
        <w:t xml:space="preserve">ANNEXE 1re </w:t>
      </w:r>
      <w:r w:rsidRPr="005E19EA">
        <w:t xml:space="preserve">. - </w:t>
      </w:r>
      <w:r>
        <w:t xml:space="preserve">Considérations à prendre en compte en général ou dans un cas particulier lors de la détermination des meilleures techniques disponibles </w:t>
      </w:r>
    </w:p>
    <w:p w14:paraId="1C92FC03" w14:textId="77777777" w:rsidR="00AD7654" w:rsidRPr="009175F1" w:rsidRDefault="00AD7654" w:rsidP="00AD7654">
      <w:pPr>
        <w:pStyle w:val="Titre2"/>
        <w:rPr>
          <w:rFonts w:asciiTheme="minorHAnsi" w:eastAsiaTheme="minorHAnsi" w:hAnsiTheme="minorHAnsi" w:cstheme="minorBidi"/>
          <w:b w:val="0"/>
          <w:color w:val="00B050"/>
          <w:u w:val="none"/>
        </w:rPr>
      </w:pPr>
      <w:r w:rsidRPr="009175F1">
        <w:rPr>
          <w:rFonts w:asciiTheme="minorHAnsi" w:eastAsiaTheme="minorHAnsi" w:hAnsiTheme="minorHAnsi" w:cstheme="minorBidi"/>
          <w:b w:val="0"/>
          <w:color w:val="00B050"/>
          <w:u w:val="none"/>
        </w:rPr>
        <w:t>ANNEXE 2. - Informations visées aux articles 26 et 37 de l’ordonnance</w:t>
      </w:r>
    </w:p>
    <w:p w14:paraId="4DDAD123" w14:textId="77777777" w:rsidR="00AD7654" w:rsidRDefault="00AD7654" w:rsidP="005E19EA">
      <w:pPr>
        <w:pStyle w:val="Paragraphedeliste"/>
      </w:pPr>
    </w:p>
    <w:p w14:paraId="5E960195" w14:textId="77777777" w:rsidR="005E19EA" w:rsidRDefault="005E19EA">
      <w:pPr>
        <w:spacing w:after="200"/>
        <w:ind w:firstLine="0"/>
        <w:jc w:val="left"/>
      </w:pPr>
      <w:r>
        <w:br w:type="page"/>
      </w:r>
    </w:p>
    <w:p w14:paraId="3BC7911D" w14:textId="77777777" w:rsidR="005E19EA" w:rsidRDefault="005E19EA" w:rsidP="005E19EA">
      <w:pPr>
        <w:pStyle w:val="Titre2"/>
      </w:pPr>
      <w:r>
        <w:t>TITRE Ier</w:t>
      </w:r>
      <w:r w:rsidRPr="005E19EA">
        <w:t>. -</w:t>
      </w:r>
      <w:r>
        <w:t xml:space="preserve"> DEFINITIONS ET GENERALITES</w:t>
      </w:r>
    </w:p>
    <w:p w14:paraId="7216D328" w14:textId="77777777" w:rsidR="005E19EA" w:rsidRDefault="005E19EA" w:rsidP="005E19EA"/>
    <w:p w14:paraId="70AFACA0" w14:textId="77777777" w:rsidR="005E19EA" w:rsidRPr="00F9123C" w:rsidRDefault="005E19EA" w:rsidP="00F9123C">
      <w:pPr>
        <w:pStyle w:val="Titre4"/>
      </w:pPr>
      <w:r w:rsidRPr="00F9123C">
        <w:t>Art. 1er. Habilitation constitutionnelle.</w:t>
      </w:r>
    </w:p>
    <w:p w14:paraId="1E7E6326" w14:textId="77777777" w:rsidR="005E19EA" w:rsidRDefault="005E19EA" w:rsidP="005E19EA">
      <w:r>
        <w:t>La présente ordonnance règle une matière visée à l’article 39 de la Constitution.</w:t>
      </w:r>
    </w:p>
    <w:p w14:paraId="71AE675E" w14:textId="77777777" w:rsidR="005E19EA" w:rsidRDefault="005E19EA" w:rsidP="005E19EA"/>
    <w:p w14:paraId="4AC074B0" w14:textId="77777777" w:rsidR="005E19EA" w:rsidRPr="00887D7B" w:rsidRDefault="005E19EA" w:rsidP="00F9123C">
      <w:pPr>
        <w:pStyle w:val="Titre4"/>
      </w:pPr>
      <w:r w:rsidRPr="00887D7B">
        <w:t>Art. 2. Objectifs.</w:t>
      </w:r>
    </w:p>
    <w:p w14:paraId="5449615F" w14:textId="77777777" w:rsidR="005E19EA" w:rsidRDefault="005E19EA" w:rsidP="005E19EA">
      <w:r>
        <w:t>La présente ordonnance tend à assurer une utilisation rationnelle de l'énergie et la protection contre les dangers, nuisances ou inconvénients qu'</w:t>
      </w:r>
      <w:r w:rsidR="00887D7B">
        <w:t>une installation ou une activit</w:t>
      </w:r>
      <w:r>
        <w:t>é est susceptible de causer, directement ou indirectement à l'environnement, à la santé ou à la sécurité de la population, en ce compris de toute personne se trouvant à l'intérieur de l'enceinte d'une installation sans pouvoir y être protégée en qualité de travailleur.</w:t>
      </w:r>
    </w:p>
    <w:p w14:paraId="1E2966C2" w14:textId="77777777" w:rsidR="005E19EA" w:rsidRDefault="005E19EA" w:rsidP="005E19EA"/>
    <w:p w14:paraId="3557F3DF" w14:textId="77777777" w:rsidR="005E19EA" w:rsidRPr="00887D7B" w:rsidRDefault="005E19EA" w:rsidP="00F9123C">
      <w:pPr>
        <w:pStyle w:val="Titre4"/>
      </w:pPr>
      <w:r w:rsidRPr="00887D7B">
        <w:t>Art. 3. Définitions.</w:t>
      </w:r>
    </w:p>
    <w:p w14:paraId="0A339239" w14:textId="77777777" w:rsidR="005E19EA" w:rsidRDefault="005E19EA" w:rsidP="005E19EA">
      <w:r>
        <w:t>Pour l’application de la présente ordonnance, on entend par:</w:t>
      </w:r>
    </w:p>
    <w:p w14:paraId="777D50DF" w14:textId="77777777" w:rsidR="005E19EA" w:rsidRDefault="005E19EA" w:rsidP="005E19EA">
      <w:r>
        <w:t>1° installation: toute installation exploitée par une personne physique ou morale, publique ou privée dont l’activité est classée;</w:t>
      </w:r>
    </w:p>
    <w:p w14:paraId="1D9475BF" w14:textId="77777777" w:rsidR="005E19EA" w:rsidRDefault="005E19EA" w:rsidP="005E19EA">
      <w:r>
        <w:t>2° installation temporaire: toute installation dont la durée d’exploitation n’excède pas:</w:t>
      </w:r>
    </w:p>
    <w:p w14:paraId="6375E83E" w14:textId="77777777" w:rsidR="005E19EA" w:rsidRDefault="005E19EA" w:rsidP="00887D7B">
      <w:pPr>
        <w:pStyle w:val="Numrotation"/>
      </w:pPr>
      <w:r>
        <w:t>a) trois ans, s'il s'agit d'une installation nécessaire à un chantier de décontamination d'amiante;</w:t>
      </w:r>
    </w:p>
    <w:p w14:paraId="3D5B73C8" w14:textId="77777777" w:rsidR="005E19EA" w:rsidRDefault="005E19EA" w:rsidP="00887D7B">
      <w:pPr>
        <w:pStyle w:val="Numrotation"/>
      </w:pPr>
      <w:r>
        <w:t xml:space="preserve">b) </w:t>
      </w:r>
      <w:r w:rsidRPr="00837771">
        <w:rPr>
          <w:strike/>
          <w:color w:val="00B050"/>
        </w:rPr>
        <w:t>trois mois</w:t>
      </w:r>
      <w:r w:rsidR="00837771" w:rsidRPr="00837771">
        <w:rPr>
          <w:color w:val="00B050"/>
        </w:rPr>
        <w:t xml:space="preserve"> un an</w:t>
      </w:r>
      <w:r>
        <w:t>, dans les autres cas;</w:t>
      </w:r>
    </w:p>
    <w:p w14:paraId="787590A7" w14:textId="77777777" w:rsidR="005E19EA" w:rsidRDefault="005E19EA" w:rsidP="005E19EA">
      <w:r>
        <w:t>et dont les dangers, nuisances ou inconvénients sont limités à la durée du permis;</w:t>
      </w:r>
    </w:p>
    <w:p w14:paraId="513B3E11" w14:textId="77777777" w:rsidR="005E19EA" w:rsidRDefault="005E19EA" w:rsidP="005E19EA">
      <w:r>
        <w:t>3° installation mobile: une installation qui peut être aisément déplacée pour être exploitée sur des sites différents;</w:t>
      </w:r>
    </w:p>
    <w:p w14:paraId="68C9057D" w14:textId="77777777" w:rsidR="005E19EA" w:rsidRDefault="005E19EA" w:rsidP="005E19EA">
      <w:r>
        <w:t>4° exploitation: la mise en place, la mise en service, le maintien en service, l’utilisation ou l’entretien d’une installation, ainsi que tout rejet de substances en provenance d’une installation;</w:t>
      </w:r>
    </w:p>
    <w:p w14:paraId="02E47B29" w14:textId="77777777" w:rsidR="005E19EA" w:rsidRDefault="005E19EA" w:rsidP="005E19EA">
      <w:r>
        <w:t>5° projet: l’installation pour laquelle est introduite une déclaration, une demande de certificat ou de permis d’environnement;</w:t>
      </w:r>
    </w:p>
    <w:p w14:paraId="125572D8" w14:textId="77777777" w:rsidR="005E19EA" w:rsidRDefault="005E19EA" w:rsidP="005E19EA">
      <w:r>
        <w:t>6° projet mixte: un projet qui, au moment de son introduction, requiert à la fois un permis d’environnement relatif à une installation de classe I.A ou I.B et un permis d’urbanisme;</w:t>
      </w:r>
    </w:p>
    <w:p w14:paraId="73237C9E" w14:textId="77777777" w:rsidR="005E19EA" w:rsidRDefault="005E19EA" w:rsidP="005E19EA">
      <w:r>
        <w:t>7° dossier:</w:t>
      </w:r>
    </w:p>
    <w:p w14:paraId="3370BA6D" w14:textId="77777777" w:rsidR="005E19EA" w:rsidRDefault="005E19EA" w:rsidP="00887D7B">
      <w:pPr>
        <w:pStyle w:val="Numrotation"/>
      </w:pPr>
      <w:r>
        <w:t>a) la demande de certificat ou de permis d’environnement, la déclaration et les compléments qui sont apportés par le demandeur en cours d’instruction de la demande;</w:t>
      </w:r>
    </w:p>
    <w:p w14:paraId="06ACB959" w14:textId="77777777" w:rsidR="005E19EA" w:rsidRDefault="005E19EA" w:rsidP="00887D7B">
      <w:pPr>
        <w:pStyle w:val="Numrotation"/>
      </w:pPr>
      <w:r>
        <w:t>b) tous les documents qui sont élaborés par l’administration à l’occasion de l’instruction de la demande;</w:t>
      </w:r>
    </w:p>
    <w:p w14:paraId="2B4F4554" w14:textId="77777777" w:rsidR="005E19EA" w:rsidRDefault="005E19EA" w:rsidP="005E19EA">
      <w:r>
        <w:t>8° demandeur: la personne physique ou morale, publique ou privée qui introduit une demande de certifica</w:t>
      </w:r>
      <w:r w:rsidR="00887D7B">
        <w:t>t ou de permis d’environnement ou effectue une déclaration</w:t>
      </w:r>
      <w:r>
        <w:t>;</w:t>
      </w:r>
    </w:p>
    <w:p w14:paraId="1B23719F" w14:textId="77777777" w:rsidR="005E19EA" w:rsidRDefault="005E19EA" w:rsidP="005E19EA">
      <w:r>
        <w:t>9° exploitant: toute personne exploitant une installation ou pour le compte de laquelle une installation est exploitée;</w:t>
      </w:r>
    </w:p>
    <w:p w14:paraId="39CAACE4" w14:textId="77777777" w:rsidR="005E19EA" w:rsidRDefault="005E19EA" w:rsidP="005E19EA">
      <w:r>
        <w:t>10° Institut: Institut bruxellois pour la gestion de l’environnement;</w:t>
      </w:r>
    </w:p>
    <w:p w14:paraId="2F576F49" w14:textId="77777777" w:rsidR="005E19EA" w:rsidRDefault="005E19EA" w:rsidP="005E19EA">
      <w:r>
        <w:t>11° autorité compétente: l’autorité habilitée à délivrer un certifica</w:t>
      </w:r>
      <w:r w:rsidR="00887D7B">
        <w:t>t ou un permis d’environnement ou à recevoir une déclaration</w:t>
      </w:r>
      <w:r>
        <w:t>;</w:t>
      </w:r>
    </w:p>
    <w:p w14:paraId="48550FCC" w14:textId="77777777" w:rsidR="005E19EA" w:rsidRDefault="005E19EA" w:rsidP="005E19EA">
      <w:r>
        <w:t>12° commission de concertation: la commission territorialement compétente créée par article 9 du Code bruxellois de l’Aménagement du Territoire;</w:t>
      </w:r>
    </w:p>
    <w:p w14:paraId="024BDB81" w14:textId="77777777" w:rsidR="005E19EA" w:rsidRDefault="005E19EA" w:rsidP="005E19EA">
      <w:r>
        <w:t>13° enquête publique: les mesures dont les modalités sont définies à l’article 6 du Code bruxellois de l’Aménagement du Territoire;</w:t>
      </w:r>
    </w:p>
    <w:p w14:paraId="3330A7E6" w14:textId="77777777" w:rsidR="00887D7B" w:rsidRDefault="00887D7B" w:rsidP="00887D7B">
      <w:r>
        <w:t xml:space="preserve">14° mesures particulières de publicité: les mesures visées </w:t>
      </w:r>
      <w:r w:rsidRPr="006353CB">
        <w:rPr>
          <w:strike/>
          <w:color w:val="00B050"/>
        </w:rPr>
        <w:t>aux articles 150 et 151</w:t>
      </w:r>
      <w:r w:rsidRPr="006353CB">
        <w:rPr>
          <w:color w:val="00B050"/>
        </w:rPr>
        <w:t xml:space="preserve"> </w:t>
      </w:r>
      <w:r w:rsidR="004613DF" w:rsidRPr="006353CB">
        <w:rPr>
          <w:color w:val="00B050"/>
        </w:rPr>
        <w:t xml:space="preserve">à l’article 188/7 </w:t>
      </w:r>
      <w:r>
        <w:t>du Code bruxellois de l’Aménagement du Territoire;</w:t>
      </w:r>
    </w:p>
    <w:p w14:paraId="6CA5F9B2" w14:textId="77777777" w:rsidR="00887D7B" w:rsidRPr="00837771" w:rsidRDefault="00887D7B" w:rsidP="00887D7B">
      <w:pPr>
        <w:rPr>
          <w:strike/>
          <w:color w:val="00B050"/>
        </w:rPr>
      </w:pPr>
      <w:r w:rsidRPr="00837771">
        <w:rPr>
          <w:strike/>
          <w:color w:val="00B050"/>
        </w:rPr>
        <w:t>15° incidences d’un projet: les effets directs et indirects, à court terme et à long terme, temporaires, accidentels et permanents d’un projet sur:</w:t>
      </w:r>
    </w:p>
    <w:p w14:paraId="36691C06" w14:textId="77777777" w:rsidR="00887D7B" w:rsidRPr="00837771" w:rsidRDefault="00887D7B" w:rsidP="00887D7B">
      <w:pPr>
        <w:pStyle w:val="Numrotation"/>
        <w:rPr>
          <w:strike/>
          <w:color w:val="00B050"/>
        </w:rPr>
      </w:pPr>
      <w:r w:rsidRPr="00837771">
        <w:rPr>
          <w:strike/>
          <w:color w:val="00B050"/>
        </w:rPr>
        <w:t>a) l’être humain, la faune et la flore;</w:t>
      </w:r>
    </w:p>
    <w:p w14:paraId="7964DD7B" w14:textId="77777777" w:rsidR="00887D7B" w:rsidRPr="00837771" w:rsidRDefault="00887D7B" w:rsidP="00887D7B">
      <w:pPr>
        <w:pStyle w:val="Numrotation"/>
        <w:rPr>
          <w:strike/>
          <w:color w:val="00B050"/>
        </w:rPr>
      </w:pPr>
      <w:r w:rsidRPr="00837771">
        <w:rPr>
          <w:strike/>
          <w:color w:val="00B050"/>
        </w:rPr>
        <w:t>b) le sol, l'eau, l'air, le climat, la consommation d'énergie, l'environnement sonore et le paysage;</w:t>
      </w:r>
    </w:p>
    <w:p w14:paraId="2D91A694" w14:textId="77777777" w:rsidR="00887D7B" w:rsidRPr="00837771" w:rsidRDefault="00887D7B" w:rsidP="00887D7B">
      <w:pPr>
        <w:pStyle w:val="Numrotation"/>
        <w:rPr>
          <w:strike/>
          <w:color w:val="00B050"/>
        </w:rPr>
      </w:pPr>
      <w:r w:rsidRPr="00837771">
        <w:rPr>
          <w:strike/>
          <w:color w:val="00B050"/>
        </w:rPr>
        <w:t>c) l’urbanisme et le patrimoine immobilier;</w:t>
      </w:r>
    </w:p>
    <w:p w14:paraId="47B04F03" w14:textId="77777777" w:rsidR="00887D7B" w:rsidRPr="00837771" w:rsidRDefault="00887D7B" w:rsidP="00887D7B">
      <w:pPr>
        <w:pStyle w:val="Numrotation"/>
        <w:rPr>
          <w:strike/>
          <w:color w:val="00B050"/>
        </w:rPr>
      </w:pPr>
      <w:r w:rsidRPr="00837771">
        <w:rPr>
          <w:strike/>
          <w:color w:val="00B050"/>
        </w:rPr>
        <w:t>d) la mobilité globale;</w:t>
      </w:r>
    </w:p>
    <w:p w14:paraId="51D3F85C" w14:textId="77777777" w:rsidR="00887D7B" w:rsidRPr="00837771" w:rsidRDefault="00887D7B" w:rsidP="00887D7B">
      <w:pPr>
        <w:pStyle w:val="Numrotation"/>
        <w:rPr>
          <w:strike/>
          <w:color w:val="00B050"/>
        </w:rPr>
      </w:pPr>
      <w:r w:rsidRPr="00837771">
        <w:rPr>
          <w:strike/>
          <w:color w:val="00B050"/>
        </w:rPr>
        <w:t>e) les domaines social et économique;</w:t>
      </w:r>
    </w:p>
    <w:p w14:paraId="4BEBCC32" w14:textId="77777777" w:rsidR="00887D7B" w:rsidRDefault="00887D7B" w:rsidP="00887D7B">
      <w:pPr>
        <w:pStyle w:val="Numrotation"/>
        <w:rPr>
          <w:strike/>
          <w:color w:val="00B050"/>
        </w:rPr>
      </w:pPr>
      <w:r w:rsidRPr="00837771">
        <w:rPr>
          <w:strike/>
          <w:color w:val="00B050"/>
        </w:rPr>
        <w:t>f) l’interaction entre ces facteurs;</w:t>
      </w:r>
    </w:p>
    <w:p w14:paraId="30056DC9" w14:textId="77777777" w:rsidR="00837771" w:rsidRPr="00837771" w:rsidRDefault="00837771" w:rsidP="00837771">
      <w:pPr>
        <w:rPr>
          <w:color w:val="00B050"/>
        </w:rPr>
      </w:pPr>
      <w:r w:rsidRPr="00837771">
        <w:rPr>
          <w:color w:val="00B050"/>
        </w:rPr>
        <w:t>15° incidences d’un projet : les effets notables, directs et indirects, à court et à long termes, temporaires ou permanents d'un projet, en ce compris les effets susceptibles de résulter de la vulnérabilité du projet aux risques d’accidents majeurs et/ou de catastrophe pertinents pour le projet concerné, sur :</w:t>
      </w:r>
    </w:p>
    <w:p w14:paraId="5B5186C5" w14:textId="77777777" w:rsidR="00837771" w:rsidRDefault="00837771" w:rsidP="00837771">
      <w:pPr>
        <w:pStyle w:val="Numrotationverte"/>
      </w:pPr>
      <w:r>
        <w:t>a) la population et la santé humaine ;</w:t>
      </w:r>
    </w:p>
    <w:p w14:paraId="61AC09BB" w14:textId="77777777" w:rsidR="00837771" w:rsidRDefault="00837771" w:rsidP="00837771">
      <w:pPr>
        <w:pStyle w:val="Numrotationverte"/>
      </w:pPr>
      <w:r>
        <w:t>b) la biodiversité, en accordant une attention particulière aux espèces et aux habitats protégés au titre de la directive 92/43/CEE du Conseil du 21 mai 1992 concernant la conservation des habitats naturels ainsi que de la faune et de la flore sauvages et de la directive 2009/147/CE du Parlement européen et du Conseil du 30 novembre 2009 concernant la conservation des oiseaux sauvages, transposées par l’ordonnance du 1er mars 2012 relative à la conservation de la nature ;</w:t>
      </w:r>
    </w:p>
    <w:p w14:paraId="1FFE46CB" w14:textId="77777777" w:rsidR="00837771" w:rsidRDefault="00837771" w:rsidP="00837771">
      <w:pPr>
        <w:pStyle w:val="Numrotationverte"/>
      </w:pPr>
      <w:r>
        <w:t>c) les terres, le sol, l'eau, l'air, le climat, la consommation d'énergie et l'environnement sonore ;</w:t>
      </w:r>
    </w:p>
    <w:p w14:paraId="78EE96E2" w14:textId="77777777" w:rsidR="00837771" w:rsidRDefault="00837771" w:rsidP="00837771">
      <w:pPr>
        <w:pStyle w:val="Numrotationverte"/>
      </w:pPr>
      <w:r>
        <w:t>d) les biens matériels, le patrimoine culturel et le paysage, en ce compris le patrimoine immobilier ;</w:t>
      </w:r>
    </w:p>
    <w:p w14:paraId="741F64B1" w14:textId="77777777" w:rsidR="00837771" w:rsidRDefault="00837771" w:rsidP="00837771">
      <w:pPr>
        <w:pStyle w:val="Numrotationverte"/>
      </w:pPr>
      <w:r>
        <w:t>e) l’urbanisme, la mobilité globale et les domaines social et économique ;</w:t>
      </w:r>
    </w:p>
    <w:p w14:paraId="7366DF98" w14:textId="77777777" w:rsidR="00837771" w:rsidRPr="00837771" w:rsidRDefault="00837771" w:rsidP="00837771">
      <w:pPr>
        <w:pStyle w:val="Numrotationverte"/>
      </w:pPr>
      <w:r>
        <w:t>f) l'interaction entre ces facteurs ;</w:t>
      </w:r>
    </w:p>
    <w:p w14:paraId="4C9CCFD1" w14:textId="77777777" w:rsidR="00887D7B" w:rsidRDefault="00887D7B" w:rsidP="00887D7B">
      <w:r>
        <w:t>16° décision définitive: une décision est définitive lorsque tous les recours administratifs ouverts contre cette décision par la présente ordonnance ou par le Code bruxellois de l’Aménagement du Territoire ou les délais pour les intenter sont épuisés;</w:t>
      </w:r>
    </w:p>
    <w:p w14:paraId="36DD59AC" w14:textId="77777777" w:rsidR="00887D7B" w:rsidRDefault="00887D7B" w:rsidP="00887D7B">
      <w:r>
        <w:t xml:space="preserve">17° quota: le quota autorisant à émettre une tonne d'équivalent-dioxyde de carbone au cours d'une période spécifiée, valable uniquement pour respecter les exigences de l'ordonnance du </w:t>
      </w:r>
      <w:r w:rsidR="00837771" w:rsidRPr="00837771">
        <w:rPr>
          <w:color w:val="00B050"/>
        </w:rPr>
        <w:t xml:space="preserve">31 janvier 2008 </w:t>
      </w:r>
      <w:r>
        <w:t>établissant un système d'échange de quotas d'émission de gaz à effet de serre et relative aux mécanismes de flexibilité du Protocole de Kyoto et transférable conformément aux dispositions de la même ordonnance;</w:t>
      </w:r>
    </w:p>
    <w:p w14:paraId="64C5DFAB" w14:textId="77777777" w:rsidR="00887D7B" w:rsidRDefault="00887D7B" w:rsidP="00887D7B">
      <w:r>
        <w:t xml:space="preserve">18° autorisation d'émettre des gaz à effet de serre: partie du permis d'environnement qui autorise explicitement le titulaire à émettre des gaz à effet de serre spécifiés sur le site d'exploitation concerné aux conditions fixées par l'ordonnance du </w:t>
      </w:r>
      <w:r w:rsidR="00837771" w:rsidRPr="00837771">
        <w:rPr>
          <w:color w:val="00B050"/>
        </w:rPr>
        <w:t xml:space="preserve">31 janvier 2008 </w:t>
      </w:r>
      <w:r>
        <w:t>établissant un système d'échange de quotas d'émission de gaz à effet de serre et relatif aux mécanismes de flexibilité du Protocole de Kyoto, et ce pour une période maximale de cinq ans, renouvelable, qui ne peut excéder la durée de validité du permis d'environnement;</w:t>
      </w:r>
    </w:p>
    <w:p w14:paraId="16228834" w14:textId="77777777" w:rsidR="00887D7B" w:rsidRDefault="00887D7B" w:rsidP="00887D7B">
      <w:r>
        <w:t>19° public: une ou plusieurs personnes physiques ou morales et les associations, organisations ou groupes constitués par ces personnes;</w:t>
      </w:r>
    </w:p>
    <w:p w14:paraId="45CFE7A4" w14:textId="77777777" w:rsidR="00887D7B" w:rsidRDefault="00887D7B" w:rsidP="00887D7B">
      <w:r>
        <w:t>20° public concerné: le public qui est touché ou qui risque d'être touché par les incidences d'un projet, ou qui a un intérêt à faire valoir lors d'un recours au sens des articles 80 et 8</w:t>
      </w:r>
      <w:r w:rsidR="00F9123C">
        <w:t>1. Aux fins de la présente défi</w:t>
      </w:r>
      <w:r>
        <w:t>nition, les associations qui œuvrent en faveur de la protection de l'environnement sur le territoire de la Région sont réputées avoir un intérêt pour introduire un recours, à la condition:</w:t>
      </w:r>
    </w:p>
    <w:p w14:paraId="53F6539F" w14:textId="77777777" w:rsidR="00887D7B" w:rsidRDefault="00887D7B" w:rsidP="00887D7B">
      <w:pPr>
        <w:pStyle w:val="Numrotation"/>
      </w:pPr>
      <w:r>
        <w:t>a) que l'association soit constituée en ASBL;</w:t>
      </w:r>
    </w:p>
    <w:p w14:paraId="2BF2DAD2" w14:textId="77777777" w:rsidR="00887D7B" w:rsidRDefault="00887D7B" w:rsidP="00887D7B">
      <w:pPr>
        <w:pStyle w:val="Numrotation"/>
      </w:pPr>
      <w:r>
        <w:t>b) que l'ASBL préexiste à la date de l'introduction du dossier de demande de permis d'environnement contesté dans le cadre du recours;</w:t>
      </w:r>
    </w:p>
    <w:p w14:paraId="1EC17EE3" w14:textId="77777777" w:rsidR="00887D7B" w:rsidRDefault="00887D7B" w:rsidP="00887D7B">
      <w:pPr>
        <w:pStyle w:val="Numrotation"/>
      </w:pPr>
      <w:r>
        <w:t>c) que l'objet statutaire de l'ASBL soit la protection de l'environnement;</w:t>
      </w:r>
    </w:p>
    <w:p w14:paraId="002D80B8" w14:textId="77777777" w:rsidR="00887D7B" w:rsidRDefault="00887D7B" w:rsidP="00887D7B">
      <w:pPr>
        <w:pStyle w:val="Numrotation"/>
      </w:pPr>
      <w:r>
        <w:t>d) que l'intérêt dont la lésion est invoquée dans le recours entre dans le cadre de l'objet statutaire de l'ASBL tel qu'il ressort à la date de l'introduction du dossier;</w:t>
      </w:r>
    </w:p>
    <w:p w14:paraId="6CAFB36F" w14:textId="77777777" w:rsidR="00887D7B" w:rsidRDefault="00887D7B" w:rsidP="00887D7B">
      <w:r>
        <w:t>21° meilleures techniques disponible: le stade de développement le plus efficace et avancé des activités et de leurs modes d'exploitation, démontrant l'aptitude pratique de techniques particulières à constituer, en principe, la base des valeurs limites d'émission visant à éviter et, lorsque cela s'avère impossible, à réduire de manière générale les émissions et l'impact sur l'environnement dans son ensemble. Par:</w:t>
      </w:r>
    </w:p>
    <w:p w14:paraId="2B83AA0E" w14:textId="77777777" w:rsidR="00887D7B" w:rsidRDefault="00887D7B" w:rsidP="00887D7B">
      <w:pPr>
        <w:pStyle w:val="Numrotation"/>
      </w:pPr>
      <w:r>
        <w:t>a) techniques, on entend aussi bien les techniques employées que la manière dont l'installation est conçue, construite, entretenue, exploitée et mise à l'arrêt;</w:t>
      </w:r>
    </w:p>
    <w:p w14:paraId="751F9F31" w14:textId="77777777" w:rsidR="00887D7B" w:rsidRDefault="00887D7B" w:rsidP="00887D7B">
      <w:pPr>
        <w:pStyle w:val="Numrotation"/>
      </w:pPr>
      <w:r>
        <w:t>b) disponibles, on entend les techniques mises au point sur une échelle permettant de les appliquer dans le contexte du secteur industriel concerné, dans des conditions économiquement et techniquement viables, en prenant en considération les coûts et les avantages, que ces techniques soient utilisées ou produites ou non sur le territoire de l'Etat membre intéressé, pour autant que l'exploitant concerné puisse y avoir accès dans des conditions raisonnables;</w:t>
      </w:r>
    </w:p>
    <w:p w14:paraId="592B1F46" w14:textId="77777777" w:rsidR="00887D7B" w:rsidRDefault="00887D7B" w:rsidP="00887D7B">
      <w:pPr>
        <w:pStyle w:val="Numrotation"/>
      </w:pPr>
      <w:r>
        <w:t>c) meilleures, on entend les techniques les plus efficaces pour atteindre un niveau général élevé de protection de l'environnement dans son ensemble.</w:t>
      </w:r>
    </w:p>
    <w:p w14:paraId="665B9FA9" w14:textId="77777777" w:rsidR="00887D7B" w:rsidRDefault="00887D7B" w:rsidP="00887D7B">
      <w:r>
        <w:t>Dans la détermination des meilleures techniques disponibles, il convient de prendre particulièrement en considération les éléments énumérés à l'annexe 1re.</w:t>
      </w:r>
    </w:p>
    <w:p w14:paraId="6409116D" w14:textId="77777777" w:rsidR="00837771" w:rsidRPr="00837771" w:rsidRDefault="00837771" w:rsidP="00837771">
      <w:pPr>
        <w:rPr>
          <w:color w:val="00B050"/>
        </w:rPr>
      </w:pPr>
      <w:r w:rsidRPr="00837771">
        <w:rPr>
          <w:color w:val="00B050"/>
        </w:rPr>
        <w:t>22° évaluation des incidences sur l'environnement : un processus constitué de :</w:t>
      </w:r>
    </w:p>
    <w:p w14:paraId="4AEE662D" w14:textId="77777777" w:rsidR="00837771" w:rsidRPr="00837771" w:rsidRDefault="00837771" w:rsidP="00837771">
      <w:pPr>
        <w:pStyle w:val="Numrotationverte"/>
      </w:pPr>
      <w:r w:rsidRPr="00837771">
        <w:t>a) l'élaboration, par le demandeur, d'un rapport d’incidences ou d’une étude d’incidences ;</w:t>
      </w:r>
    </w:p>
    <w:p w14:paraId="36D2B58C" w14:textId="77777777" w:rsidR="00837771" w:rsidRPr="00837771" w:rsidRDefault="00837771" w:rsidP="00837771">
      <w:pPr>
        <w:pStyle w:val="Numrotationverte"/>
      </w:pPr>
      <w:r w:rsidRPr="00837771">
        <w:t>b) la réalisation de consultations des administrations et instances visées à l'article 13 et de l’enquête publique ;</w:t>
      </w:r>
    </w:p>
    <w:p w14:paraId="4C8B9699" w14:textId="77777777" w:rsidR="00837771" w:rsidRPr="00837771" w:rsidRDefault="00837771" w:rsidP="00837771">
      <w:pPr>
        <w:pStyle w:val="Numrotationverte"/>
      </w:pPr>
      <w:r w:rsidRPr="00837771">
        <w:t>c) l'examen par l'autorité délivrante des informations présentées dans le rapport d’incidences ou l’étude d’incidences et des éventuelles informations complémentaires fournies, au besoin, par le demandeur à la demande de l'autorité délivrante, ainsi que de toute information pertinente reçue dans le cadre des consultations et de l’enquête publiques visées au b) ;</w:t>
      </w:r>
    </w:p>
    <w:p w14:paraId="221D4426" w14:textId="77777777" w:rsidR="00837771" w:rsidRPr="00837771" w:rsidRDefault="00837771" w:rsidP="00837771">
      <w:pPr>
        <w:pStyle w:val="Numrotationverte"/>
      </w:pPr>
      <w:r w:rsidRPr="00837771">
        <w:t>d) la conclusion motivée de l'autorité délivrante sur les incidences notables du projet sur l'environnement, tenant compte des résultats de l'examen visé au c) et, s'il y a lieu, de son propre examen complémentaire ;</w:t>
      </w:r>
    </w:p>
    <w:p w14:paraId="57CC341B" w14:textId="77777777" w:rsidR="00837771" w:rsidRPr="00837771" w:rsidRDefault="00837771" w:rsidP="00837771">
      <w:pPr>
        <w:pStyle w:val="Numrotationverte"/>
      </w:pPr>
      <w:r w:rsidRPr="00837771">
        <w:t>e) l'intégration de la conclusion motivée de l'autorité délivrante dans le permis d’environnement ou le certificat d’environnement ;</w:t>
      </w:r>
    </w:p>
    <w:p w14:paraId="4FF7C287" w14:textId="77777777" w:rsidR="00837771" w:rsidRPr="00837771" w:rsidRDefault="00837771" w:rsidP="00837771">
      <w:pPr>
        <w:rPr>
          <w:color w:val="00B050"/>
        </w:rPr>
      </w:pPr>
      <w:r w:rsidRPr="00837771">
        <w:rPr>
          <w:color w:val="00B050"/>
        </w:rPr>
        <w:t>23° CoBAT : Code bruxellois de l’Aménagement du Territoire, adopté par l’arrêté du Gouvernement de la Région de Bruxelles-Capitale du 9 avril 2004.</w:t>
      </w:r>
    </w:p>
    <w:p w14:paraId="6EEEA343" w14:textId="77777777" w:rsidR="00887D7B" w:rsidRPr="00887D7B" w:rsidRDefault="00887D7B" w:rsidP="00887D7B"/>
    <w:p w14:paraId="53FA2299" w14:textId="77777777" w:rsidR="00887D7B" w:rsidRPr="00E73D55" w:rsidRDefault="00887D7B" w:rsidP="00F9123C">
      <w:pPr>
        <w:pStyle w:val="Titre4"/>
      </w:pPr>
      <w:r w:rsidRPr="00E73D55">
        <w:t>Art. 4. Classes d’installations.</w:t>
      </w:r>
    </w:p>
    <w:p w14:paraId="3E0E18BB" w14:textId="77777777" w:rsidR="00887D7B" w:rsidRDefault="00887D7B" w:rsidP="00887D7B">
      <w:pPr>
        <w:rPr>
          <w:strike/>
          <w:color w:val="00B050"/>
        </w:rPr>
      </w:pPr>
      <w:r w:rsidRPr="00837771">
        <w:rPr>
          <w:strike/>
          <w:color w:val="00B050"/>
        </w:rPr>
        <w:t>Les installations sont réparties en six classes en fonction de la nature et de l’importance des dangers et nuisances qu’elles sont susceptibles de causer: les classes I.A, I.B, II, I.C , I.D et III.</w:t>
      </w:r>
    </w:p>
    <w:p w14:paraId="3DD78CE9" w14:textId="77777777" w:rsidR="00837771" w:rsidRPr="00837771" w:rsidRDefault="00837771" w:rsidP="00837771">
      <w:pPr>
        <w:rPr>
          <w:color w:val="00B050"/>
        </w:rPr>
      </w:pPr>
      <w:r w:rsidRPr="00837771">
        <w:rPr>
          <w:color w:val="00B050"/>
        </w:rPr>
        <w:t>Les installations sont réparties entre les classes I.A, I.B, II, I.C, ID et III, en fonction de la nature et de l'importance des dangers et nuisances qu'elles sont susceptibles de causer et en tenant compte de leur nature, de leurs dimensions ou de leur localisation ainsi que des critères de sélection pertinents suivants :</w:t>
      </w:r>
    </w:p>
    <w:p w14:paraId="11458B5B" w14:textId="77777777" w:rsidR="00837771" w:rsidRPr="00837771" w:rsidRDefault="00837771" w:rsidP="00837771">
      <w:pPr>
        <w:pStyle w:val="Numrotationverte"/>
      </w:pPr>
      <w:r w:rsidRPr="00837771">
        <w:t>1° Caractéristiques des projets</w:t>
      </w:r>
    </w:p>
    <w:p w14:paraId="33FFEB31" w14:textId="77777777" w:rsidR="00837771" w:rsidRPr="00837771" w:rsidRDefault="00837771" w:rsidP="00837771">
      <w:pPr>
        <w:pStyle w:val="Numrotationverte"/>
      </w:pPr>
      <w:r w:rsidRPr="00837771">
        <w:t>Les caractéristiques des projets doivent être considérées notamment par rapport :</w:t>
      </w:r>
    </w:p>
    <w:p w14:paraId="7BEE7510" w14:textId="77777777" w:rsidR="00837771" w:rsidRPr="00837771" w:rsidRDefault="00837771" w:rsidP="00837771">
      <w:pPr>
        <w:pStyle w:val="Numrotationverte"/>
        <w:ind w:left="940"/>
      </w:pPr>
      <w:r>
        <w:t xml:space="preserve">a) </w:t>
      </w:r>
      <w:r w:rsidRPr="00837771">
        <w:t>à la dimension et à la conception de l'ensemble du projet ;</w:t>
      </w:r>
    </w:p>
    <w:p w14:paraId="060DE4D9" w14:textId="77777777" w:rsidR="00837771" w:rsidRPr="00837771" w:rsidRDefault="00837771" w:rsidP="00837771">
      <w:pPr>
        <w:pStyle w:val="Numrotationverte"/>
        <w:ind w:left="940"/>
      </w:pPr>
      <w:r>
        <w:t xml:space="preserve">b) </w:t>
      </w:r>
      <w:r w:rsidRPr="00837771">
        <w:t>au cumul avec d'autres projets existants et/ou approuvés ;</w:t>
      </w:r>
    </w:p>
    <w:p w14:paraId="5E10FA06" w14:textId="77777777" w:rsidR="00837771" w:rsidRPr="00837771" w:rsidRDefault="00837771" w:rsidP="00837771">
      <w:pPr>
        <w:pStyle w:val="Numrotationverte"/>
        <w:ind w:left="940"/>
      </w:pPr>
      <w:r>
        <w:t xml:space="preserve">c) </w:t>
      </w:r>
      <w:r w:rsidRPr="00837771">
        <w:t>à l'utilisation des ressources naturelles, en particulier le sol, les terres, l'eau et la biodiversité ;</w:t>
      </w:r>
    </w:p>
    <w:p w14:paraId="4C54A3ED" w14:textId="77777777" w:rsidR="00837771" w:rsidRPr="00837771" w:rsidRDefault="00837771" w:rsidP="00837771">
      <w:pPr>
        <w:pStyle w:val="Numrotationverte"/>
        <w:ind w:left="940"/>
      </w:pPr>
      <w:r w:rsidRPr="00837771">
        <w:t>d)</w:t>
      </w:r>
      <w:r>
        <w:t xml:space="preserve"> </w:t>
      </w:r>
      <w:r w:rsidRPr="00837771">
        <w:t>à la production de déchets ;</w:t>
      </w:r>
    </w:p>
    <w:p w14:paraId="66219C94" w14:textId="77777777" w:rsidR="00837771" w:rsidRPr="00837771" w:rsidRDefault="00837771" w:rsidP="00837771">
      <w:pPr>
        <w:pStyle w:val="Numrotationverte"/>
        <w:ind w:left="940"/>
      </w:pPr>
      <w:r w:rsidRPr="00837771">
        <w:t>e)</w:t>
      </w:r>
      <w:r>
        <w:t xml:space="preserve"> </w:t>
      </w:r>
      <w:r w:rsidRPr="00837771">
        <w:t>à la pollution et aux nuisances ;</w:t>
      </w:r>
    </w:p>
    <w:p w14:paraId="3280BFAB" w14:textId="77777777" w:rsidR="00837771" w:rsidRPr="00837771" w:rsidRDefault="00837771" w:rsidP="00837771">
      <w:pPr>
        <w:pStyle w:val="Numrotationverte"/>
        <w:ind w:left="940"/>
      </w:pPr>
      <w:r w:rsidRPr="00837771">
        <w:t>f)</w:t>
      </w:r>
      <w:r>
        <w:t xml:space="preserve"> </w:t>
      </w:r>
      <w:r w:rsidRPr="00837771">
        <w:t>au risque d'accidents et/ou de catastrophes majeurs en rapport avec les installations concernées, notamment dus au changement climatique, compte tenu de l'état des connaissances scientifiques ;</w:t>
      </w:r>
    </w:p>
    <w:p w14:paraId="1045DE2A" w14:textId="77777777" w:rsidR="00837771" w:rsidRPr="00837771" w:rsidRDefault="00837771" w:rsidP="00837771">
      <w:pPr>
        <w:pStyle w:val="Numrotationverte"/>
        <w:ind w:left="940"/>
      </w:pPr>
      <w:r w:rsidRPr="00837771">
        <w:t>g)</w:t>
      </w:r>
      <w:r>
        <w:t xml:space="preserve"> </w:t>
      </w:r>
      <w:r w:rsidRPr="00837771">
        <w:t>aux risques pour la santé humaine (dus, par exemple, à la contamination de l'eau ou à la pollution atmosphérique).</w:t>
      </w:r>
    </w:p>
    <w:p w14:paraId="636898F8" w14:textId="77777777" w:rsidR="00837771" w:rsidRPr="00837771" w:rsidRDefault="00837771" w:rsidP="00837771">
      <w:pPr>
        <w:pStyle w:val="Numrotationverte"/>
      </w:pPr>
      <w:r w:rsidRPr="00837771">
        <w:t>2° Localisation des installations</w:t>
      </w:r>
    </w:p>
    <w:p w14:paraId="3EC14646" w14:textId="77777777" w:rsidR="00837771" w:rsidRPr="00837771" w:rsidRDefault="00837771" w:rsidP="00837771">
      <w:pPr>
        <w:pStyle w:val="Numrotationverte"/>
      </w:pPr>
      <w:r w:rsidRPr="00837771">
        <w:t>La sensibilité environnementale des zones géographiques susceptibles d'être affectées par le projet doit être considérée en prenant notamment en compte :</w:t>
      </w:r>
    </w:p>
    <w:p w14:paraId="17B1BFA7" w14:textId="77777777" w:rsidR="00837771" w:rsidRPr="00837771" w:rsidRDefault="00837771" w:rsidP="00837771">
      <w:pPr>
        <w:pStyle w:val="Numrotationverte"/>
        <w:ind w:left="940"/>
      </w:pPr>
      <w:r w:rsidRPr="00837771">
        <w:t>a)</w:t>
      </w:r>
      <w:r>
        <w:t xml:space="preserve"> </w:t>
      </w:r>
      <w:r w:rsidRPr="00837771">
        <w:t>l'utilisation existante et approuvée des terres ;</w:t>
      </w:r>
    </w:p>
    <w:p w14:paraId="19122371" w14:textId="77777777" w:rsidR="00837771" w:rsidRPr="00837771" w:rsidRDefault="00837771" w:rsidP="00837771">
      <w:pPr>
        <w:pStyle w:val="Numrotationverte"/>
        <w:ind w:left="940"/>
      </w:pPr>
      <w:r w:rsidRPr="00837771">
        <w:t>b)</w:t>
      </w:r>
      <w:r>
        <w:t xml:space="preserve"> </w:t>
      </w:r>
      <w:r w:rsidRPr="00837771">
        <w:t>la richesse relative, la disponibilité, la qualité et la capacité de régénération des ressources naturelles de la zone (y compris le sol, les terres, l'eau et la biodiversité) et de son sous-sol ;</w:t>
      </w:r>
    </w:p>
    <w:p w14:paraId="67E65B3F" w14:textId="77777777" w:rsidR="00837771" w:rsidRPr="00837771" w:rsidRDefault="00837771" w:rsidP="00837771">
      <w:pPr>
        <w:pStyle w:val="Numrotationverte"/>
        <w:ind w:left="940"/>
      </w:pPr>
      <w:r w:rsidRPr="00837771">
        <w:t>c)</w:t>
      </w:r>
      <w:r>
        <w:t xml:space="preserve"> </w:t>
      </w:r>
      <w:r w:rsidRPr="00837771">
        <w:t>la capacité de charge de l'environnement naturel, en accordant une attention particulière aux zones suivantes :</w:t>
      </w:r>
    </w:p>
    <w:p w14:paraId="0B477EBE" w14:textId="77777777" w:rsidR="00837771" w:rsidRPr="00837771" w:rsidRDefault="00837771" w:rsidP="00837771">
      <w:pPr>
        <w:pStyle w:val="Numrotationverte"/>
        <w:ind w:left="1118"/>
      </w:pPr>
      <w:r w:rsidRPr="00837771">
        <w:t>i.</w:t>
      </w:r>
      <w:r>
        <w:t xml:space="preserve"> </w:t>
      </w:r>
      <w:r w:rsidRPr="00837771">
        <w:t>zones humides, rives, estuaires ;</w:t>
      </w:r>
    </w:p>
    <w:p w14:paraId="50D6065B" w14:textId="77777777" w:rsidR="00837771" w:rsidRPr="00837771" w:rsidRDefault="00837771" w:rsidP="00837771">
      <w:pPr>
        <w:pStyle w:val="Numrotationverte"/>
        <w:ind w:left="1118"/>
      </w:pPr>
      <w:r w:rsidRPr="00837771">
        <w:t>ii.</w:t>
      </w:r>
      <w:r>
        <w:t xml:space="preserve"> </w:t>
      </w:r>
      <w:r w:rsidRPr="00837771">
        <w:t>zones côtières et environnement marin ;</w:t>
      </w:r>
    </w:p>
    <w:p w14:paraId="3DBEA7E7" w14:textId="77777777" w:rsidR="00837771" w:rsidRPr="00837771" w:rsidRDefault="00837771" w:rsidP="00837771">
      <w:pPr>
        <w:pStyle w:val="Numrotationverte"/>
        <w:ind w:left="1118"/>
      </w:pPr>
      <w:r w:rsidRPr="00837771">
        <w:t>iii.</w:t>
      </w:r>
      <w:r>
        <w:t xml:space="preserve"> </w:t>
      </w:r>
      <w:r w:rsidRPr="00837771">
        <w:t>zones de montagnes et de forêts ;</w:t>
      </w:r>
    </w:p>
    <w:p w14:paraId="563C1066" w14:textId="77777777" w:rsidR="00837771" w:rsidRPr="00837771" w:rsidRDefault="00837771" w:rsidP="00837771">
      <w:pPr>
        <w:pStyle w:val="Numrotationverte"/>
        <w:ind w:left="1118"/>
      </w:pPr>
      <w:r w:rsidRPr="00837771">
        <w:t>iv.</w:t>
      </w:r>
      <w:r>
        <w:t xml:space="preserve"> </w:t>
      </w:r>
      <w:r w:rsidRPr="00837771">
        <w:t>réserves et parcs naturels ;</w:t>
      </w:r>
    </w:p>
    <w:p w14:paraId="594DFDD5" w14:textId="77777777" w:rsidR="00837771" w:rsidRPr="00837771" w:rsidRDefault="00837771" w:rsidP="00837771">
      <w:pPr>
        <w:pStyle w:val="Numrotationverte"/>
        <w:ind w:left="1118"/>
      </w:pPr>
      <w:r w:rsidRPr="00837771">
        <w:t>v.</w:t>
      </w:r>
      <w:r>
        <w:t xml:space="preserve"> </w:t>
      </w:r>
      <w:r w:rsidRPr="00837771">
        <w:t>zones répertoriées ou protégées par la législation ; zones Natura 2000 désignées en vertu de l’ordonnance du 1er mars 2012 relative à la conservation de la nature ;</w:t>
      </w:r>
    </w:p>
    <w:p w14:paraId="200FB9FC" w14:textId="77777777" w:rsidR="00837771" w:rsidRPr="00837771" w:rsidRDefault="00837771" w:rsidP="00837771">
      <w:pPr>
        <w:pStyle w:val="Numrotationverte"/>
        <w:ind w:left="1118"/>
      </w:pPr>
      <w:r w:rsidRPr="00837771">
        <w:t>vi.</w:t>
      </w:r>
      <w:r>
        <w:t xml:space="preserve"> </w:t>
      </w:r>
      <w:r w:rsidRPr="00837771">
        <w:t>zones ne respectant pas ou considérées comme ne respectant pas les normes de qualité environnementale fixées par la législation de l'Union européenne et pertinentes pour le projet ;</w:t>
      </w:r>
    </w:p>
    <w:p w14:paraId="165EB7B7" w14:textId="77777777" w:rsidR="00837771" w:rsidRPr="00837771" w:rsidRDefault="00837771" w:rsidP="00837771">
      <w:pPr>
        <w:pStyle w:val="Numrotationverte"/>
        <w:ind w:left="1118"/>
      </w:pPr>
      <w:r w:rsidRPr="00837771">
        <w:t>vii.</w:t>
      </w:r>
      <w:r>
        <w:t xml:space="preserve"> </w:t>
      </w:r>
      <w:r w:rsidRPr="00837771">
        <w:t>zones à forte densité de population ;</w:t>
      </w:r>
    </w:p>
    <w:p w14:paraId="4ABA9FAD" w14:textId="77777777" w:rsidR="00837771" w:rsidRPr="00837771" w:rsidRDefault="00837771" w:rsidP="00837771">
      <w:pPr>
        <w:pStyle w:val="Numrotationverte"/>
        <w:ind w:left="1118"/>
      </w:pPr>
      <w:r w:rsidRPr="00837771">
        <w:t>viii.</w:t>
      </w:r>
      <w:r>
        <w:t xml:space="preserve"> </w:t>
      </w:r>
      <w:r w:rsidRPr="00837771">
        <w:t>paysages et sites importants du point de vue historique, culturel ou archéologique.</w:t>
      </w:r>
    </w:p>
    <w:p w14:paraId="748C9286" w14:textId="77777777" w:rsidR="00837771" w:rsidRPr="00837771" w:rsidRDefault="00837771" w:rsidP="00837771">
      <w:pPr>
        <w:pStyle w:val="Numrotationverte"/>
      </w:pPr>
      <w:r w:rsidRPr="00837771">
        <w:t>3° Type et caractéristiques de l'impact potentiel</w:t>
      </w:r>
    </w:p>
    <w:p w14:paraId="4FDE2759" w14:textId="0B8877B3" w:rsidR="00837771" w:rsidRPr="00837771" w:rsidRDefault="00837771" w:rsidP="00837771">
      <w:pPr>
        <w:pStyle w:val="Numrotationverte"/>
      </w:pPr>
      <w:r w:rsidRPr="00837771">
        <w:t>Les incidences notables probables qu'une installation pourrait avoir sur l'environnement doivent être considérées en fonction des critères énumérés aux points 1° et 2°, par rapport aux incidences du projet sur les facteurs précisés à l'art</w:t>
      </w:r>
      <w:r w:rsidR="00C94138">
        <w:t>icle 3, 15°, en tenant compte</w:t>
      </w:r>
      <w:r w:rsidRPr="00837771">
        <w:t xml:space="preserve"> :</w:t>
      </w:r>
    </w:p>
    <w:p w14:paraId="1898672A" w14:textId="7FBDAA37" w:rsidR="00837771" w:rsidRPr="00837771" w:rsidRDefault="00837771" w:rsidP="00837771">
      <w:pPr>
        <w:pStyle w:val="Numrotationverte"/>
        <w:ind w:left="940"/>
      </w:pPr>
      <w:r w:rsidRPr="00837771">
        <w:t>a)</w:t>
      </w:r>
      <w:r>
        <w:t xml:space="preserve"> </w:t>
      </w:r>
      <w:r w:rsidR="00C94138">
        <w:t xml:space="preserve">de </w:t>
      </w:r>
      <w:r w:rsidRPr="00837771">
        <w:t>l'ampleur et l'étendue spatiale de l'impact (zone géographique et importance de la population susceptible d'être touchée, par exemple) ;</w:t>
      </w:r>
    </w:p>
    <w:p w14:paraId="29BA63F7" w14:textId="71F513CC" w:rsidR="00837771" w:rsidRPr="00837771" w:rsidRDefault="00837771" w:rsidP="00837771">
      <w:pPr>
        <w:pStyle w:val="Numrotationverte"/>
        <w:ind w:left="940"/>
      </w:pPr>
      <w:r w:rsidRPr="00837771">
        <w:t>b)</w:t>
      </w:r>
      <w:r>
        <w:t xml:space="preserve"> </w:t>
      </w:r>
      <w:r w:rsidR="00C94138">
        <w:t xml:space="preserve">de </w:t>
      </w:r>
      <w:r w:rsidRPr="00837771">
        <w:t>la nature de l'impact ;</w:t>
      </w:r>
    </w:p>
    <w:p w14:paraId="6E99CCED" w14:textId="502DB34C" w:rsidR="00837771" w:rsidRPr="00837771" w:rsidRDefault="00837771" w:rsidP="00837771">
      <w:pPr>
        <w:pStyle w:val="Numrotationverte"/>
        <w:ind w:left="940"/>
      </w:pPr>
      <w:r w:rsidRPr="00837771">
        <w:t>c)</w:t>
      </w:r>
      <w:r>
        <w:t xml:space="preserve"> </w:t>
      </w:r>
      <w:r w:rsidR="00C94138">
        <w:t xml:space="preserve">de </w:t>
      </w:r>
      <w:r w:rsidRPr="00837771">
        <w:t>la nature transfrontalière de l'impact ;</w:t>
      </w:r>
    </w:p>
    <w:p w14:paraId="1D5783E8" w14:textId="196E7EE6" w:rsidR="00837771" w:rsidRPr="00837771" w:rsidRDefault="00837771" w:rsidP="00837771">
      <w:pPr>
        <w:pStyle w:val="Numrotationverte"/>
        <w:ind w:left="940"/>
      </w:pPr>
      <w:r w:rsidRPr="00837771">
        <w:t>d)</w:t>
      </w:r>
      <w:r>
        <w:t xml:space="preserve"> </w:t>
      </w:r>
      <w:r w:rsidR="00C94138">
        <w:t xml:space="preserve">de </w:t>
      </w:r>
      <w:r w:rsidRPr="00837771">
        <w:t>l'intensité et la complexité de l'impact ;</w:t>
      </w:r>
    </w:p>
    <w:p w14:paraId="416C0CA9" w14:textId="77777777" w:rsidR="00837771" w:rsidRPr="00837771" w:rsidRDefault="00837771" w:rsidP="00837771">
      <w:pPr>
        <w:pStyle w:val="Numrotationverte"/>
        <w:ind w:left="940"/>
      </w:pPr>
      <w:r w:rsidRPr="00837771">
        <w:t>e)</w:t>
      </w:r>
      <w:r>
        <w:t xml:space="preserve"> </w:t>
      </w:r>
      <w:r w:rsidRPr="00837771">
        <w:t>la probabilité de l'impact ;</w:t>
      </w:r>
    </w:p>
    <w:p w14:paraId="692E7DC4" w14:textId="0DB356B6" w:rsidR="00837771" w:rsidRPr="00837771" w:rsidRDefault="00837771" w:rsidP="00837771">
      <w:pPr>
        <w:pStyle w:val="Numrotationverte"/>
        <w:ind w:left="940"/>
      </w:pPr>
      <w:r w:rsidRPr="00837771">
        <w:t>f)</w:t>
      </w:r>
      <w:r>
        <w:t xml:space="preserve"> </w:t>
      </w:r>
      <w:r w:rsidR="00C94138">
        <w:t>du</w:t>
      </w:r>
      <w:r w:rsidRPr="00837771">
        <w:t xml:space="preserve"> début,</w:t>
      </w:r>
      <w:r w:rsidR="00C94138">
        <w:t xml:space="preserve"> de</w:t>
      </w:r>
      <w:r w:rsidRPr="00837771">
        <w:t xml:space="preserve"> la durée,</w:t>
      </w:r>
      <w:r w:rsidR="00C94138">
        <w:t xml:space="preserve"> de</w:t>
      </w:r>
      <w:r w:rsidRPr="00837771">
        <w:t xml:space="preserve"> la fréquence et </w:t>
      </w:r>
      <w:r w:rsidR="00C94138">
        <w:t xml:space="preserve">de </w:t>
      </w:r>
      <w:r w:rsidRPr="00837771">
        <w:t>la réversibilité attendus de l'impact ;</w:t>
      </w:r>
    </w:p>
    <w:p w14:paraId="379BC842" w14:textId="7702A531" w:rsidR="00837771" w:rsidRPr="00837771" w:rsidRDefault="00837771" w:rsidP="00837771">
      <w:pPr>
        <w:pStyle w:val="Numrotationverte"/>
        <w:ind w:left="940"/>
      </w:pPr>
      <w:r w:rsidRPr="00837771">
        <w:t>g)</w:t>
      </w:r>
      <w:r>
        <w:t xml:space="preserve"> </w:t>
      </w:r>
      <w:r w:rsidR="00C94138">
        <w:t>du</w:t>
      </w:r>
      <w:r w:rsidRPr="00837771">
        <w:t xml:space="preserve"> cumul de l'impact avec celui d'autres projets existants et/ou approuvés ;</w:t>
      </w:r>
    </w:p>
    <w:p w14:paraId="6E5E4FB6" w14:textId="6423D26A" w:rsidR="00837771" w:rsidRPr="00837771" w:rsidRDefault="00837771" w:rsidP="00837771">
      <w:pPr>
        <w:pStyle w:val="Numrotationverte"/>
        <w:ind w:left="940"/>
      </w:pPr>
      <w:r w:rsidRPr="00837771">
        <w:t>h)</w:t>
      </w:r>
      <w:r>
        <w:t xml:space="preserve"> </w:t>
      </w:r>
      <w:r w:rsidR="00C94138">
        <w:t xml:space="preserve">de </w:t>
      </w:r>
      <w:r w:rsidRPr="00837771">
        <w:t>la possibilité de réduire l'impact de manière efficace.</w:t>
      </w:r>
    </w:p>
    <w:p w14:paraId="3324DAC0" w14:textId="77777777" w:rsidR="00887D7B" w:rsidRDefault="00887D7B" w:rsidP="00887D7B">
      <w:r>
        <w:t>La liste des installations de classe I.A, est fixée par ordonnance.</w:t>
      </w:r>
    </w:p>
    <w:p w14:paraId="27E8C54D" w14:textId="77777777" w:rsidR="00887D7B" w:rsidRDefault="00887D7B" w:rsidP="00887D7B">
      <w:r>
        <w:t>La liste des installations de classes I.B, II , I.C , I.D et III est arrêtée par le Gouvernement.</w:t>
      </w:r>
    </w:p>
    <w:p w14:paraId="27E5F4BD" w14:textId="77777777" w:rsidR="00887D7B" w:rsidRPr="00DB6E8D" w:rsidRDefault="00887D7B" w:rsidP="00887D7B">
      <w:pPr>
        <w:rPr>
          <w:strike/>
          <w:color w:val="00B050"/>
        </w:rPr>
      </w:pPr>
      <w:r w:rsidRPr="00DB6E8D">
        <w:rPr>
          <w:strike/>
          <w:color w:val="00B050"/>
        </w:rPr>
        <w:t>La liste des installations de classes I.B, II, IC , I.D et III est arrêtée en tenant compte de leur nature, de leurs dimensions ou de leur localisation ainsi que des critères de sélection pertinents suivants:</w:t>
      </w:r>
    </w:p>
    <w:p w14:paraId="3BEAC15D" w14:textId="77777777" w:rsidR="00887D7B" w:rsidRPr="00DB6E8D" w:rsidRDefault="00887D7B" w:rsidP="00887D7B">
      <w:pPr>
        <w:pStyle w:val="Numrotation"/>
        <w:rPr>
          <w:strike/>
          <w:color w:val="00B050"/>
        </w:rPr>
      </w:pPr>
      <w:r w:rsidRPr="00DB6E8D">
        <w:rPr>
          <w:strike/>
          <w:color w:val="00B050"/>
        </w:rPr>
        <w:t>1° Caractéristiques des installations. Ces caractéristiques doivent être considérées notamment par rapport:</w:t>
      </w:r>
    </w:p>
    <w:p w14:paraId="3808EA4C" w14:textId="77777777" w:rsidR="00887D7B" w:rsidRPr="00DB6E8D" w:rsidRDefault="00887D7B" w:rsidP="00837771">
      <w:pPr>
        <w:pStyle w:val="Numrotation"/>
        <w:ind w:left="940"/>
        <w:rPr>
          <w:strike/>
          <w:color w:val="00B050"/>
        </w:rPr>
      </w:pPr>
      <w:r w:rsidRPr="00DB6E8D">
        <w:rPr>
          <w:strike/>
          <w:color w:val="00B050"/>
        </w:rPr>
        <w:t>a) à la dimension de l'installation;</w:t>
      </w:r>
    </w:p>
    <w:p w14:paraId="49113376" w14:textId="77777777" w:rsidR="00887D7B" w:rsidRPr="00DB6E8D" w:rsidRDefault="00887D7B" w:rsidP="00837771">
      <w:pPr>
        <w:pStyle w:val="Numrotation"/>
        <w:ind w:left="940"/>
        <w:rPr>
          <w:strike/>
          <w:color w:val="00B050"/>
        </w:rPr>
      </w:pPr>
      <w:r w:rsidRPr="00DB6E8D">
        <w:rPr>
          <w:strike/>
          <w:color w:val="00B050"/>
        </w:rPr>
        <w:t>b) au cumul avec d'autres installations;</w:t>
      </w:r>
    </w:p>
    <w:p w14:paraId="33F00524" w14:textId="77777777" w:rsidR="00887D7B" w:rsidRPr="00DB6E8D" w:rsidRDefault="00887D7B" w:rsidP="00837771">
      <w:pPr>
        <w:pStyle w:val="Numrotation"/>
        <w:ind w:left="940"/>
        <w:rPr>
          <w:strike/>
          <w:color w:val="00B050"/>
        </w:rPr>
      </w:pPr>
      <w:r w:rsidRPr="00DB6E8D">
        <w:rPr>
          <w:strike/>
          <w:color w:val="00B050"/>
        </w:rPr>
        <w:t>c) à l'utilisation des ressources naturelles;</w:t>
      </w:r>
    </w:p>
    <w:p w14:paraId="1A0216AA" w14:textId="77777777" w:rsidR="00887D7B" w:rsidRPr="00DB6E8D" w:rsidRDefault="00887D7B" w:rsidP="00837771">
      <w:pPr>
        <w:pStyle w:val="Numrotation"/>
        <w:ind w:left="940"/>
        <w:rPr>
          <w:strike/>
          <w:color w:val="00B050"/>
        </w:rPr>
      </w:pPr>
      <w:r w:rsidRPr="00DB6E8D">
        <w:rPr>
          <w:strike/>
          <w:color w:val="00B050"/>
        </w:rPr>
        <w:t>d) à la production de déchets;</w:t>
      </w:r>
    </w:p>
    <w:p w14:paraId="5D2C3067" w14:textId="77777777" w:rsidR="00887D7B" w:rsidRPr="00DB6E8D" w:rsidRDefault="00887D7B" w:rsidP="00837771">
      <w:pPr>
        <w:pStyle w:val="Numrotation"/>
        <w:ind w:left="940"/>
        <w:rPr>
          <w:strike/>
          <w:color w:val="00B050"/>
        </w:rPr>
      </w:pPr>
      <w:r w:rsidRPr="00DB6E8D">
        <w:rPr>
          <w:strike/>
          <w:color w:val="00B050"/>
        </w:rPr>
        <w:t>e) à la pollution et aux nuisances;</w:t>
      </w:r>
    </w:p>
    <w:p w14:paraId="0349C58D" w14:textId="77777777" w:rsidR="00887D7B" w:rsidRPr="00DB6E8D" w:rsidRDefault="00887D7B" w:rsidP="00837771">
      <w:pPr>
        <w:pStyle w:val="Numrotation"/>
        <w:ind w:left="940"/>
        <w:rPr>
          <w:strike/>
          <w:color w:val="00B050"/>
        </w:rPr>
      </w:pPr>
      <w:r w:rsidRPr="00DB6E8D">
        <w:rPr>
          <w:strike/>
          <w:color w:val="00B050"/>
        </w:rPr>
        <w:t>f) au risque d'accidents, eu égard notamment aux substances ou aux technologies mises en oeuvre.</w:t>
      </w:r>
    </w:p>
    <w:p w14:paraId="402C5570" w14:textId="77777777" w:rsidR="00887D7B" w:rsidRPr="00DB6E8D" w:rsidRDefault="00887D7B" w:rsidP="00887D7B">
      <w:pPr>
        <w:pStyle w:val="Numrotation"/>
        <w:rPr>
          <w:strike/>
          <w:color w:val="00B050"/>
        </w:rPr>
      </w:pPr>
      <w:r w:rsidRPr="00DB6E8D">
        <w:rPr>
          <w:strike/>
          <w:color w:val="00B050"/>
        </w:rPr>
        <w:t>2° Localisation des installations. La sensibilité environnementale des zones géographiques susceptibles d'être affectées par l'installation doit être considérée en prenant notamment en compte:</w:t>
      </w:r>
    </w:p>
    <w:p w14:paraId="7FD691C3" w14:textId="77777777" w:rsidR="00887D7B" w:rsidRPr="00DB6E8D" w:rsidRDefault="00887D7B" w:rsidP="00837771">
      <w:pPr>
        <w:pStyle w:val="Numrotation"/>
        <w:ind w:left="940"/>
        <w:rPr>
          <w:strike/>
          <w:color w:val="00B050"/>
        </w:rPr>
      </w:pPr>
      <w:r w:rsidRPr="00DB6E8D">
        <w:rPr>
          <w:strike/>
          <w:color w:val="00B050"/>
        </w:rPr>
        <w:t>a) l'occupation des sols existants;</w:t>
      </w:r>
    </w:p>
    <w:p w14:paraId="65A2E225" w14:textId="77777777" w:rsidR="00887D7B" w:rsidRPr="00DB6E8D" w:rsidRDefault="00887D7B" w:rsidP="00837771">
      <w:pPr>
        <w:pStyle w:val="Numrotation"/>
        <w:ind w:left="940"/>
        <w:rPr>
          <w:strike/>
          <w:color w:val="00B050"/>
        </w:rPr>
      </w:pPr>
      <w:r w:rsidRPr="00DB6E8D">
        <w:rPr>
          <w:strike/>
          <w:color w:val="00B050"/>
        </w:rPr>
        <w:t>b) la richesse relative, la qualité et la capacité de régénération des ressources naturelles de la zone;</w:t>
      </w:r>
    </w:p>
    <w:p w14:paraId="34CA8C78" w14:textId="77777777" w:rsidR="00887D7B" w:rsidRPr="00DB6E8D" w:rsidRDefault="00887D7B" w:rsidP="00837771">
      <w:pPr>
        <w:pStyle w:val="Numrotation"/>
        <w:ind w:left="940"/>
        <w:rPr>
          <w:strike/>
          <w:color w:val="00B050"/>
        </w:rPr>
      </w:pPr>
      <w:r w:rsidRPr="00DB6E8D">
        <w:rPr>
          <w:strike/>
          <w:color w:val="00B050"/>
        </w:rPr>
        <w:t>c) la capacité de charge de l'environnement naturel, en accordant une attention particulière aux zones suivantes:</w:t>
      </w:r>
    </w:p>
    <w:p w14:paraId="597BA811" w14:textId="77777777" w:rsidR="00887D7B" w:rsidRPr="00DB6E8D" w:rsidRDefault="00887D7B" w:rsidP="00837771">
      <w:pPr>
        <w:pStyle w:val="Numrotation"/>
        <w:ind w:left="940"/>
        <w:rPr>
          <w:strike/>
          <w:color w:val="00B050"/>
        </w:rPr>
      </w:pPr>
      <w:r w:rsidRPr="00DB6E8D">
        <w:rPr>
          <w:strike/>
          <w:color w:val="00B050"/>
        </w:rPr>
        <w:t>- zones humides;</w:t>
      </w:r>
    </w:p>
    <w:p w14:paraId="77EB7129" w14:textId="77777777" w:rsidR="00887D7B" w:rsidRPr="00DB6E8D" w:rsidRDefault="00887D7B" w:rsidP="00837771">
      <w:pPr>
        <w:pStyle w:val="Numrotation"/>
        <w:ind w:left="940"/>
        <w:rPr>
          <w:strike/>
          <w:color w:val="00B050"/>
        </w:rPr>
      </w:pPr>
      <w:r w:rsidRPr="00DB6E8D">
        <w:rPr>
          <w:strike/>
          <w:color w:val="00B050"/>
        </w:rPr>
        <w:t>- zones côtières;</w:t>
      </w:r>
    </w:p>
    <w:p w14:paraId="1E611BB2" w14:textId="77777777" w:rsidR="00887D7B" w:rsidRPr="00DB6E8D" w:rsidRDefault="00887D7B" w:rsidP="00837771">
      <w:pPr>
        <w:pStyle w:val="Numrotation"/>
        <w:ind w:left="940"/>
        <w:rPr>
          <w:strike/>
          <w:color w:val="00B050"/>
        </w:rPr>
      </w:pPr>
      <w:r w:rsidRPr="00DB6E8D">
        <w:rPr>
          <w:strike/>
          <w:color w:val="00B050"/>
        </w:rPr>
        <w:t>- zones de montagnes et de forêts;</w:t>
      </w:r>
    </w:p>
    <w:p w14:paraId="0E70416D" w14:textId="77777777" w:rsidR="00887D7B" w:rsidRPr="00DB6E8D" w:rsidRDefault="00887D7B" w:rsidP="00837771">
      <w:pPr>
        <w:pStyle w:val="Numrotation"/>
        <w:ind w:left="940"/>
        <w:rPr>
          <w:strike/>
          <w:color w:val="00B050"/>
        </w:rPr>
      </w:pPr>
      <w:r w:rsidRPr="00DB6E8D">
        <w:rPr>
          <w:strike/>
          <w:color w:val="00B050"/>
        </w:rPr>
        <w:t>- réserves et parcs naturels;</w:t>
      </w:r>
    </w:p>
    <w:p w14:paraId="038AAA33" w14:textId="77777777" w:rsidR="00887D7B" w:rsidRPr="00DB6E8D" w:rsidRDefault="00887D7B" w:rsidP="00837771">
      <w:pPr>
        <w:pStyle w:val="Numrotation"/>
        <w:ind w:left="940"/>
        <w:rPr>
          <w:strike/>
          <w:color w:val="00B050"/>
        </w:rPr>
      </w:pPr>
      <w:r w:rsidRPr="00DB6E8D">
        <w:rPr>
          <w:strike/>
          <w:color w:val="00B050"/>
        </w:rPr>
        <w:t>- zones répertoriées ou protégées par la législation et la réglementation en Région de Bruxelles-Capitale;</w:t>
      </w:r>
    </w:p>
    <w:p w14:paraId="79B01175" w14:textId="77777777" w:rsidR="00887D7B" w:rsidRPr="00DB6E8D" w:rsidRDefault="00887D7B" w:rsidP="00837771">
      <w:pPr>
        <w:pStyle w:val="Numrotation"/>
        <w:ind w:left="940"/>
        <w:rPr>
          <w:strike/>
          <w:color w:val="00B050"/>
        </w:rPr>
      </w:pPr>
      <w:r w:rsidRPr="00DB6E8D">
        <w:rPr>
          <w:strike/>
          <w:color w:val="00B050"/>
        </w:rPr>
        <w:t>- zones de protection spéciale désignées par la législation et la règlementation applicables en Région de Bruxelles-Capitale;</w:t>
      </w:r>
    </w:p>
    <w:p w14:paraId="729AB8C7" w14:textId="77777777" w:rsidR="00887D7B" w:rsidRPr="00DB6E8D" w:rsidRDefault="00887D7B" w:rsidP="00837771">
      <w:pPr>
        <w:pStyle w:val="Numrotation"/>
        <w:ind w:left="940"/>
        <w:rPr>
          <w:strike/>
          <w:color w:val="00B050"/>
        </w:rPr>
      </w:pPr>
      <w:r w:rsidRPr="00DB6E8D">
        <w:rPr>
          <w:strike/>
          <w:color w:val="00B050"/>
        </w:rPr>
        <w:t>- zones dans lesquelles les normes de qualité environnementales fixées par la législation communautaire sont déjà dépassées;</w:t>
      </w:r>
    </w:p>
    <w:p w14:paraId="34AF8D20" w14:textId="77777777" w:rsidR="00887D7B" w:rsidRPr="00DB6E8D" w:rsidRDefault="00887D7B" w:rsidP="00837771">
      <w:pPr>
        <w:pStyle w:val="Numrotation"/>
        <w:ind w:left="940"/>
        <w:rPr>
          <w:strike/>
          <w:color w:val="00B050"/>
        </w:rPr>
      </w:pPr>
      <w:r w:rsidRPr="00DB6E8D">
        <w:rPr>
          <w:strike/>
          <w:color w:val="00B050"/>
        </w:rPr>
        <w:t>- zones à forte densité de population;</w:t>
      </w:r>
    </w:p>
    <w:p w14:paraId="4DC5CE94" w14:textId="77777777" w:rsidR="00887D7B" w:rsidRPr="00DB6E8D" w:rsidRDefault="00887D7B" w:rsidP="00837771">
      <w:pPr>
        <w:pStyle w:val="Numrotation"/>
        <w:ind w:left="940"/>
        <w:rPr>
          <w:strike/>
          <w:color w:val="00B050"/>
        </w:rPr>
      </w:pPr>
      <w:r w:rsidRPr="00DB6E8D">
        <w:rPr>
          <w:strike/>
          <w:color w:val="00B050"/>
        </w:rPr>
        <w:t>- paysages importants du point de vue historique, culturel et archéologique.</w:t>
      </w:r>
    </w:p>
    <w:p w14:paraId="3892E852" w14:textId="77777777" w:rsidR="00887D7B" w:rsidRPr="00DB6E8D" w:rsidRDefault="00887D7B" w:rsidP="00887D7B">
      <w:pPr>
        <w:pStyle w:val="Numrotation"/>
        <w:rPr>
          <w:strike/>
          <w:color w:val="00B050"/>
        </w:rPr>
      </w:pPr>
      <w:r w:rsidRPr="00DB6E8D">
        <w:rPr>
          <w:strike/>
          <w:color w:val="00B050"/>
        </w:rPr>
        <w:t>3° Caractéristiques de l'impact potentiel. Les incidences notables qu'une installation pourrait avoir doivent être considérées en fonction des critères énumérés aux 1° et 2°, notamment par rapport à:</w:t>
      </w:r>
    </w:p>
    <w:p w14:paraId="76E7627C" w14:textId="77777777" w:rsidR="00887D7B" w:rsidRPr="00DB6E8D" w:rsidRDefault="00887D7B" w:rsidP="00837771">
      <w:pPr>
        <w:pStyle w:val="Numrotation"/>
        <w:ind w:left="940"/>
        <w:rPr>
          <w:strike/>
          <w:color w:val="00B050"/>
        </w:rPr>
      </w:pPr>
      <w:r w:rsidRPr="00DB6E8D">
        <w:rPr>
          <w:strike/>
          <w:color w:val="00B050"/>
        </w:rPr>
        <w:t>- l'étendue de l'impact (zone géographique et importance de la population affectée);</w:t>
      </w:r>
    </w:p>
    <w:p w14:paraId="25BA20F1" w14:textId="77777777" w:rsidR="00887D7B" w:rsidRPr="00DB6E8D" w:rsidRDefault="00887D7B" w:rsidP="00837771">
      <w:pPr>
        <w:pStyle w:val="Numrotation"/>
        <w:ind w:left="940"/>
        <w:rPr>
          <w:strike/>
          <w:color w:val="00B050"/>
        </w:rPr>
      </w:pPr>
      <w:r w:rsidRPr="00DB6E8D">
        <w:rPr>
          <w:strike/>
          <w:color w:val="00B050"/>
        </w:rPr>
        <w:t>- la nature transfrontière de l'impact;</w:t>
      </w:r>
    </w:p>
    <w:p w14:paraId="708E749F" w14:textId="77777777" w:rsidR="00887D7B" w:rsidRPr="00DB6E8D" w:rsidRDefault="00887D7B" w:rsidP="00837771">
      <w:pPr>
        <w:pStyle w:val="Numrotation"/>
        <w:ind w:left="940"/>
        <w:rPr>
          <w:strike/>
          <w:color w:val="00B050"/>
        </w:rPr>
      </w:pPr>
      <w:r w:rsidRPr="00DB6E8D">
        <w:rPr>
          <w:strike/>
          <w:color w:val="00B050"/>
        </w:rPr>
        <w:t>- l'ampleur et la complexité de l'impact;</w:t>
      </w:r>
    </w:p>
    <w:p w14:paraId="241CE502" w14:textId="77777777" w:rsidR="00887D7B" w:rsidRPr="00DB6E8D" w:rsidRDefault="00887D7B" w:rsidP="00837771">
      <w:pPr>
        <w:pStyle w:val="Numrotation"/>
        <w:ind w:left="940"/>
        <w:rPr>
          <w:strike/>
          <w:color w:val="00B050"/>
        </w:rPr>
      </w:pPr>
      <w:r w:rsidRPr="00DB6E8D">
        <w:rPr>
          <w:strike/>
          <w:color w:val="00B050"/>
        </w:rPr>
        <w:t>- la probabilité de l'impact;</w:t>
      </w:r>
    </w:p>
    <w:p w14:paraId="038A5147" w14:textId="77777777" w:rsidR="00887D7B" w:rsidRPr="00DB6E8D" w:rsidRDefault="00887D7B" w:rsidP="00837771">
      <w:pPr>
        <w:pStyle w:val="Numrotation"/>
        <w:ind w:left="940"/>
        <w:rPr>
          <w:strike/>
          <w:color w:val="00B050"/>
        </w:rPr>
      </w:pPr>
      <w:r w:rsidRPr="00DB6E8D">
        <w:rPr>
          <w:strike/>
          <w:color w:val="00B050"/>
        </w:rPr>
        <w:t>- la durée, la fréquence et la réversibilité de l'impact.</w:t>
      </w:r>
    </w:p>
    <w:p w14:paraId="6C5CB235" w14:textId="77777777" w:rsidR="00887D7B" w:rsidRPr="00DB6E8D" w:rsidRDefault="00887D7B" w:rsidP="00887D7B">
      <w:pPr>
        <w:rPr>
          <w:strike/>
          <w:color w:val="00B050"/>
        </w:rPr>
      </w:pPr>
      <w:r w:rsidRPr="00DB6E8D">
        <w:rPr>
          <w:strike/>
          <w:color w:val="00B050"/>
        </w:rPr>
        <w:t xml:space="preserve">Le Gouvernement communique sans délai le projet d’arrêté au </w:t>
      </w:r>
      <w:r w:rsidR="00E73D55" w:rsidRPr="00DB6E8D">
        <w:rPr>
          <w:strike/>
          <w:color w:val="00B050"/>
        </w:rPr>
        <w:t>Conseil de la Région de Bruxelles-Capitale</w:t>
      </w:r>
      <w:r w:rsidRPr="00DB6E8D">
        <w:rPr>
          <w:strike/>
          <w:color w:val="00B050"/>
        </w:rPr>
        <w:t>. Il y joint l’avis du Conseil de l’environnement de la Région de Bruxelles-Capitale.</w:t>
      </w:r>
    </w:p>
    <w:p w14:paraId="3B2D9BE8" w14:textId="77777777" w:rsidR="00887D7B" w:rsidRDefault="00887D7B" w:rsidP="00887D7B"/>
    <w:p w14:paraId="5FC2E879" w14:textId="77777777" w:rsidR="00887D7B" w:rsidRPr="00887D7B" w:rsidRDefault="00887D7B" w:rsidP="00F9123C">
      <w:pPr>
        <w:pStyle w:val="Titre4"/>
      </w:pPr>
      <w:r w:rsidRPr="00887D7B">
        <w:t>Art. 5. Fonctionnaires compétents.</w:t>
      </w:r>
    </w:p>
    <w:p w14:paraId="535D57F3" w14:textId="77777777" w:rsidR="00887D7B" w:rsidRDefault="00887D7B" w:rsidP="00887D7B">
      <w:r>
        <w:t>Le Gouvernement désigne les fonctionnaires responsables de l’Institut délégués aux fins de délivrer les certificats et permis d’environnement , à recevoir les déclarations et à prescrire les conditions d'exploitation prévues à l'article 68.</w:t>
      </w:r>
    </w:p>
    <w:p w14:paraId="3F03F7FE" w14:textId="77777777" w:rsidR="00DB6E8D" w:rsidRPr="00DB6E8D" w:rsidRDefault="00DB6E8D" w:rsidP="00DB6E8D">
      <w:pPr>
        <w:rPr>
          <w:color w:val="00B050"/>
        </w:rPr>
      </w:pPr>
      <w:r w:rsidRPr="00DB6E8D">
        <w:rPr>
          <w:color w:val="00B050"/>
        </w:rPr>
        <w:t>Les fonctionnaires visés à l’alinéa 1er accomplissent leur mission de façon objective sans qu’ils puissent se trouver dans une position donnant lieu à un conflit d’intérêts.</w:t>
      </w:r>
    </w:p>
    <w:p w14:paraId="164DA8A3" w14:textId="77777777" w:rsidR="00DB6E8D" w:rsidRPr="00DB6E8D" w:rsidRDefault="00DB6E8D" w:rsidP="00DB6E8D">
      <w:pPr>
        <w:rPr>
          <w:color w:val="00B050"/>
        </w:rPr>
      </w:pPr>
      <w:r w:rsidRPr="00DB6E8D">
        <w:rPr>
          <w:color w:val="00B050"/>
        </w:rPr>
        <w:t>Lorsque l’Institut ou le Collège des Bourgmestre et Echevins est aussi le demandeur, il veille à ce que l’accomplissement des missions se poursuive en respectant une séparation appropriée entre les fonctions en conflit.</w:t>
      </w:r>
    </w:p>
    <w:p w14:paraId="3C4B3521" w14:textId="77777777" w:rsidR="00DB6E8D" w:rsidRPr="00DB6E8D" w:rsidRDefault="00DB6E8D" w:rsidP="00DB6E8D">
      <w:pPr>
        <w:rPr>
          <w:color w:val="00B050"/>
        </w:rPr>
      </w:pPr>
      <w:r w:rsidRPr="00DB6E8D">
        <w:rPr>
          <w:color w:val="00B050"/>
        </w:rPr>
        <w:t>Sans préjudice de l’ordonnance du 18 mars 2004 sur l'accès à l'information relative à l'environnement dans la Région de Bruxelles-Capitale, les dispositions de la présente ordonnance relatives aux évaluations des incidences et aux enquêtes publiques n’affectent pas l’obligation qu’ont les fonctionnaires compétents de respecter les restrictions imposées par les dispositions législatives  applicables en matière de secret commercial et industriel, notamment de propriété intellectuelle, ainsi qu'en matière de protection de l'intérêt public, à savoir notamment l’article XI.165. du Code de droit économique, l’article 30 de la loi du 5 août 2006 relative à l’accès du public à l’information en matière d’environnement et l’article 11 de l’ordonnance du 18 mars 2004 sur  l'accès à l'information relative à l'environnement dans la Région de Bruxelles-Capitale.</w:t>
      </w:r>
    </w:p>
    <w:p w14:paraId="2C420A82" w14:textId="77777777" w:rsidR="00DB6E8D" w:rsidRPr="00DB6E8D" w:rsidRDefault="00DB6E8D" w:rsidP="00DB6E8D">
      <w:pPr>
        <w:rPr>
          <w:color w:val="00B050"/>
        </w:rPr>
      </w:pPr>
      <w:r w:rsidRPr="00DB6E8D">
        <w:rPr>
          <w:color w:val="00B050"/>
        </w:rPr>
        <w:t>Ces restrictions sont interprétées de manière restrictive, en mettant en balance dans chaque cas d'espèce l'intérêt que présenterait pour le public la divulgation de l'information avec l'intérêt spécifique servi par le refus de divulguer, sans préjudice de l’article 11, § 3, alinéa 2, de l’ordonnance du 18 mars 2004 sur l'accès à l'information relative à l'environnement dans la Région de Bruxelles-Capitale.</w:t>
      </w:r>
    </w:p>
    <w:p w14:paraId="7C99D6B1" w14:textId="77777777" w:rsidR="00DB6E8D" w:rsidRPr="00DB6E8D" w:rsidRDefault="00DB6E8D" w:rsidP="00DB6E8D">
      <w:pPr>
        <w:rPr>
          <w:color w:val="00B050"/>
        </w:rPr>
      </w:pPr>
      <w:r w:rsidRPr="00DB6E8D">
        <w:rPr>
          <w:color w:val="00B050"/>
        </w:rPr>
        <w:t>L’Institut veille à disposer d’une expertise suffisante pour examiner les évaluations d’incidences ou le cas échéant à avoir un accès à une telle expertise.</w:t>
      </w:r>
    </w:p>
    <w:p w14:paraId="34CE50B8" w14:textId="77777777" w:rsidR="00887D7B" w:rsidRPr="00887D7B" w:rsidRDefault="00887D7B" w:rsidP="00887D7B">
      <w:pPr>
        <w:rPr>
          <w:b/>
        </w:rPr>
      </w:pPr>
    </w:p>
    <w:p w14:paraId="69FB659A" w14:textId="77777777" w:rsidR="00887D7B" w:rsidRPr="00887D7B" w:rsidRDefault="00887D7B" w:rsidP="00F9123C">
      <w:pPr>
        <w:pStyle w:val="Titre4"/>
      </w:pPr>
      <w:r w:rsidRPr="00887D7B">
        <w:t>Art. 6. Conditions d’exploitation.</w:t>
      </w:r>
    </w:p>
    <w:p w14:paraId="6C75BF13" w14:textId="77777777" w:rsidR="00887D7B" w:rsidRDefault="00887D7B" w:rsidP="00887D7B">
      <w:r w:rsidRPr="00887D7B">
        <w:rPr>
          <w:b/>
        </w:rPr>
        <w:t>§ 1er.</w:t>
      </w:r>
      <w:r>
        <w:t xml:space="preserve"> Le Gouvernement arrête toute disposition applicable à l’ensemble des installations ou à ces catégories d’installations, en vue d’assurer la protection de l’environnement, de la santé ou de la sécurité conformément à l’article 2.</w:t>
      </w:r>
    </w:p>
    <w:p w14:paraId="7C303EF3" w14:textId="77777777" w:rsidR="00887D7B" w:rsidRDefault="00887D7B" w:rsidP="00887D7B">
      <w:r>
        <w:t>A cette fin, il peut:</w:t>
      </w:r>
    </w:p>
    <w:p w14:paraId="61EBE4A4" w14:textId="77777777" w:rsidR="00887D7B" w:rsidRDefault="00887D7B" w:rsidP="00887D7B">
      <w:pPr>
        <w:pStyle w:val="Numrotation"/>
      </w:pPr>
      <w:r>
        <w:t>1° interdire une catégorie d’installations déterminées, ou des aspects déterminés d’une catégorie d’installations;</w:t>
      </w:r>
    </w:p>
    <w:p w14:paraId="31AF44DD" w14:textId="77777777" w:rsidR="00887D7B" w:rsidRDefault="00887D7B" w:rsidP="00887D7B">
      <w:pPr>
        <w:pStyle w:val="Numrotation"/>
      </w:pPr>
      <w:r>
        <w:t>2° arrêter toute prescription ou condition générale d’exploitation d’installations;</w:t>
      </w:r>
    </w:p>
    <w:p w14:paraId="2BF1B198" w14:textId="77777777" w:rsidR="00887D7B" w:rsidRDefault="00887D7B" w:rsidP="00887D7B">
      <w:pPr>
        <w:pStyle w:val="Numrotation"/>
      </w:pPr>
      <w:r>
        <w:t>3° fixer des quotas d'émissions de gaz à effet de serre qu'il détermine dans le plan d'allocation.</w:t>
      </w:r>
    </w:p>
    <w:p w14:paraId="7236EFDA" w14:textId="77777777" w:rsidR="00887D7B" w:rsidRDefault="00887D7B" w:rsidP="00887D7B">
      <w:r>
        <w:t>Lorsque le Gouvernement adopte des prescriptions ou conditions générales d'exploitation, celles-ci doivent:</w:t>
      </w:r>
    </w:p>
    <w:p w14:paraId="409C8404" w14:textId="77777777" w:rsidR="00887D7B" w:rsidRDefault="00887D7B" w:rsidP="00887D7B">
      <w:pPr>
        <w:pStyle w:val="Numrotation"/>
      </w:pPr>
      <w:r>
        <w:t>1° assurer une approche intégrée et un niveau élevé de protection de l'environnement équivalent à celui que permettent d'atteindre les permis d'environnement;</w:t>
      </w:r>
    </w:p>
    <w:p w14:paraId="4F81772D" w14:textId="77777777" w:rsidR="00887D7B" w:rsidRDefault="00887D7B" w:rsidP="00887D7B">
      <w:pPr>
        <w:pStyle w:val="Numrotation"/>
      </w:pPr>
      <w:r>
        <w:t>2° s'appuyer sur les meilleures techniques disponibles mais ne recommander l'utilisation d'aucune technique ou technologie spécifique;</w:t>
      </w:r>
    </w:p>
    <w:p w14:paraId="34C5DE80" w14:textId="77777777" w:rsidR="00887D7B" w:rsidRDefault="00887D7B" w:rsidP="00887D7B">
      <w:pPr>
        <w:pStyle w:val="Numrotation"/>
      </w:pPr>
      <w:r>
        <w:t>3° être actualisées afin de tenir compte de l'évolution des meilleures techniques disponibles.</w:t>
      </w:r>
    </w:p>
    <w:p w14:paraId="25F5B695" w14:textId="77777777" w:rsidR="00887D7B" w:rsidRDefault="00887D7B" w:rsidP="00887D7B">
      <w:r w:rsidRPr="00887D7B">
        <w:rPr>
          <w:b/>
        </w:rPr>
        <w:t>§ 2.</w:t>
      </w:r>
      <w:r>
        <w:t xml:space="preserve"> Préalablement à l’inscription d’une installation en classe I.C ou III, le Gouvernement peut définir les conditions générales d’exploitation de ces catégories d’installations conformément au paragraphe 1er, 2°.</w:t>
      </w:r>
    </w:p>
    <w:p w14:paraId="5E6A430D" w14:textId="77777777" w:rsidR="00887D7B" w:rsidRDefault="00887D7B" w:rsidP="00887D7B">
      <w:r>
        <w:t>L'autorité compétente destinataire d’une déclaration préalable peut également imposer des conditions particulières d’exploitation compte tenu des caractéristiques et de l’environnement propres à une installation déterminée et conformément à l’article 68.</w:t>
      </w:r>
    </w:p>
    <w:p w14:paraId="2D9B2A28" w14:textId="77777777" w:rsidR="00887D7B" w:rsidRDefault="00887D7B" w:rsidP="00887D7B"/>
    <w:p w14:paraId="34AD119B" w14:textId="77777777" w:rsidR="00887D7B" w:rsidRPr="00887D7B" w:rsidRDefault="00887D7B" w:rsidP="00F9123C">
      <w:pPr>
        <w:pStyle w:val="Titre4"/>
      </w:pPr>
      <w:r w:rsidRPr="00887D7B">
        <w:t>Art. 7. Actes soumis à permis et à déclaration.</w:t>
      </w:r>
    </w:p>
    <w:p w14:paraId="6E892F50" w14:textId="77777777" w:rsidR="00887D7B" w:rsidRDefault="00887D7B" w:rsidP="00887D7B">
      <w:r w:rsidRPr="00F9123C">
        <w:rPr>
          <w:b/>
        </w:rPr>
        <w:t>§ 1er.</w:t>
      </w:r>
      <w:r>
        <w:t xml:space="preserve"> Les actes suivants sont soumis à un permis d’environnement lorsqu’ils concernent des installations de classes I.A, I.B, I.D et II:</w:t>
      </w:r>
    </w:p>
    <w:p w14:paraId="1FE8FF42" w14:textId="77777777" w:rsidR="00887D7B" w:rsidRDefault="00887D7B" w:rsidP="00F9123C">
      <w:pPr>
        <w:pStyle w:val="Numrotation"/>
      </w:pPr>
      <w:r>
        <w:t>1° l’exploitation d’une installation;</w:t>
      </w:r>
    </w:p>
    <w:p w14:paraId="48954FBB" w14:textId="77777777" w:rsidR="00887D7B" w:rsidRDefault="00887D7B" w:rsidP="00F9123C">
      <w:pPr>
        <w:pStyle w:val="Numrotation"/>
      </w:pPr>
      <w:r>
        <w:t>2° le déplacement d’une installation</w:t>
      </w:r>
      <w:r w:rsidR="00DB6E8D" w:rsidRPr="00DB6E8D">
        <w:rPr>
          <w:color w:val="00B050"/>
        </w:rPr>
        <w:t xml:space="preserve"> sur un autre site d’exploitation</w:t>
      </w:r>
      <w:r>
        <w:t>;</w:t>
      </w:r>
    </w:p>
    <w:p w14:paraId="2320A116" w14:textId="77777777" w:rsidR="00887D7B" w:rsidRDefault="00887D7B" w:rsidP="00F9123C">
      <w:pPr>
        <w:pStyle w:val="Numrotation"/>
      </w:pPr>
      <w:r>
        <w:t>3° la mise en exploitation d’une installation dont le permis n’a pas été mis en œuvre dans le délai prescrit conformément à l’article 59;</w:t>
      </w:r>
    </w:p>
    <w:p w14:paraId="35D08EE7" w14:textId="77777777" w:rsidR="00887D7B" w:rsidRDefault="00887D7B" w:rsidP="00F9123C">
      <w:pPr>
        <w:pStyle w:val="Numrotation"/>
      </w:pPr>
      <w:r>
        <w:t>4° la remise en exploitation d’une installation dont l’exploitation a été interrompue pendant deux années consécutives;</w:t>
      </w:r>
    </w:p>
    <w:p w14:paraId="1D06F974" w14:textId="77777777" w:rsidR="00887D7B" w:rsidRDefault="00887D7B" w:rsidP="00F9123C">
      <w:pPr>
        <w:pStyle w:val="Numrotation"/>
      </w:pPr>
      <w:r>
        <w:t>5° la poursuite de l’exploitation d’une installation dont le permis arrive à échéance;</w:t>
      </w:r>
    </w:p>
    <w:p w14:paraId="2F9CA032" w14:textId="77777777" w:rsidR="00887D7B" w:rsidRDefault="00887D7B" w:rsidP="00F9123C">
      <w:pPr>
        <w:pStyle w:val="Numrotation"/>
      </w:pPr>
      <w:r>
        <w:t>6° la poursuite de l’exploitation d’une installation non soumise à permis qui vient à être intégrée dans une classe.</w:t>
      </w:r>
    </w:p>
    <w:p w14:paraId="26BA7BD4" w14:textId="77777777" w:rsidR="00887D7B" w:rsidRDefault="00887D7B" w:rsidP="00887D7B">
      <w:r>
        <w:t>Le permis requis en vertu de l’alinéa 1er, 6° doit être demandé au plus tard dans les six mois de l’entrée en vigueur de l’arrêté classant l’installation dans la liste. L’exploitation peut être poursuivie sans permis pendant ce délai et jusqu’à notification de la décision portant</w:t>
      </w:r>
      <w:r w:rsidR="00DB6E8D" w:rsidRPr="00DB6E8D">
        <w:t xml:space="preserve"> </w:t>
      </w:r>
      <w:r w:rsidR="00DB6E8D" w:rsidRPr="00DB6E8D">
        <w:rPr>
          <w:color w:val="00B050"/>
        </w:rPr>
        <w:t>sur</w:t>
      </w:r>
      <w:r>
        <w:t xml:space="preserve"> la demande de permis.</w:t>
      </w:r>
    </w:p>
    <w:p w14:paraId="5B2D2970" w14:textId="77777777" w:rsidR="00887D7B" w:rsidRDefault="00887D7B" w:rsidP="00887D7B">
      <w:r w:rsidRPr="00F9123C">
        <w:rPr>
          <w:b/>
        </w:rPr>
        <w:t>§ 2</w:t>
      </w:r>
      <w:r>
        <w:t xml:space="preserve">. </w:t>
      </w:r>
      <w:r w:rsidR="00F9123C">
        <w:t>[</w:t>
      </w:r>
      <w:r>
        <w:t>...</w:t>
      </w:r>
      <w:r w:rsidR="00F9123C">
        <w:t>]</w:t>
      </w:r>
    </w:p>
    <w:p w14:paraId="6E9B9B15" w14:textId="77777777" w:rsidR="00F9123C" w:rsidRDefault="00887D7B" w:rsidP="00F9123C">
      <w:r w:rsidRPr="00F9123C">
        <w:rPr>
          <w:b/>
        </w:rPr>
        <w:t>§ 3.</w:t>
      </w:r>
      <w:r>
        <w:t xml:space="preserve"> Les actes suivant sont soumis à déclaration préalable lorsqu’ils concernent des installations de classe I.C ou III:</w:t>
      </w:r>
    </w:p>
    <w:p w14:paraId="629955F5" w14:textId="77777777" w:rsidR="00887D7B" w:rsidRDefault="00887D7B" w:rsidP="00F9123C">
      <w:pPr>
        <w:pStyle w:val="Numrotation"/>
      </w:pPr>
      <w:r>
        <w:t>1° l’exploitation d’une installation;</w:t>
      </w:r>
    </w:p>
    <w:p w14:paraId="2F839669" w14:textId="77777777" w:rsidR="00887D7B" w:rsidRDefault="00887D7B" w:rsidP="00F9123C">
      <w:pPr>
        <w:pStyle w:val="Numrotation"/>
      </w:pPr>
      <w:r>
        <w:t>2° le déplacement d’une installation</w:t>
      </w:r>
      <w:r w:rsidR="00DB6E8D" w:rsidRPr="00DB6E8D">
        <w:rPr>
          <w:color w:val="00B050"/>
        </w:rPr>
        <w:t xml:space="preserve"> sur un autre site d’exploitation</w:t>
      </w:r>
      <w:r>
        <w:t>;</w:t>
      </w:r>
    </w:p>
    <w:p w14:paraId="662DFE07" w14:textId="77777777" w:rsidR="00887D7B" w:rsidRDefault="00887D7B" w:rsidP="00F9123C">
      <w:pPr>
        <w:pStyle w:val="Numrotation"/>
      </w:pPr>
      <w:r>
        <w:t>3° la remise en exploitation d’une installation dont l’exploitation a été interrompue pendant deux années consécutives;</w:t>
      </w:r>
    </w:p>
    <w:p w14:paraId="0D77421D" w14:textId="77777777" w:rsidR="00887D7B" w:rsidRDefault="00887D7B" w:rsidP="00F9123C">
      <w:pPr>
        <w:pStyle w:val="Numrotation"/>
      </w:pPr>
      <w:r>
        <w:t>4° la poursuite de l’exploitation d’une installation non soumise à déclaration qui vient à être intégrée dans la liste; la déclaration requise dans ce cas doit être envoyée au plus tard dans les six mois de l’entrée en vigueur de l’arrêté classant l’installation dans la liste; l’exploitation peut être poursuivie sans déclaration préalable pendant ce délai;</w:t>
      </w:r>
    </w:p>
    <w:p w14:paraId="333017C5" w14:textId="77777777" w:rsidR="00887D7B" w:rsidRDefault="00887D7B" w:rsidP="00F9123C">
      <w:pPr>
        <w:pStyle w:val="Numrotation"/>
      </w:pPr>
      <w:r>
        <w:t>5° la transformation ou l’extension d’une installation soumise à déclaration pour autant qu’elle n’entraîne pas le passage de l’installation à la classe supérieure;</w:t>
      </w:r>
    </w:p>
    <w:p w14:paraId="570CB41C" w14:textId="77777777" w:rsidR="00887D7B" w:rsidRDefault="00887D7B" w:rsidP="00F9123C">
      <w:pPr>
        <w:pStyle w:val="Numrotation"/>
      </w:pPr>
      <w:r>
        <w:t>6° la remise en exploitation d’une installation détruite ou mise temporairement hors d’usage.</w:t>
      </w:r>
    </w:p>
    <w:p w14:paraId="1D668452" w14:textId="77777777" w:rsidR="00887D7B" w:rsidRDefault="00887D7B" w:rsidP="00887D7B">
      <w:r w:rsidRPr="00F9123C">
        <w:rPr>
          <w:b/>
        </w:rPr>
        <w:t>§ 4.</w:t>
      </w:r>
      <w:r>
        <w:t xml:space="preserve"> Le plan de gestion adopté par le Gouvernement conformément aux articles 29, 32, 37 ou 50 de l'ordonnance du 1er mars 2012 relative à la conservation de la nature vaut permis d'environnement ou déclaration pour les installations que le plan identifie nécessaires aux actes visés aux articles 29, § 1er, alinéa 5, 3° ou 49, alinéa 2, 9° de cette même ordonnance.</w:t>
      </w:r>
    </w:p>
    <w:p w14:paraId="00EEF1B8" w14:textId="77777777" w:rsidR="00F9123C" w:rsidRPr="00E73D55" w:rsidRDefault="00F9123C" w:rsidP="00887D7B"/>
    <w:p w14:paraId="69BBCE99" w14:textId="77777777" w:rsidR="00887D7B" w:rsidRDefault="00887D7B" w:rsidP="00F9123C">
      <w:pPr>
        <w:pStyle w:val="Titre4"/>
      </w:pPr>
      <w:r w:rsidRPr="00E73D55">
        <w:t>Art. 7</w:t>
      </w:r>
      <w:r w:rsidRPr="00E73D55">
        <w:rPr>
          <w:i/>
        </w:rPr>
        <w:t>bis</w:t>
      </w:r>
      <w:r w:rsidRPr="00E73D55">
        <w:t xml:space="preserve">. </w:t>
      </w:r>
      <w:r>
        <w:t>Modification de l'autorisation.</w:t>
      </w:r>
    </w:p>
    <w:p w14:paraId="64F1AA9C" w14:textId="77777777" w:rsidR="00887D7B" w:rsidRDefault="00887D7B" w:rsidP="00887D7B">
      <w:r w:rsidRPr="00F9123C">
        <w:rPr>
          <w:b/>
        </w:rPr>
        <w:t>§ 1er</w:t>
      </w:r>
      <w:r>
        <w:t xml:space="preserve">. Préalablement à toute transformation </w:t>
      </w:r>
      <w:r w:rsidRPr="00DB6E8D">
        <w:rPr>
          <w:strike/>
          <w:color w:val="00B050"/>
        </w:rPr>
        <w:t>ou extension</w:t>
      </w:r>
      <w:r w:rsidR="00DB6E8D" w:rsidRPr="00DB6E8D">
        <w:rPr>
          <w:color w:val="00B050"/>
        </w:rPr>
        <w:t xml:space="preserve">, extension ou déplacement sur un même site d’exploitation </w:t>
      </w:r>
      <w:r>
        <w:t xml:space="preserve">d'une installation autorisée par un permis d'environnement, ou de plusieurs installations formant ou non une unité technique et géographique d'exploitation autorisées par un permis d'environnement, ou préalablement à toute remise en exploitation d'une installation détruite ou mise temporairement hors d'usage par une cause résultant de l'exploitation, l'exploitant notifie son intention </w:t>
      </w:r>
      <w:r w:rsidRPr="00DB6E8D">
        <w:rPr>
          <w:strike/>
          <w:color w:val="00B050"/>
        </w:rPr>
        <w:t>par lettre recommandée ou par porteur</w:t>
      </w:r>
      <w:r>
        <w:t>:</w:t>
      </w:r>
    </w:p>
    <w:p w14:paraId="262AFE9C" w14:textId="77777777" w:rsidR="00887D7B" w:rsidRDefault="00887D7B" w:rsidP="00F9123C">
      <w:pPr>
        <w:pStyle w:val="Numrotation"/>
      </w:pPr>
      <w:r>
        <w:t xml:space="preserve">1° au collège des bourgmestre et échevins si le permis, ainsi que </w:t>
      </w:r>
      <w:r w:rsidRPr="00DB6E8D">
        <w:rPr>
          <w:strike/>
          <w:color w:val="00B050"/>
        </w:rPr>
        <w:t>la transformation ou l'extension</w:t>
      </w:r>
      <w:r w:rsidR="00DB6E8D" w:rsidRPr="00DB6E8D">
        <w:t xml:space="preserve"> </w:t>
      </w:r>
      <w:r w:rsidR="00DB6E8D" w:rsidRPr="00DB6E8D">
        <w:rPr>
          <w:color w:val="00B050"/>
        </w:rPr>
        <w:t>la transformation, l’extension ou le déplacement sur un même site d’exploitation</w:t>
      </w:r>
      <w:r>
        <w:t>, portent sur une ou des installations de classe II ou de classe III, à l'exclusion des permis visés à l'article 14;</w:t>
      </w:r>
    </w:p>
    <w:p w14:paraId="5A767BA4" w14:textId="77777777" w:rsidR="00887D7B" w:rsidRDefault="00887D7B" w:rsidP="00F9123C">
      <w:pPr>
        <w:pStyle w:val="Numrotation"/>
      </w:pPr>
      <w:r>
        <w:t>2° à l'Institut dans tous les autres cas.</w:t>
      </w:r>
    </w:p>
    <w:p w14:paraId="0E721BAC" w14:textId="77777777" w:rsidR="00887D7B" w:rsidRDefault="00887D7B" w:rsidP="00887D7B">
      <w:r>
        <w:t>La transformation consiste en la modification d'un des éléments contenus dans la demande de permis, hormis ceux visés à l'article 10, 1° ou 2°.</w:t>
      </w:r>
    </w:p>
    <w:p w14:paraId="4A9C47D6" w14:textId="77777777" w:rsidR="00887D7B" w:rsidRDefault="00887D7B" w:rsidP="00887D7B">
      <w:r>
        <w:t>L'extension consiste en l'adjonction d'une ou de plusieurs installations classées.</w:t>
      </w:r>
    </w:p>
    <w:p w14:paraId="687CB8FA" w14:textId="77777777" w:rsidR="00887D7B" w:rsidRDefault="00887D7B" w:rsidP="00887D7B">
      <w:r w:rsidRPr="00DB6E8D">
        <w:rPr>
          <w:strike/>
          <w:color w:val="00B050"/>
        </w:rPr>
        <w:t>L'extension ou la transformation</w:t>
      </w:r>
      <w:r w:rsidRPr="00DB6E8D">
        <w:rPr>
          <w:color w:val="00B050"/>
        </w:rPr>
        <w:t xml:space="preserve"> </w:t>
      </w:r>
      <w:r w:rsidR="002326A3">
        <w:rPr>
          <w:color w:val="00B050"/>
        </w:rPr>
        <w:t>L’extension, l</w:t>
      </w:r>
      <w:r w:rsidR="00DB6E8D" w:rsidRPr="00DB6E8D">
        <w:rPr>
          <w:color w:val="00B050"/>
        </w:rPr>
        <w:t xml:space="preserve">a transformation ou le déplacement sur un même site d’exploitation </w:t>
      </w:r>
      <w:r>
        <w:t>porte sur des installations autorisées avant ou après leur mise en exploitation.</w:t>
      </w:r>
    </w:p>
    <w:p w14:paraId="13D13FAA" w14:textId="77777777" w:rsidR="00887D7B" w:rsidRDefault="00887D7B" w:rsidP="00887D7B">
      <w:r>
        <w:t xml:space="preserve">L'autorité compétente délivre, dès réception de la demande de modification de l'autorisation </w:t>
      </w:r>
      <w:r w:rsidRPr="00DB6E8D">
        <w:rPr>
          <w:strike/>
          <w:color w:val="00B050"/>
        </w:rPr>
        <w:t>par lettre recommandée ou par porteur</w:t>
      </w:r>
      <w:r>
        <w:t>, une attestation de dépôt indiquant les délais de traitement du dossier et les voies de recours contre la décision.</w:t>
      </w:r>
    </w:p>
    <w:p w14:paraId="5D84255D" w14:textId="77777777" w:rsidR="00887D7B" w:rsidRDefault="00887D7B" w:rsidP="00887D7B">
      <w:r w:rsidRPr="00F9123C">
        <w:rPr>
          <w:b/>
        </w:rPr>
        <w:t>§ 2.</w:t>
      </w:r>
      <w:r>
        <w:t xml:space="preserve"> L'autorité visée au § 1er dispose d'un délai de 30 jours à dater de cette notification pour déterminer si une demande de permis doit être introduite, si les conditions du permis doivent être modifiées, ou si l'exploitant peut procéder à la transformation, l'extension</w:t>
      </w:r>
      <w:r w:rsidR="00DB6E8D" w:rsidRPr="00DB6E8D">
        <w:rPr>
          <w:color w:val="00B050"/>
        </w:rPr>
        <w:t>, le déplacement sur un même site d’exploitation</w:t>
      </w:r>
      <w:r w:rsidRPr="00DB6E8D">
        <w:rPr>
          <w:color w:val="00B050"/>
        </w:rPr>
        <w:t xml:space="preserve"> </w:t>
      </w:r>
      <w:r>
        <w:t>ou la remise en exploitation.</w:t>
      </w:r>
    </w:p>
    <w:p w14:paraId="319A3B00" w14:textId="77777777" w:rsidR="00887D7B" w:rsidRDefault="00887D7B" w:rsidP="00887D7B">
      <w:r>
        <w:t>A défaut de recevoir une telle décision dans le délai visé à l'alinéa 1er, l'exploitant peut procéder à la transformation, à l'extension</w:t>
      </w:r>
      <w:r w:rsidR="00DB6E8D" w:rsidRPr="00DB6E8D">
        <w:rPr>
          <w:color w:val="00B050"/>
        </w:rPr>
        <w:t>, au déplacement  sur un même site d’exploitation</w:t>
      </w:r>
      <w:r w:rsidRPr="00DB6E8D">
        <w:rPr>
          <w:color w:val="00B050"/>
        </w:rPr>
        <w:t xml:space="preserve"> </w:t>
      </w:r>
      <w:r>
        <w:t>ou à la remise en exploitation.</w:t>
      </w:r>
    </w:p>
    <w:p w14:paraId="04D63D27" w14:textId="77777777" w:rsidR="00887D7B" w:rsidRDefault="00887D7B" w:rsidP="00887D7B">
      <w:r>
        <w:t>En dérogation à l'alinéa 2, si la transformation, l'extension ou la remise en exploitation concerne en elle-même la mise en exploitation d'une ou de plusieurs installations de classe IA ou IB, à défaut de décision dans le délai visé à l'alinéa 1er, une demande de permis d'environnement doit être introduite.</w:t>
      </w:r>
    </w:p>
    <w:p w14:paraId="29F4C5F4" w14:textId="77777777" w:rsidR="00887D7B" w:rsidRDefault="00887D7B" w:rsidP="00887D7B">
      <w:r w:rsidRPr="00F9123C">
        <w:rPr>
          <w:b/>
        </w:rPr>
        <w:t>§ 3.</w:t>
      </w:r>
      <w:r>
        <w:t xml:space="preserve"> L'autorité visée au § 1er impose l'introduction d'une demande de permis si </w:t>
      </w:r>
      <w:r w:rsidRPr="00DB6E8D">
        <w:rPr>
          <w:strike/>
          <w:color w:val="00B050"/>
        </w:rPr>
        <w:t>la transformation ou l'extension</w:t>
      </w:r>
      <w:r w:rsidRPr="00DB6E8D">
        <w:rPr>
          <w:color w:val="00B050"/>
        </w:rPr>
        <w:t xml:space="preserve"> </w:t>
      </w:r>
      <w:r w:rsidR="00DB6E8D" w:rsidRPr="00DB6E8D">
        <w:rPr>
          <w:color w:val="00B050"/>
        </w:rPr>
        <w:t xml:space="preserve">la transformation, l'extension ou le déplacement sur un même site d’exploitation </w:t>
      </w:r>
      <w:r>
        <w:t>entraîne l'application d'une rubrique d'une classe supérieure par rapport à celle du permis initial, ou est de nature à aggraver substantiellement les nuisances ou inconvénients de la ou des installations couvertes par le permis.</w:t>
      </w:r>
    </w:p>
    <w:p w14:paraId="2E5AF1BE" w14:textId="77777777" w:rsidR="00887D7B" w:rsidRDefault="00887D7B" w:rsidP="00887D7B">
      <w:r>
        <w:t>L'autorité visée au § 1er impose l'introduction d'une demande de permis si la destruction ou la mise hors d'usage de l'installation autorisée résulte des dangers, nuisances ou inconvénients générés par l'exploitation qui n'ont pas été pris en compte lors de la délivrance du permis initial.</w:t>
      </w:r>
    </w:p>
    <w:p w14:paraId="71F8C02A" w14:textId="77777777" w:rsidR="00887D7B" w:rsidRDefault="00887D7B" w:rsidP="00887D7B">
      <w:r>
        <w:t>Le permis est délivré par:</w:t>
      </w:r>
    </w:p>
    <w:p w14:paraId="6EF109A9" w14:textId="77777777" w:rsidR="00887D7B" w:rsidRDefault="00887D7B" w:rsidP="00F9123C">
      <w:pPr>
        <w:pStyle w:val="Numrotation"/>
      </w:pPr>
      <w:r>
        <w:t xml:space="preserve">1° le collège des bourgmestre et échevins lorsque l'autorisation que l'exploitant souhaite modifier, ainsi que </w:t>
      </w:r>
      <w:r w:rsidRPr="00DB6E8D">
        <w:rPr>
          <w:strike/>
          <w:color w:val="00B050"/>
        </w:rPr>
        <w:t>la transformation ou l'extension</w:t>
      </w:r>
      <w:r w:rsidRPr="00DB6E8D">
        <w:rPr>
          <w:color w:val="00B050"/>
        </w:rPr>
        <w:t xml:space="preserve"> </w:t>
      </w:r>
      <w:r w:rsidR="00DB6E8D" w:rsidRPr="00DB6E8D">
        <w:rPr>
          <w:color w:val="00B050"/>
        </w:rPr>
        <w:t xml:space="preserve">la transformation, l’extension ou le déplacement sur un même site d’exploitation </w:t>
      </w:r>
      <w:r>
        <w:t>porte sur des installations de classe II ou III, à l'exclusion des permis visés à l'article 14;</w:t>
      </w:r>
    </w:p>
    <w:p w14:paraId="300C82B8" w14:textId="77777777" w:rsidR="00887D7B" w:rsidRDefault="00887D7B" w:rsidP="00F9123C">
      <w:pPr>
        <w:pStyle w:val="Numrotation"/>
      </w:pPr>
      <w:r>
        <w:t>2° l'Institut dans tous les autres cas.</w:t>
      </w:r>
    </w:p>
    <w:p w14:paraId="6AFF9D17" w14:textId="77777777" w:rsidR="00887D7B" w:rsidRDefault="00887D7B" w:rsidP="00887D7B">
      <w:r w:rsidRPr="00F9123C">
        <w:rPr>
          <w:b/>
        </w:rPr>
        <w:t>§ 4.</w:t>
      </w:r>
      <w:r>
        <w:t xml:space="preserve"> L'autorité visée au § 1er décide que les conditions d'exploitation du permis doivent être modifiées si la transformation, l'extension</w:t>
      </w:r>
      <w:r w:rsidR="00DB6E8D" w:rsidRPr="00DB6E8D">
        <w:rPr>
          <w:color w:val="00B050"/>
        </w:rPr>
        <w:t>, le déplacement sur un même site d’exploitation</w:t>
      </w:r>
      <w:r w:rsidRPr="00DB6E8D">
        <w:rPr>
          <w:color w:val="00B050"/>
        </w:rPr>
        <w:t xml:space="preserve"> </w:t>
      </w:r>
      <w:r>
        <w:t>ou la remise en exploitation sont de nature à aggraver de manière non substantielle les nuisances ou inconvénients générés par l'exploitation de l'installation couverte par le permis.</w:t>
      </w:r>
    </w:p>
    <w:p w14:paraId="6B3A69CC" w14:textId="77777777" w:rsidR="00887D7B" w:rsidRDefault="00887D7B" w:rsidP="00887D7B">
      <w:r>
        <w:t>L'autorité visée au § 1er dispose d'un délai de 30 jours à dater de la décision visée au § 2 pour modifier les conditions d'exploitation du permis, conformément à l'article 64. Ce délai de 30 jours est augmenté de 20 jours lorsque l'article 64 impose une enquête publique.</w:t>
      </w:r>
    </w:p>
    <w:p w14:paraId="3AF9AD6C" w14:textId="77777777" w:rsidR="00887D7B" w:rsidRDefault="00887D7B" w:rsidP="00887D7B">
      <w:r>
        <w:t>Tant que la modification des conditions d'exploitation ne lui a pas été notifiée, l'exploitant ne peut procéder à la transformation, à l'extension</w:t>
      </w:r>
      <w:r w:rsidR="00D21954" w:rsidRPr="00D21954">
        <w:rPr>
          <w:color w:val="00B050"/>
        </w:rPr>
        <w:t>, au déplacement sur un même site d’exploitation</w:t>
      </w:r>
      <w:r w:rsidRPr="00D21954">
        <w:rPr>
          <w:color w:val="00B050"/>
        </w:rPr>
        <w:t xml:space="preserve"> </w:t>
      </w:r>
      <w:r>
        <w:t>ou à la remise en exploitation qu'aux seules conditions contenues dans le permis initial.</w:t>
      </w:r>
    </w:p>
    <w:p w14:paraId="177EDAE2" w14:textId="77777777" w:rsidR="00F9123C" w:rsidRDefault="00F9123C" w:rsidP="00887D7B"/>
    <w:p w14:paraId="789FD0FD" w14:textId="77777777" w:rsidR="00887D7B" w:rsidRDefault="00887D7B" w:rsidP="00F9123C">
      <w:pPr>
        <w:pStyle w:val="Titre4"/>
      </w:pPr>
      <w:r w:rsidRPr="00F9123C">
        <w:t>Art. 7</w:t>
      </w:r>
      <w:r w:rsidRPr="00F9123C">
        <w:rPr>
          <w:i/>
        </w:rPr>
        <w:t>ter</w:t>
      </w:r>
      <w:r w:rsidRPr="00F9123C">
        <w:t>.</w:t>
      </w:r>
      <w:r>
        <w:t xml:space="preserve"> Scission du </w:t>
      </w:r>
      <w:r w:rsidRPr="00F9123C">
        <w:rPr>
          <w:rStyle w:val="Titre4Car"/>
          <w:b/>
        </w:rPr>
        <w:t>permis</w:t>
      </w:r>
      <w:r>
        <w:t xml:space="preserve"> d'environnement.</w:t>
      </w:r>
    </w:p>
    <w:p w14:paraId="26215F4A" w14:textId="77777777" w:rsidR="00887D7B" w:rsidRDefault="00887D7B" w:rsidP="00887D7B">
      <w:r>
        <w:t>La scission d'un permis d'environnement est l'opération qui consiste à diviser un permis couvrant plusieurs installations en deux ou plusieurs permis couvrant chacun une ou des installations distinctes.</w:t>
      </w:r>
    </w:p>
    <w:p w14:paraId="69516A94" w14:textId="77777777" w:rsidR="00887D7B" w:rsidRDefault="00887D7B" w:rsidP="00887D7B">
      <w:r>
        <w:t xml:space="preserve">Préalablement à toute scission d'un permis d'environnement, l'exploitant notifie, </w:t>
      </w:r>
      <w:r w:rsidRPr="00D21954">
        <w:rPr>
          <w:strike/>
          <w:color w:val="00B050"/>
        </w:rPr>
        <w:t>par lettre recommandée ou par porteur</w:t>
      </w:r>
      <w:r w:rsidRPr="00D21954">
        <w:rPr>
          <w:color w:val="00B050"/>
        </w:rPr>
        <w:t xml:space="preserve"> </w:t>
      </w:r>
      <w:r>
        <w:t>à l'autorité compétente, son intention d'y procéder en précisant les installations qui seront exploitées par chacun des futurs titulaires des permis après scission.</w:t>
      </w:r>
    </w:p>
    <w:p w14:paraId="7372A1A7" w14:textId="77777777" w:rsidR="00887D7B" w:rsidRDefault="00887D7B" w:rsidP="00887D7B">
      <w:r>
        <w:t>L'autorité compétente délivre, dès réception de la demande de scission par lettre recommandée ou par porteur, une attestation de dépôt indiquant les délais de traitement du dossier et les voies de recours contre la décision.</w:t>
      </w:r>
    </w:p>
    <w:p w14:paraId="0FB08778" w14:textId="77777777" w:rsidR="00887D7B" w:rsidRDefault="00887D7B" w:rsidP="00887D7B">
      <w:r>
        <w:t>L'autorité compétente autorise cette scission lorsqu'elle constate que les ensembles d'installations issues de la scission constituent, en l'état, des unités techniques et géographiques d'exploitation distinctes.</w:t>
      </w:r>
    </w:p>
    <w:p w14:paraId="0249CD8E" w14:textId="77777777" w:rsidR="00887D7B" w:rsidRDefault="00887D7B" w:rsidP="00887D7B">
      <w:r>
        <w:t>L'autorité compétente dispose d'un délai de 30 jours à dater de la notification visée à l'alinéa 2 pour autoriser ou refuser la scission. S'il n'a pas reçu de décision dans ce délai, l'exploitant adresse un rappel à l'autorité. Celle-ci dispose d'un nouveau délai de 30 jours à dater de la notification du rappel pour autoriser ou refuser la scission. Passé ce délai, la scission est considérée comme étant refusée.</w:t>
      </w:r>
    </w:p>
    <w:p w14:paraId="645F7496" w14:textId="77777777" w:rsidR="00F9123C" w:rsidRPr="00E73D55" w:rsidRDefault="00F9123C" w:rsidP="00887D7B"/>
    <w:p w14:paraId="3D087A95" w14:textId="77777777" w:rsidR="00887D7B" w:rsidRPr="00F9123C" w:rsidRDefault="00887D7B" w:rsidP="00F9123C">
      <w:pPr>
        <w:pStyle w:val="Titre4"/>
      </w:pPr>
      <w:r w:rsidRPr="00E73D55">
        <w:t xml:space="preserve">Art. 8. </w:t>
      </w:r>
      <w:r w:rsidRPr="00F9123C">
        <w:t>Certificat d’environnement.</w:t>
      </w:r>
    </w:p>
    <w:p w14:paraId="095379AD" w14:textId="77777777" w:rsidR="00887D7B" w:rsidRDefault="00887D7B" w:rsidP="00887D7B">
      <w:r>
        <w:t>Un certificat d’environnement peut être demandé pour les installations de classe I.A et I.B. Il ne dispense pas de l’obtention du permis d’environnement.</w:t>
      </w:r>
    </w:p>
    <w:p w14:paraId="626FA9A1" w14:textId="77777777" w:rsidR="00887D7B" w:rsidRDefault="00887D7B" w:rsidP="00887D7B">
      <w:r>
        <w:t>Sous réserve des résultats de l’instruction approfondie à laquelle il serait procédé si une telle demande de permis était introduite, le certificat d’environnement détermine dans quelle mesure et à quelles conditions un permis d’environnement peut être délivré pour l’installation visée par la demande. Les conditions fixées dans le certificat d’environnement sont les conditions de base permettant d’éviter les dangers, nuisances ou inconvénients de l’installation, de les réduire ou d’y remédier.</w:t>
      </w:r>
    </w:p>
    <w:p w14:paraId="70CB5FC6" w14:textId="77777777" w:rsidR="00887D7B" w:rsidRDefault="00887D7B" w:rsidP="00887D7B">
      <w:r>
        <w:t>L’accord et les conditions qu’il fixe restent valables pendant deux ans à dater de sa délivrance à moins:</w:t>
      </w:r>
    </w:p>
    <w:p w14:paraId="45262A69" w14:textId="77777777" w:rsidR="00887D7B" w:rsidRDefault="00887D7B" w:rsidP="00F9123C">
      <w:pPr>
        <w:pStyle w:val="Numrotation"/>
      </w:pPr>
      <w:r>
        <w:t>a) soit qu’ils ne soient plus conformes aux dispositions impératives applicables, quel que soit l’instrument juridique qui les énonce;</w:t>
      </w:r>
    </w:p>
    <w:p w14:paraId="6435E52B" w14:textId="4E7871D6" w:rsidR="00887D7B" w:rsidRDefault="00887D7B" w:rsidP="00F9123C">
      <w:pPr>
        <w:pStyle w:val="Numrotation"/>
      </w:pPr>
      <w:r>
        <w:t>b) soit qu’ils ne comportent pas ou ne comportent plus les mesures spécifiques appropriées pour éviter les dangers, nuisances ou inconvéni</w:t>
      </w:r>
      <w:r w:rsidR="00BA0EB9">
        <w:t>ents, pour les réduire ou y remé</w:t>
      </w:r>
      <w:r>
        <w:t xml:space="preserve">dier, y compris l’utilisation des </w:t>
      </w:r>
      <w:r w:rsidRPr="00D21954">
        <w:rPr>
          <w:strike/>
          <w:color w:val="00B050"/>
        </w:rPr>
        <w:t>meilleures technologies disponibles</w:t>
      </w:r>
      <w:r w:rsidR="00D21954" w:rsidRPr="00D21954">
        <w:t xml:space="preserve"> </w:t>
      </w:r>
      <w:r w:rsidR="00D21954" w:rsidRPr="00D21954">
        <w:rPr>
          <w:color w:val="00B050"/>
        </w:rPr>
        <w:t>meilleures techniques disponibles</w:t>
      </w:r>
      <w:r>
        <w:t>.</w:t>
      </w:r>
    </w:p>
    <w:p w14:paraId="02A59976" w14:textId="77777777" w:rsidR="00F9123C" w:rsidRDefault="00F9123C" w:rsidP="00F9123C">
      <w:pPr>
        <w:pStyle w:val="Numrotation"/>
      </w:pPr>
    </w:p>
    <w:p w14:paraId="25FCFA7E" w14:textId="77777777" w:rsidR="00887D7B" w:rsidRDefault="00887D7B" w:rsidP="00F9123C">
      <w:pPr>
        <w:pStyle w:val="Titre4"/>
      </w:pPr>
      <w:r>
        <w:t>Art. 9. Formes des communications</w:t>
      </w:r>
    </w:p>
    <w:p w14:paraId="75227735" w14:textId="77777777" w:rsidR="00887D7B" w:rsidRDefault="00887D7B" w:rsidP="00887D7B">
      <w:pPr>
        <w:rPr>
          <w:strike/>
          <w:color w:val="00B050"/>
        </w:rPr>
      </w:pPr>
      <w:r w:rsidRPr="00F9123C">
        <w:rPr>
          <w:b/>
        </w:rPr>
        <w:t>§ 1er.</w:t>
      </w:r>
      <w:r>
        <w:t xml:space="preserve"> </w:t>
      </w:r>
      <w:r w:rsidRPr="00D21954">
        <w:rPr>
          <w:strike/>
          <w:color w:val="00B050"/>
        </w:rPr>
        <w:t>Toutes pièces et documents sont envoyés sous pli recommandé à la poste ou délivrés par porteur contre une attestation de dépôt ou un reçu.</w:t>
      </w:r>
    </w:p>
    <w:p w14:paraId="46442F61" w14:textId="77777777" w:rsidR="00D21954" w:rsidRPr="00D21954" w:rsidRDefault="00D21954" w:rsidP="00887D7B">
      <w:pPr>
        <w:rPr>
          <w:color w:val="00B050"/>
        </w:rPr>
      </w:pPr>
      <w:r w:rsidRPr="00D21954">
        <w:rPr>
          <w:color w:val="00B050"/>
        </w:rPr>
        <w:t>Tous documents et pièces sont envoyés sous pli postal ou délivrés par porteur contre une attestation de dépôt ou un reçu, sauf dispositions contraires prévues par la présente ordonnance. Toutefois, dans les relations entre l’Institut et les collèges des bourgmestre et échevins d’une part ou le fonctionnaire délégué d’autre part, les documents et pièces sont autant que possible transmis par voie électronique avec accusé de réception ou conformément à la procédure déterminée par le Gouvernement.</w:t>
      </w:r>
    </w:p>
    <w:p w14:paraId="40DA7148" w14:textId="77777777" w:rsidR="00887D7B" w:rsidRDefault="00887D7B" w:rsidP="00887D7B">
      <w:r>
        <w:t>Le Gouvernement peut autoriser ou imposer d'autres formes de communication, notamment électronique. En cas d'introduction par voie électronique d'une demande en vertu de la présente ordonnance, l'autorité compétente adresse dès sa réception par voie électronique une attestation de dépôt indiquant les délais de traitement et les voies de recours contre la décision.</w:t>
      </w:r>
    </w:p>
    <w:p w14:paraId="1738B738" w14:textId="77777777" w:rsidR="00887D7B" w:rsidRDefault="00887D7B" w:rsidP="00887D7B">
      <w:r w:rsidRPr="00F9123C">
        <w:rPr>
          <w:b/>
        </w:rPr>
        <w:t>§ 2.</w:t>
      </w:r>
      <w:r>
        <w:t xml:space="preserve"> Outre l'affichage du permis d'environnement, le Gouvernement peut autoriser ou imposer d'autres formes de publicité, notamment électronique.</w:t>
      </w:r>
    </w:p>
    <w:p w14:paraId="75D98D92" w14:textId="77777777" w:rsidR="00F9123C" w:rsidRDefault="00F9123C" w:rsidP="00887D7B"/>
    <w:p w14:paraId="36191D04" w14:textId="77777777" w:rsidR="00F9123C" w:rsidRDefault="00887D7B" w:rsidP="00F9123C">
      <w:pPr>
        <w:pStyle w:val="Titre2"/>
      </w:pPr>
      <w:r>
        <w:t>TITRE II</w:t>
      </w:r>
      <w:r w:rsidR="00F9123C">
        <w:t xml:space="preserve">. - </w:t>
      </w:r>
      <w:r>
        <w:t>DE L’INTRODUCTION ET DE L’INSTRUCTION</w:t>
      </w:r>
      <w:r w:rsidR="00F9123C">
        <w:t xml:space="preserve"> </w:t>
      </w:r>
      <w:r>
        <w:t>DES DEMANDES DE CERTIFICAT ET DE PERMIS D’ENVIRONNEMENT</w:t>
      </w:r>
      <w:r w:rsidR="00F9123C">
        <w:t xml:space="preserve"> </w:t>
      </w:r>
    </w:p>
    <w:p w14:paraId="7C7AE968" w14:textId="77777777" w:rsidR="00F9123C" w:rsidRPr="00F9123C" w:rsidRDefault="00F9123C" w:rsidP="00F9123C"/>
    <w:p w14:paraId="12593B83" w14:textId="77777777" w:rsidR="00887D7B" w:rsidRDefault="00887D7B" w:rsidP="00F9123C">
      <w:pPr>
        <w:pStyle w:val="Titre3"/>
      </w:pPr>
      <w:r>
        <w:t>CHAPITRE Ier</w:t>
      </w:r>
      <w:r w:rsidR="00F9123C" w:rsidRPr="00F9123C">
        <w:t>. -</w:t>
      </w:r>
      <w:r w:rsidR="00F9123C">
        <w:t xml:space="preserve"> </w:t>
      </w:r>
      <w:r>
        <w:t>DISPOSITIONS COMMUNES A TOUTES</w:t>
      </w:r>
      <w:r w:rsidR="00F9123C">
        <w:t xml:space="preserve"> </w:t>
      </w:r>
      <w:r>
        <w:t>LES CLASSES D’INSTALLATIONS OU A PLUSIEURS CLASSES D’INSTALLATIONS</w:t>
      </w:r>
    </w:p>
    <w:p w14:paraId="044CC678" w14:textId="77777777" w:rsidR="00F9123C" w:rsidRPr="00F9123C" w:rsidRDefault="00F9123C" w:rsidP="00F9123C"/>
    <w:p w14:paraId="10668DB6" w14:textId="77777777" w:rsidR="00887D7B" w:rsidRDefault="00887D7B" w:rsidP="00F9123C">
      <w:pPr>
        <w:pStyle w:val="Titre3"/>
      </w:pPr>
      <w:r>
        <w:t>Section 1ère</w:t>
      </w:r>
      <w:r w:rsidR="00F9123C" w:rsidRPr="00F9123C">
        <w:t xml:space="preserve">. - </w:t>
      </w:r>
      <w:r>
        <w:t>Des demandes de certificat et de permis d’environnement</w:t>
      </w:r>
    </w:p>
    <w:p w14:paraId="495747B9" w14:textId="77777777" w:rsidR="00F9123C" w:rsidRPr="00F9123C" w:rsidRDefault="00F9123C" w:rsidP="00F9123C"/>
    <w:p w14:paraId="34675E6C" w14:textId="77777777" w:rsidR="00887D7B" w:rsidRDefault="00887D7B" w:rsidP="00F9123C">
      <w:pPr>
        <w:pStyle w:val="Titre4"/>
      </w:pPr>
      <w:r>
        <w:t>Art. 10. Contenu de la demande.</w:t>
      </w:r>
    </w:p>
    <w:p w14:paraId="7C9E2362" w14:textId="77777777" w:rsidR="00F9123C" w:rsidRPr="00F9123C" w:rsidRDefault="00F9123C" w:rsidP="00F9123C"/>
    <w:p w14:paraId="59C051BF" w14:textId="77777777" w:rsidR="00887D7B" w:rsidRDefault="00887D7B" w:rsidP="00887D7B">
      <w:r>
        <w:t>La demande de certificat ou de permis d’environnement contient les indications suivantes:</w:t>
      </w:r>
    </w:p>
    <w:p w14:paraId="420D0300" w14:textId="77777777" w:rsidR="00887D7B" w:rsidRDefault="00887D7B" w:rsidP="00F9123C">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14:paraId="0838DF16" w14:textId="77777777" w:rsidR="00887D7B" w:rsidRDefault="00887D7B" w:rsidP="00F9123C">
      <w:pPr>
        <w:pStyle w:val="Numrotation"/>
      </w:pPr>
      <w:r>
        <w:t>2° la description des lieux où le projet est envisagé, ainsi que de leurs abords, notamment à l’aide de plans</w:t>
      </w:r>
      <w:r w:rsidR="00F92F47" w:rsidRPr="00F92F47">
        <w:t xml:space="preserve"> </w:t>
      </w:r>
      <w:r w:rsidR="00F92F47" w:rsidRPr="00F92F47">
        <w:rPr>
          <w:color w:val="00B050"/>
        </w:rPr>
        <w:t>dressés à une échelle permettant une lecture aisée et maximum au format A3</w:t>
      </w:r>
      <w:r>
        <w:t>;</w:t>
      </w:r>
    </w:p>
    <w:p w14:paraId="08D2F86E" w14:textId="77777777" w:rsidR="00887D7B" w:rsidRDefault="00887D7B" w:rsidP="00F9123C">
      <w:pPr>
        <w:pStyle w:val="Numrotation"/>
      </w:pPr>
      <w:r>
        <w:t>3° la présentation du projet ou, pour une demande de certificat, la présentation de ses principaux éléments constitutifs, notamment à l’aide de plans</w:t>
      </w:r>
      <w:r w:rsidR="00F92F47" w:rsidRPr="00F92F47">
        <w:t xml:space="preserve"> </w:t>
      </w:r>
      <w:r w:rsidR="00F92F47" w:rsidRPr="00F92F47">
        <w:rPr>
          <w:color w:val="00B050"/>
        </w:rPr>
        <w:t>dressés à une échelle permettant une lecture aisée et maximum au format A3</w:t>
      </w:r>
      <w:r>
        <w:t>;</w:t>
      </w:r>
    </w:p>
    <w:p w14:paraId="20915899" w14:textId="77777777" w:rsidR="00F9123C" w:rsidRDefault="00887D7B" w:rsidP="00F9123C">
      <w:pPr>
        <w:pStyle w:val="Numrotation"/>
      </w:pPr>
      <w:r>
        <w:t>4° en cas de projet mixte, une copie du formulaire de demande de certi</w:t>
      </w:r>
      <w:r w:rsidR="00F9123C">
        <w:t>ficat ou de permis d’urbanisme;</w:t>
      </w:r>
    </w:p>
    <w:p w14:paraId="0300A7BF" w14:textId="77777777" w:rsidR="00887D7B" w:rsidRDefault="00887D7B" w:rsidP="00F9123C">
      <w:pPr>
        <w:pStyle w:val="Numrotation"/>
      </w:pPr>
      <w:r>
        <w:t xml:space="preserve">5° </w:t>
      </w:r>
      <w:r w:rsidR="00F9123C">
        <w:t>[</w:t>
      </w:r>
      <w:r>
        <w:t>...</w:t>
      </w:r>
      <w:r w:rsidR="00F9123C">
        <w:t>]</w:t>
      </w:r>
    </w:p>
    <w:p w14:paraId="4B300CC6" w14:textId="77777777" w:rsidR="00887D7B" w:rsidRPr="00D21954" w:rsidRDefault="00887D7B" w:rsidP="00F9123C">
      <w:pPr>
        <w:pStyle w:val="Numrotation"/>
      </w:pPr>
      <w:r w:rsidRPr="00D21954">
        <w:t>5° Pour l'exploitation d'une station-service telle que définie par l'article 2, 3°, de l'accord de coopération du 13 décembre 2002 entre l'Etat fédéral, la Région flamande, la Région wallonne et la Région de Bruxelles-Capitale relatif à l'exécution et au financement de l'assainissement du sol des stations-service, une attestation du Fonds visé par l'accord de coopération précité, sauf lorsque la demande porte sur un des actes visés à l'</w:t>
      </w:r>
      <w:r w:rsidRPr="00F92F47">
        <w:rPr>
          <w:strike/>
          <w:color w:val="00B050"/>
        </w:rPr>
        <w:t>article 7, § 2</w:t>
      </w:r>
      <w:r w:rsidR="00F92F47">
        <w:t xml:space="preserve"> </w:t>
      </w:r>
      <w:r w:rsidR="00F92F47" w:rsidRPr="00F92F47">
        <w:rPr>
          <w:color w:val="00B050"/>
        </w:rPr>
        <w:t>article 7</w:t>
      </w:r>
      <w:r w:rsidR="00F92F47" w:rsidRPr="00F92F47">
        <w:rPr>
          <w:i/>
          <w:color w:val="00B050"/>
        </w:rPr>
        <w:t>bis</w:t>
      </w:r>
      <w:r w:rsidRPr="00D21954">
        <w:t>;</w:t>
      </w:r>
    </w:p>
    <w:p w14:paraId="0D66DF3A" w14:textId="747B4385" w:rsidR="00887D7B" w:rsidRPr="00B076BA" w:rsidRDefault="00887D7B" w:rsidP="00F9123C">
      <w:pPr>
        <w:pStyle w:val="Numrotation"/>
        <w:rPr>
          <w:color w:val="C00000"/>
        </w:rPr>
      </w:pPr>
      <w:r w:rsidRPr="00B076BA">
        <w:rPr>
          <w:color w:val="00B050"/>
        </w:rPr>
        <w:t>6°</w:t>
      </w:r>
      <w:r w:rsidRPr="00F92F47">
        <w:rPr>
          <w:strike/>
          <w:color w:val="00B050"/>
        </w:rPr>
        <w:t xml:space="preserve"> l'avis du Service d'Incendie et d'Aide médicale urgente de la Région de Bruxelles-Capitale dans les cas déterminés par le Gouvernement.</w:t>
      </w:r>
      <w:r w:rsidR="00B076BA">
        <w:rPr>
          <w:color w:val="C00000"/>
        </w:rPr>
        <w:t xml:space="preserve"> </w:t>
      </w:r>
      <w:bookmarkStart w:id="16" w:name="_Hlk5208419"/>
      <w:r w:rsidR="00B076BA">
        <w:rPr>
          <w:color w:val="C00000"/>
        </w:rPr>
        <w:t>U</w:t>
      </w:r>
      <w:r w:rsidR="00534726">
        <w:rPr>
          <w:color w:val="C00000"/>
        </w:rPr>
        <w:t>ne reconnaissance de l’état du sol lorsque celle-ci est requise en application de l’article 13, §§3 et 5,</w:t>
      </w:r>
      <w:r w:rsidR="00B076BA">
        <w:rPr>
          <w:color w:val="C00000"/>
        </w:rPr>
        <w:t xml:space="preserve"> de l‘ordonnance du 5 mars 2009</w:t>
      </w:r>
      <w:r w:rsidR="00B241C6">
        <w:rPr>
          <w:color w:val="C00000"/>
        </w:rPr>
        <w:t xml:space="preserve"> relative à la gestion et à l’assainissement des sols pollués ou la dispense de réaliser</w:t>
      </w:r>
      <w:r w:rsidR="00B241C6" w:rsidRPr="00B241C6">
        <w:t xml:space="preserve"> </w:t>
      </w:r>
      <w:r w:rsidR="00B241C6" w:rsidRPr="00B241C6">
        <w:rPr>
          <w:color w:val="C00000"/>
        </w:rPr>
        <w:t>une telle reconnaissance tel que prévu par l’article 13/4 de ladite ordonnance</w:t>
      </w:r>
      <w:r w:rsidR="00B076BA">
        <w:rPr>
          <w:color w:val="C00000"/>
        </w:rPr>
        <w:t xml:space="preserve">. </w:t>
      </w:r>
      <w:bookmarkEnd w:id="16"/>
    </w:p>
    <w:p w14:paraId="3E8E6FA4" w14:textId="77777777" w:rsidR="00887D7B" w:rsidRDefault="00887D7B" w:rsidP="00887D7B">
      <w:r>
        <w:t>Le Gouvernement peut préciser et compléter les indications à mentionner dans la demande de certificat ou de permis d’environnement</w:t>
      </w:r>
      <w:r w:rsidR="003009B7" w:rsidRPr="003009B7">
        <w:rPr>
          <w:color w:val="00B050"/>
        </w:rPr>
        <w:t>, en ce compris les informations requises pour permettre au Service d’incendie et d’aide médicale urgente de rendre son avis</w:t>
      </w:r>
      <w:r>
        <w:t>. Il détermine la forme de la demande.</w:t>
      </w:r>
    </w:p>
    <w:p w14:paraId="795DA990" w14:textId="77777777" w:rsidR="00F9123C" w:rsidRDefault="00F9123C" w:rsidP="00887D7B"/>
    <w:p w14:paraId="193EE1FD" w14:textId="77777777" w:rsidR="00887D7B" w:rsidRDefault="00887D7B" w:rsidP="00F9123C">
      <w:pPr>
        <w:pStyle w:val="Titre4"/>
      </w:pPr>
      <w:r>
        <w:t>Art. 11. Unité technique et géographique d’exploitation.</w:t>
      </w:r>
    </w:p>
    <w:p w14:paraId="1C707750" w14:textId="77777777" w:rsidR="00887D7B" w:rsidRDefault="00887D7B" w:rsidP="00887D7B">
      <w:r>
        <w:t>Lorsque plusieurs installations constituent une unité technique et géographique d’exploitation, elles doivent faire l’objet d’une déclaration unique ou d’une demande unique de certificat ou de permis d’environnement.</w:t>
      </w:r>
    </w:p>
    <w:p w14:paraId="219DE7B8" w14:textId="77777777" w:rsidR="00887D7B" w:rsidRDefault="00887D7B" w:rsidP="00887D7B">
      <w:r>
        <w:t>Si ces installations relèvent de classes différentes, la demande est introduite et instruite selon les règles applicables à l’installation de la classe la plus stricte.</w:t>
      </w:r>
    </w:p>
    <w:p w14:paraId="41CF4567" w14:textId="77777777" w:rsidR="00887D7B" w:rsidRDefault="00887D7B" w:rsidP="00887D7B">
      <w:pPr>
        <w:rPr>
          <w:strike/>
          <w:color w:val="00B050"/>
        </w:rPr>
      </w:pPr>
      <w:r w:rsidRPr="00F92F47">
        <w:rPr>
          <w:strike/>
          <w:color w:val="00B050"/>
        </w:rPr>
        <w:t>Le cas échéant, en dérogation aux deux alinéas précédents, les installations de classe I.C doivent être déclarées à l'Institut</w:t>
      </w:r>
    </w:p>
    <w:p w14:paraId="47A645CD" w14:textId="77777777" w:rsidR="00F92F47" w:rsidRPr="00F92F47" w:rsidRDefault="00F92F47" w:rsidP="00887D7B">
      <w:pPr>
        <w:rPr>
          <w:color w:val="00B050"/>
        </w:rPr>
      </w:pPr>
      <w:r w:rsidRPr="00F92F47">
        <w:rPr>
          <w:color w:val="00B050"/>
        </w:rPr>
        <w:t>L’ordre des classes de la moins stricte à la plus stricte est le suivant : III, IC, ID, II, IB, IA. L’Institut est compétent pour traiter les demandes relatives aux installations de classe IC et ID lorsque ces installations forment une unité technique et géographique avec des installations d’une classe plus stricte.</w:t>
      </w:r>
    </w:p>
    <w:p w14:paraId="50D0AAF4" w14:textId="77777777" w:rsidR="00F9123C" w:rsidRPr="00E73D55" w:rsidRDefault="00F9123C" w:rsidP="00887D7B"/>
    <w:p w14:paraId="703B388A" w14:textId="77777777" w:rsidR="00887D7B" w:rsidRPr="00E73D55" w:rsidRDefault="00887D7B" w:rsidP="00F9123C">
      <w:pPr>
        <w:pStyle w:val="Titre4"/>
      </w:pPr>
      <w:r w:rsidRPr="00E73D55">
        <w:t>Art. 12. Projet mixte.</w:t>
      </w:r>
    </w:p>
    <w:p w14:paraId="2AF50789" w14:textId="77777777" w:rsidR="00887D7B" w:rsidRDefault="00887D7B" w:rsidP="00887D7B">
      <w:r>
        <w:t>En cas de projet mixte:</w:t>
      </w:r>
    </w:p>
    <w:p w14:paraId="152EE0EC" w14:textId="7DB3F581" w:rsidR="00887D7B" w:rsidRDefault="00887D7B" w:rsidP="00F9123C">
      <w:pPr>
        <w:pStyle w:val="Numrotation"/>
      </w:pPr>
      <w:r>
        <w:t>1° les demandes de certificat ou de permis d’urbanisme et d’environnement doivent être introduites simultanément</w:t>
      </w:r>
      <w:r w:rsidR="00BA0EB9">
        <w:t>,</w:t>
      </w:r>
      <w:r>
        <w:t xml:space="preserve"> </w:t>
      </w:r>
      <w:r w:rsidR="00F92F47" w:rsidRPr="00F92F47">
        <w:rPr>
          <w:color w:val="00B050"/>
        </w:rPr>
        <w:t xml:space="preserve">auprès du fonctionnaire délégué, </w:t>
      </w:r>
      <w:r>
        <w:t>soit sous forme de certificat d’environnement et de certificat d’urbanisme, soit sous forme de permis d’environnement et de permis d’urbanisme;</w:t>
      </w:r>
    </w:p>
    <w:p w14:paraId="42778285" w14:textId="77777777" w:rsidR="00887D7B" w:rsidRDefault="00887D7B" w:rsidP="00F9123C">
      <w:pPr>
        <w:pStyle w:val="Numrotation"/>
      </w:pPr>
      <w:r>
        <w:t>2° le dossier de demande de certificat ou de permis d’environnement est incomplet en l’absence d’introduction de la demande de certificat ou de permis d’urbanisme correspondant;</w:t>
      </w:r>
    </w:p>
    <w:p w14:paraId="7DD6F869" w14:textId="77777777" w:rsidR="00887D7B" w:rsidRDefault="00887D7B" w:rsidP="00F9123C">
      <w:pPr>
        <w:pStyle w:val="Numrotation"/>
      </w:pPr>
      <w:r>
        <w:t xml:space="preserve">3° les demandes de certificat ou de permis d’urbanisme et d’environnement font l’objet, selon le cas, d'un avis du Service d'Incendie et d'Aide médicale urgente, d’une note préparatoire à l’étude d’incidences, </w:t>
      </w:r>
      <w:r w:rsidRPr="00F92F47">
        <w:rPr>
          <w:strike/>
          <w:color w:val="00B050"/>
        </w:rPr>
        <w:t>d’un cahier des charges,</w:t>
      </w:r>
      <w:r>
        <w:t xml:space="preserve"> d’un rapport d’incidences ou d’une étude d’incidences uniques;</w:t>
      </w:r>
    </w:p>
    <w:p w14:paraId="3B04DB04" w14:textId="77777777" w:rsidR="00887D7B" w:rsidRDefault="00887D7B" w:rsidP="00F9123C">
      <w:pPr>
        <w:pStyle w:val="Numrotation"/>
      </w:pPr>
      <w:r>
        <w:t>4° les demandes de certificat ou de permis d’urbanisme et d’environnement sont soumises simultanément par l’autorité compétente pour avis aux personnes ou services consultés en vertu de l’article 13 lorsque les personnes ou services consultés sont communs aux deux procédures;</w:t>
      </w:r>
    </w:p>
    <w:p w14:paraId="4453007E" w14:textId="77777777" w:rsidR="00887D7B" w:rsidRDefault="00887D7B" w:rsidP="004613DF">
      <w:pPr>
        <w:pStyle w:val="Numrotation"/>
      </w:pPr>
      <w:r>
        <w:t>5° les demandes de certificat ou de permis d’urbanisme et d’environnement sont soumises ensemble aux mesures particulières de publicité</w:t>
      </w:r>
      <w:r w:rsidR="004613DF" w:rsidRPr="004613DF">
        <w:rPr>
          <w:color w:val="FF0000"/>
        </w:rPr>
        <w:t xml:space="preserve"> </w:t>
      </w:r>
      <w:r w:rsidR="004613DF" w:rsidRPr="004D7009">
        <w:rPr>
          <w:color w:val="00B050"/>
        </w:rPr>
        <w:t>dès lors que cette exigence s’applique à l’une des deux demandes au moins</w:t>
      </w:r>
      <w:r>
        <w:t>;</w:t>
      </w:r>
    </w:p>
    <w:p w14:paraId="3F46CC06" w14:textId="77777777" w:rsidR="00887D7B" w:rsidRDefault="00887D7B" w:rsidP="00F9123C">
      <w:pPr>
        <w:pStyle w:val="Numrotation"/>
      </w:pPr>
      <w:r>
        <w:t>6° les autorités compétentes, en vertu de la présente ordonnance et du Code bruxellois de l’Aménagement du Territoire, procèdent en parallèle à l’examen des demandes de certificat ou de permis d’urbanisme et d’environnement; le Gouvernement règle les modalités de cette collaboration;</w:t>
      </w:r>
    </w:p>
    <w:p w14:paraId="1A0DCB63" w14:textId="77777777" w:rsidR="00887D7B" w:rsidRDefault="00887D7B" w:rsidP="00F9123C">
      <w:pPr>
        <w:pStyle w:val="Numrotation"/>
      </w:pPr>
      <w:r>
        <w:t>7° le certificat ou le permis d’environnement est suspendu tant qu’un certificat ou un permis d’urbanisme définitif n’a pas été obtenu;</w:t>
      </w:r>
    </w:p>
    <w:p w14:paraId="1E405A33" w14:textId="77777777" w:rsidR="00887D7B" w:rsidRDefault="00887D7B" w:rsidP="00F9123C">
      <w:pPr>
        <w:pStyle w:val="Numrotation"/>
      </w:pPr>
      <w:r>
        <w:t>8° la décision définitive refusant le certificat ou le permis d’urbanisme emporte caducité de plein droit du certificat ou du permis d’environnement;</w:t>
      </w:r>
    </w:p>
    <w:p w14:paraId="25D12A13" w14:textId="1D8CC56C" w:rsidR="00887D7B" w:rsidRDefault="00887D7B" w:rsidP="00F9123C">
      <w:pPr>
        <w:pStyle w:val="Numrotation"/>
      </w:pPr>
      <w:r>
        <w:t>9° le délai de péremption ne commence à courir qu’à partir de la délivrance du permis d’urbanisme au titulaire du permis d’environnement;</w:t>
      </w:r>
      <w:r w:rsidR="002326A3" w:rsidRPr="002326A3">
        <w:rPr>
          <w:color w:val="00B050"/>
        </w:rPr>
        <w:t xml:space="preserve"> la demande de prorogation du délai de mise en œuvre du permis d’environnement est introduite auprès du fonctionnaire délégué.</w:t>
      </w:r>
    </w:p>
    <w:p w14:paraId="6447E2AF" w14:textId="77777777" w:rsidR="00887D7B" w:rsidRDefault="00887D7B" w:rsidP="00F9123C">
      <w:pPr>
        <w:pStyle w:val="Numrotation"/>
      </w:pPr>
      <w:r>
        <w:t>10° une copie de toutes les pièces ou documents administratifs adressés au demandeur par l’Institut est simultanément envoyée par celui-ci à l’autorité compétente en vertu du Code bruxellois de l’Aménagement du Territoire;</w:t>
      </w:r>
    </w:p>
    <w:p w14:paraId="34D02DDD" w14:textId="77777777" w:rsidR="00F92F47" w:rsidRDefault="00887D7B" w:rsidP="00F9123C">
      <w:pPr>
        <w:pStyle w:val="Numrotation"/>
      </w:pPr>
      <w:r>
        <w:t xml:space="preserve">11° </w:t>
      </w:r>
      <w:r w:rsidR="00F9123C">
        <w:t>[</w:t>
      </w:r>
      <w:r>
        <w:t>...</w:t>
      </w:r>
      <w:r w:rsidR="00F9123C">
        <w:t>]</w:t>
      </w:r>
    </w:p>
    <w:p w14:paraId="317C4C68" w14:textId="1DBA2330" w:rsidR="00887D7B" w:rsidRPr="00F92F47" w:rsidRDefault="00F92F47" w:rsidP="00F92F47">
      <w:pPr>
        <w:pStyle w:val="Numrotationverte"/>
      </w:pPr>
      <w:r w:rsidRPr="00F92F47">
        <w:t>11° lorsque la demande de permis d’urbanisme devient caduque conformément à l’article 177/1 ou à l’article 191 du CoBAT, la demande de permis d’environnement devient caduque. Par dérogation, pour les installations en exploitation qui ne sont pas visées dans la demande de permis d‘urbanisme mais bien dans la demande de permis d’environnement, le projet perd son caractère mixte et la procédure est pours</w:t>
      </w:r>
      <w:r w:rsidR="00BA0EB9">
        <w:t>uivie conformément au chapitre II</w:t>
      </w:r>
      <w:r w:rsidRPr="00F92F47">
        <w:t xml:space="preserve"> « Dispositions relatives aux installations de la classe I</w:t>
      </w:r>
      <w:r w:rsidR="00BA0EB9">
        <w:t>.A » ou au chapitre III</w:t>
      </w:r>
      <w:r w:rsidRPr="00F92F47">
        <w:t xml:space="preserve"> « Dispositions relatives aux installations de la classe I</w:t>
      </w:r>
      <w:r w:rsidR="00BA0EB9">
        <w:t>.</w:t>
      </w:r>
      <w:r w:rsidRPr="00F92F47">
        <w:t>B » du titre II, selon le cas</w:t>
      </w:r>
      <w:r w:rsidR="00BA0EB9">
        <w:t xml:space="preserve">. </w:t>
      </w:r>
    </w:p>
    <w:p w14:paraId="088BF273" w14:textId="77777777" w:rsidR="00887D7B" w:rsidRDefault="00887D7B" w:rsidP="00887D7B">
      <w:r>
        <w:t>Si la demande de certificat ou de permis d'environnement porte sur des installations de classe IB et que la demande de certificat ou de permis d'urbanisme requiert une étude d'incidences, la demande de certificat ou de permis d'environnement est introduite et instruite selon les règles applicables aux demandes de certificat ou de permis d'environnement relatives aux installations de classe IA.</w:t>
      </w:r>
    </w:p>
    <w:p w14:paraId="7BE0CFE2" w14:textId="77777777" w:rsidR="00F9123C" w:rsidRPr="00E73D55" w:rsidRDefault="00F9123C" w:rsidP="00887D7B"/>
    <w:p w14:paraId="7A941473" w14:textId="77777777" w:rsidR="00887D7B" w:rsidRDefault="00887D7B" w:rsidP="00F9123C">
      <w:pPr>
        <w:pStyle w:val="Titre4"/>
      </w:pPr>
      <w:r w:rsidRPr="00F9123C">
        <w:rPr>
          <w:rStyle w:val="Titre4Car"/>
          <w:b/>
        </w:rPr>
        <w:t>A</w:t>
      </w:r>
      <w:r w:rsidRPr="00E73D55">
        <w:t xml:space="preserve">rt. 13. </w:t>
      </w:r>
      <w:r>
        <w:t>Administration et instances consultées.</w:t>
      </w:r>
    </w:p>
    <w:p w14:paraId="1DE169A7" w14:textId="77777777" w:rsidR="00887D7B" w:rsidRDefault="00887D7B" w:rsidP="00887D7B">
      <w:r w:rsidRPr="00F92F47">
        <w:rPr>
          <w:b/>
        </w:rPr>
        <w:t>§ 1er.</w:t>
      </w:r>
      <w:r>
        <w:t xml:space="preserve"> Le Gouvernement désigne les administrations ou les instances dont l’avis est requis au cours de l’instruction des demandes de certificat ou de permis d’environnement, ou dont l'avis peut être sollicité au cours de l'examen des dé</w:t>
      </w:r>
      <w:r w:rsidR="00F92F47">
        <w:t xml:space="preserve">clarations de classe I.C ou III. </w:t>
      </w:r>
      <w:r>
        <w:t>Il détermine la procédure de consultation.</w:t>
      </w:r>
    </w:p>
    <w:p w14:paraId="6B9EF878" w14:textId="77777777" w:rsidR="00887D7B" w:rsidRDefault="00887D7B" w:rsidP="00887D7B">
      <w:r>
        <w:t>Lorsque</w:t>
      </w:r>
      <w:r w:rsidR="00F92F47" w:rsidRPr="00F92F47">
        <w:rPr>
          <w:color w:val="00B050"/>
        </w:rPr>
        <w:t xml:space="preserve"> la déclaration,</w:t>
      </w:r>
      <w:r w:rsidRPr="00F92F47">
        <w:rPr>
          <w:color w:val="00B050"/>
        </w:rPr>
        <w:t xml:space="preserve"> </w:t>
      </w:r>
      <w:r>
        <w:t>la demande de certificat ou de permis d’environnement donne lieu à la consultation d’administrations ou d’instances concernées, les avis sont communiqués</w:t>
      </w:r>
      <w:r w:rsidRPr="003D59CD">
        <w:t xml:space="preserve"> à l’autorité compétente</w:t>
      </w:r>
      <w:r>
        <w:t>:</w:t>
      </w:r>
    </w:p>
    <w:p w14:paraId="4CAEF467" w14:textId="77777777" w:rsidR="00887D7B" w:rsidRDefault="00887D7B" w:rsidP="00F92F47">
      <w:pPr>
        <w:pStyle w:val="Numrotation"/>
      </w:pPr>
      <w:r>
        <w:t>1° dans les 60 jours de la transmission du dossier aux administrations et instances consultées pour les installations de classe I.A et I.B;</w:t>
      </w:r>
    </w:p>
    <w:p w14:paraId="6EE2E0F7" w14:textId="77777777" w:rsidR="00887D7B" w:rsidRDefault="00887D7B" w:rsidP="00F92F47">
      <w:pPr>
        <w:pStyle w:val="Numrotation"/>
      </w:pPr>
      <w:r>
        <w:t xml:space="preserve">2° dans les 30 jours de la transmission du dossier aux administrations et instances consultées pour les installations de </w:t>
      </w:r>
      <w:r w:rsidRPr="000A3BBC">
        <w:rPr>
          <w:strike/>
          <w:color w:val="00B050"/>
        </w:rPr>
        <w:t>classe II</w:t>
      </w:r>
      <w:r w:rsidR="000A3BBC">
        <w:t xml:space="preserve"> </w:t>
      </w:r>
      <w:r w:rsidR="000A3BBC" w:rsidRPr="000A3BBC">
        <w:rPr>
          <w:color w:val="00B050"/>
        </w:rPr>
        <w:t>classes II, III et I.C</w:t>
      </w:r>
      <w:r>
        <w:t>;</w:t>
      </w:r>
    </w:p>
    <w:p w14:paraId="10DD63DC" w14:textId="77777777" w:rsidR="00887D7B" w:rsidRDefault="00887D7B" w:rsidP="00F92F47">
      <w:pPr>
        <w:pStyle w:val="Numrotation"/>
      </w:pPr>
      <w:r>
        <w:t>3° dans les quinze jours de la transmission du dossier aux administrations et instances consultées pour les installations temporaires</w:t>
      </w:r>
      <w:r w:rsidR="000A3BBC">
        <w:t xml:space="preserve"> </w:t>
      </w:r>
      <w:r w:rsidR="000A3BBC" w:rsidRPr="000A3BBC">
        <w:rPr>
          <w:color w:val="00B050"/>
        </w:rPr>
        <w:t>et celles de classe I.D</w:t>
      </w:r>
      <w:r>
        <w:t xml:space="preserve">. Toutefois cette consultation n'est pas requise lorsque la durée d'exploitation de l'installation temporaire n'excède pas </w:t>
      </w:r>
      <w:r w:rsidRPr="000A3BBC">
        <w:rPr>
          <w:strike/>
          <w:color w:val="00B050"/>
        </w:rPr>
        <w:t>trois mois</w:t>
      </w:r>
      <w:r w:rsidR="000A3BBC" w:rsidRPr="000A3BBC">
        <w:rPr>
          <w:color w:val="00B050"/>
        </w:rPr>
        <w:t xml:space="preserve"> un an</w:t>
      </w:r>
      <w:r>
        <w:t>.</w:t>
      </w:r>
    </w:p>
    <w:p w14:paraId="184CB9C7" w14:textId="77777777" w:rsidR="00887D7B" w:rsidRDefault="00887D7B" w:rsidP="00887D7B">
      <w:pPr>
        <w:rPr>
          <w:strike/>
          <w:color w:val="00B050"/>
        </w:rPr>
      </w:pPr>
      <w:r w:rsidRPr="00225231">
        <w:rPr>
          <w:strike/>
          <w:color w:val="00B050"/>
        </w:rPr>
        <w:t>Passé ces délais, les avis sont réputés favorables et la procédure est poursuivie.</w:t>
      </w:r>
    </w:p>
    <w:p w14:paraId="527FCC60" w14:textId="77777777" w:rsidR="00225231" w:rsidRPr="00225231" w:rsidRDefault="00225231" w:rsidP="00887D7B">
      <w:pPr>
        <w:rPr>
          <w:color w:val="00B050"/>
        </w:rPr>
      </w:pPr>
      <w:r w:rsidRPr="00225231">
        <w:rPr>
          <w:color w:val="00B050"/>
        </w:rPr>
        <w:t>À défaut, la procédure est poursuivie sans qu’il doive être tenu compte d’un avis transmis au-delà du délai. Toutefois, le permis ne peut pas être délivré en l’absence de l’avis du Service d’incendie et d’aide médicale urgente, lorsque celui-ci est requis. À défaut pour le Service d’incendie et d’aide médicale urgente d’avoir envoyé son avis dans le délai visé à l’alinéa 2, la procédure est poursuivie et le délai imparti à l’autorité délivrante pour statuer sur la demande est prolongé du nombre de jours de retard pris par le Service d’incendie et d’aide médicale urgente pour envoyer son avis.</w:t>
      </w:r>
    </w:p>
    <w:p w14:paraId="0BD06ADA" w14:textId="77777777" w:rsidR="00887D7B" w:rsidRDefault="00887D7B" w:rsidP="00887D7B">
      <w:r>
        <w:t>Les avis font partie intégrante du dossier.</w:t>
      </w:r>
    </w:p>
    <w:p w14:paraId="559FD6DB" w14:textId="77777777" w:rsidR="00887D7B" w:rsidRDefault="00887D7B" w:rsidP="00887D7B">
      <w:r w:rsidRPr="00F9123C">
        <w:rPr>
          <w:b/>
        </w:rPr>
        <w:t>§ 2.</w:t>
      </w:r>
      <w:r>
        <w:t xml:space="preserve"> Lorsque l'autorité compétente constate qu'un projet est susceptible d'avoir des incidences notables sur l'environnement d'une autre Région, d'un autre Etat membre de l'Union européenne ou d'un autre Etat partie à la Convention d'Espoo du 25 février 1991 sur l'évaluation de l'impact sur l'environnement dans un contexte transfrontière ou lorsqu'une autre Région, un autre Etat membre ou un autre Etat partie à la Convention précitée susceptible d'en être affecté en fait la demande, l'autorité compétente veille à transmettre à l'instance compétente de la Région ou de l'Etat potentiellement affecté, au plus tard au moment où débutent les enquêtes publiques régies par l'ordonnance aux articles 30, 40 et 50, toutes les informations disponibles quant au projet et ses incidences transfrontalières éventuelles, ainsi que la nature de la décision susceptible d'être prise. L'autorité compétente accorde à l'instance destinataire de ces informations un délai raisonnable pour lui indiquer si elle souhaite participer à la procédure décisionnelle.</w:t>
      </w:r>
    </w:p>
    <w:p w14:paraId="70026918" w14:textId="77777777" w:rsidR="00887D7B" w:rsidRDefault="00887D7B" w:rsidP="00887D7B">
      <w:r>
        <w:t>Si tel est le cas l'autorité compétente transmet en outre sans délai à cette instance, à charge pour cette dernière d'organiser la participation du public dont elle relève:</w:t>
      </w:r>
    </w:p>
    <w:p w14:paraId="2786C03F" w14:textId="77777777" w:rsidR="00887D7B" w:rsidRDefault="00887D7B" w:rsidP="00F9123C">
      <w:pPr>
        <w:pStyle w:val="Numrotation"/>
      </w:pPr>
      <w:r>
        <w:t>a) le contenu pertinent du dossier de la demande liée au projet;</w:t>
      </w:r>
    </w:p>
    <w:p w14:paraId="7789F48B" w14:textId="77777777" w:rsidR="00887D7B" w:rsidRDefault="00887D7B" w:rsidP="00F9123C">
      <w:pPr>
        <w:pStyle w:val="Numrotation"/>
      </w:pPr>
      <w:r>
        <w:t>b) les coordonnées de l'autorité auprès de laquelle peuvent être obtenus des renseignements pertinents et auxquelles les observations peuvent être adressées;</w:t>
      </w:r>
    </w:p>
    <w:p w14:paraId="02777987" w14:textId="77777777" w:rsidR="00887D7B" w:rsidRDefault="00887D7B" w:rsidP="00F9123C">
      <w:pPr>
        <w:pStyle w:val="Numrotation"/>
      </w:pPr>
      <w:r>
        <w:t>c) les modalités précises de la participation du public;</w:t>
      </w:r>
    </w:p>
    <w:p w14:paraId="3C7DDB6D" w14:textId="77777777" w:rsidR="00887D7B" w:rsidRDefault="00887D7B" w:rsidP="00F9123C">
      <w:pPr>
        <w:pStyle w:val="Numrotation"/>
      </w:pPr>
      <w:r>
        <w:t>d) le délai endéans lequel la décision doit être prise.</w:t>
      </w:r>
    </w:p>
    <w:p w14:paraId="4357C4F5" w14:textId="77777777" w:rsidR="00887D7B" w:rsidRDefault="00887D7B" w:rsidP="00887D7B">
      <w:r>
        <w:t>L'autorité compétente tient compte des observations formulées au cours de cette procédure et fait connaître sa décision à l'instance ayant participé au processus décisionnel.</w:t>
      </w:r>
    </w:p>
    <w:p w14:paraId="192BCC1D" w14:textId="77777777" w:rsidR="00887D7B" w:rsidRDefault="00887D7B" w:rsidP="00887D7B">
      <w:r>
        <w:t>Dans une perspective de réciprocité, lorsqu'un projet situé sur le territoire d'une autre Région, un autre Etat membre ou un autre Etat partie à la Convention précitée est susceptible d'avoir des incidences notables sur l'environnement de la Région de Bruxelles-Capitale, le projet accompagné des documents d'évaluation des incidences qui ont été transmis par les instances compétentes de cette autre Région ou cet autre Etat est mis à la disposition du public selon les règles applicables en matière d'enquête publique. L'Institut centralise les observations recueillies auprès du public et les transmet à l'instance compétente du lieu d'implantation du projet.</w:t>
      </w:r>
    </w:p>
    <w:p w14:paraId="40423799" w14:textId="77777777" w:rsidR="00887D7B" w:rsidRDefault="00887D7B" w:rsidP="00887D7B">
      <w:r>
        <w:t>Le Gouvernement détermine la procédure de ces échanges de données, en veillant notamment à ce que la consultation du public susceptible d'être affecté soit dûment prise en compte avant que l'autorité compétente n'arrête sa décision.</w:t>
      </w:r>
    </w:p>
    <w:p w14:paraId="475BB1DD" w14:textId="77777777" w:rsidR="00F9123C" w:rsidRPr="00E73D55" w:rsidRDefault="00F9123C" w:rsidP="00887D7B"/>
    <w:p w14:paraId="23C3377D" w14:textId="77777777" w:rsidR="00887D7B" w:rsidRDefault="00887D7B" w:rsidP="00F9123C">
      <w:pPr>
        <w:pStyle w:val="Titre4"/>
      </w:pPr>
      <w:r w:rsidRPr="00E73D55">
        <w:t>Art. 13</w:t>
      </w:r>
      <w:r w:rsidRPr="00F92F47">
        <w:rPr>
          <w:i/>
        </w:rPr>
        <w:t>bis</w:t>
      </w:r>
      <w:r w:rsidRPr="00E73D55">
        <w:t xml:space="preserve">. </w:t>
      </w:r>
      <w:r>
        <w:t>Emplacements de parcage</w:t>
      </w:r>
    </w:p>
    <w:p w14:paraId="133485D6" w14:textId="77777777" w:rsidR="00887D7B" w:rsidRDefault="00887D7B" w:rsidP="00887D7B">
      <w:r>
        <w:t>Un permis ou un certificat d'environnement portant sur des emplacements de parcage accessoires à un immeuble ou à une partie d'immeuble ne pourra être délivré que dans la limite du nombre d'emplacements résultant de l'application des articles 2.3.53 et 2.3.54 du Code bruxellois de l'Air, du Climat et de la maîtrise de l'énergie.</w:t>
      </w:r>
    </w:p>
    <w:p w14:paraId="60FF2AE5" w14:textId="77777777" w:rsidR="00F9123C" w:rsidRPr="00E73D55" w:rsidRDefault="00F9123C" w:rsidP="00887D7B"/>
    <w:p w14:paraId="381D9053" w14:textId="77777777" w:rsidR="00887D7B" w:rsidRDefault="00887D7B" w:rsidP="00887D7B">
      <w:r w:rsidRPr="00E73D55">
        <w:rPr>
          <w:b/>
        </w:rPr>
        <w:t>Art. 13</w:t>
      </w:r>
      <w:r w:rsidRPr="00F92F47">
        <w:rPr>
          <w:b/>
          <w:i/>
        </w:rPr>
        <w:t>ter</w:t>
      </w:r>
      <w:r w:rsidRPr="00E73D55">
        <w:rPr>
          <w:b/>
        </w:rPr>
        <w:t xml:space="preserve">. </w:t>
      </w:r>
      <w:r w:rsidRPr="00F9123C">
        <w:rPr>
          <w:b/>
        </w:rPr>
        <w:t>§ 1er.</w:t>
      </w:r>
      <w:r>
        <w:t xml:space="preserve"> Le titulaire d'un permis d'environnement en cours au jour de l'entrée en vigueur des articles 2.3.53 et 2.3.54 du Code bruxellois de l'Air, du Climat et de la maîtrise de l'énergie autorisant des emplacements de parcage excédentaires au sens de ce Code, peut, à tout moment, renoncer en tout ou en partie au maintien de ces emplacements de parcage excédentaires.</w:t>
      </w:r>
    </w:p>
    <w:p w14:paraId="613680AA" w14:textId="77777777" w:rsidR="00887D7B" w:rsidRDefault="00887D7B" w:rsidP="00887D7B">
      <w:r>
        <w:t>Cette renonciation prend la forme soit d'une suppression totale ou partielle de ces emplacements, soit d'une conversion de tout ou partie de ces emplacements en places de parkings mises à disposition exclusive des riverains, par voie de location, de vente ou de tout autre mécanisme conférant à ceux-ci un droit d'utilisation exclusive, soit d'une combinaison de ces deux procédés, soit de leur réaffectation aux autres fins décrites à l'article 2.3.52, § 3, point 4°, du Code bruxellois de l'Air, du Climat et de la maîtrise de l'Energie.</w:t>
      </w:r>
    </w:p>
    <w:p w14:paraId="02F2E2A9" w14:textId="77777777" w:rsidR="00887D7B" w:rsidRDefault="00887D7B" w:rsidP="00887D7B">
      <w:r>
        <w:t>Les effets de cette renonciation sont définitifs et irrévocables.</w:t>
      </w:r>
    </w:p>
    <w:p w14:paraId="3AEE2C43" w14:textId="77777777" w:rsidR="00887D7B" w:rsidRDefault="00887D7B" w:rsidP="00887D7B">
      <w:r>
        <w:t>La renonciation est notifiée conformément à l'article 7bis.</w:t>
      </w:r>
    </w:p>
    <w:p w14:paraId="5E24C907" w14:textId="77777777" w:rsidR="00887D7B" w:rsidRDefault="00887D7B" w:rsidP="00887D7B">
      <w:r w:rsidRPr="00F9123C">
        <w:rPr>
          <w:b/>
        </w:rPr>
        <w:t>§ 2.</w:t>
      </w:r>
      <w:r>
        <w:t xml:space="preserve"> Tant qu'il n'a pas renoncé aux emplacements de parcage excédentaires, le titulaire d'un permis d'environnement visé au paragraphe 1er peut cependant en demander la prolongation en conservant l'ensemble de ces emplacements de parcage, même excédentaires, moyennant le paiement de la charge visée à l'article 2.3.55 du Code bruxellois de l'Air, du Climat et de la maîtrise de l'énergie.</w:t>
      </w:r>
    </w:p>
    <w:p w14:paraId="4440F559" w14:textId="77777777" w:rsidR="00887D7B" w:rsidRDefault="00887D7B" w:rsidP="00887D7B">
      <w:r w:rsidRPr="00F9123C">
        <w:rPr>
          <w:b/>
        </w:rPr>
        <w:t>§ 3.</w:t>
      </w:r>
      <w:r>
        <w:t xml:space="preserve"> Pour les installations couvertes par un permis d'environnement visé au § 1er, l'autorité compétente peut délivrer, à l'expiration du permis et de sa prolongation et si l'exploitant en fait la demande, un nouveau permis d'environnement portant sur des emplacements de parcage excédentaires existants et précédemment autorisés, moyennant le paiement de la charge visée à l'article 2.3.55 du Code bruxellois de l'Air, du Climat et de la maîtrise de l'énergie. Le Gouvernement peut limiter la durée de ce permis à dater de sa délivrance en tant qu'il vise des emplacements de parcage excédentaires au sens de ce Code.</w:t>
      </w:r>
    </w:p>
    <w:p w14:paraId="0B112F14" w14:textId="77777777" w:rsidR="00887D7B" w:rsidRDefault="00887D7B" w:rsidP="00887D7B">
      <w:r w:rsidRPr="00F9123C">
        <w:rPr>
          <w:b/>
        </w:rPr>
        <w:t>§ 4.</w:t>
      </w:r>
      <w:r>
        <w:t xml:space="preserve"> Les titulaires de permis visés aux paragraphes 2 et 3 sont admis, à l'occasion de leur demande de prolongation ou de demande d'un nouveau permis d'environnement, à invoquer les dispositions de l'article 2.3.54, § 4 du Code bruxellois de l'air, du climat et de la maîtrise de l'énergie.</w:t>
      </w:r>
    </w:p>
    <w:p w14:paraId="2D47BA47" w14:textId="77777777" w:rsidR="00887D7B" w:rsidRDefault="00887D7B" w:rsidP="00887D7B">
      <w:r>
        <w:t>Le cas échéant, la personne qui sollicite la prolongation ou le nouveau permis d'environnement déterminera, dans sa demande, le nombre d'emplacements de parcage devant être réaffectés aux fonctions déterminées à l'article 2.3.52, § 3, point 3°, du Code bruxellois de l'air, du climat et de la maîtrise de l'énergie.</w:t>
      </w:r>
    </w:p>
    <w:p w14:paraId="33C20F7C" w14:textId="77777777" w:rsidR="00887D7B" w:rsidRDefault="00887D7B" w:rsidP="00887D7B">
      <w:r>
        <w:t>En tant qu'il porte sur des emplacements de parcage autorisés par application des alinéas qui précèdent, la durée du nouveau permis n'est pas limitée en application du paragraphe 3 du présent article.</w:t>
      </w:r>
    </w:p>
    <w:p w14:paraId="36D8CBC8" w14:textId="77777777" w:rsidR="00225231" w:rsidRDefault="00225231" w:rsidP="00887D7B"/>
    <w:p w14:paraId="360E994A" w14:textId="77777777" w:rsidR="00225231" w:rsidRPr="00225231" w:rsidRDefault="00225231" w:rsidP="00225231">
      <w:pPr>
        <w:rPr>
          <w:b/>
          <w:color w:val="00B050"/>
        </w:rPr>
      </w:pPr>
      <w:r w:rsidRPr="00225231">
        <w:rPr>
          <w:b/>
          <w:color w:val="00B050"/>
        </w:rPr>
        <w:t>Art. 13</w:t>
      </w:r>
      <w:r w:rsidRPr="00225231">
        <w:rPr>
          <w:b/>
          <w:i/>
          <w:color w:val="00B050"/>
        </w:rPr>
        <w:t>quater</w:t>
      </w:r>
      <w:r w:rsidRPr="00225231">
        <w:rPr>
          <w:b/>
          <w:color w:val="00B050"/>
        </w:rPr>
        <w:t>. Réutilisation d’évaluations des incidences pertinentes et limitation éventuelle des aspects à évaluer.</w:t>
      </w:r>
    </w:p>
    <w:p w14:paraId="691B795B" w14:textId="77777777" w:rsidR="00225231" w:rsidRPr="00225231" w:rsidRDefault="00225231" w:rsidP="00225231">
      <w:pPr>
        <w:rPr>
          <w:color w:val="00B050"/>
        </w:rPr>
      </w:pPr>
      <w:r w:rsidRPr="00225231">
        <w:rPr>
          <w:b/>
          <w:color w:val="00B050"/>
        </w:rPr>
        <w:t>§ 1er.</w:t>
      </w:r>
      <w:r w:rsidRPr="00225231">
        <w:rPr>
          <w:color w:val="00B050"/>
        </w:rPr>
        <w:t xml:space="preserve"> Pour éviter tout double emploi lors des évaluations d’incidences, le demandeur tient compte, dans l'élaboration de l’étude d’incidences ou du rapport d’incidences, des résultats disponibles d'autres évaluations d’incidences pertinentes dans le cadre de la législation de l'Union européenne ou des législations nationale et régionale. </w:t>
      </w:r>
    </w:p>
    <w:p w14:paraId="5E0B9137" w14:textId="77777777" w:rsidR="00225231" w:rsidRPr="00225231" w:rsidRDefault="00225231" w:rsidP="00225231">
      <w:pPr>
        <w:rPr>
          <w:color w:val="00B050"/>
        </w:rPr>
      </w:pPr>
      <w:r w:rsidRPr="00225231">
        <w:rPr>
          <w:color w:val="00B050"/>
        </w:rPr>
        <w:t>À cet effet :</w:t>
      </w:r>
    </w:p>
    <w:p w14:paraId="7CCEE02A" w14:textId="77777777" w:rsidR="00225231" w:rsidRPr="00225231" w:rsidRDefault="00225231" w:rsidP="00225231">
      <w:pPr>
        <w:pStyle w:val="Numrotationverte"/>
      </w:pPr>
      <w:r w:rsidRPr="00225231">
        <w:t>1° les administrations régionales concernées mettent à disposition des auteurs des documents d’évaluation préalable des incidences les données dont elles disposent, notamment les documents d’évaluation préalable qui leur ont été communiqués dans le cadre de l’instruction d’autres demandes de permis ;</w:t>
      </w:r>
    </w:p>
    <w:p w14:paraId="277AAEC2" w14:textId="77777777" w:rsidR="00225231" w:rsidRPr="00225231" w:rsidRDefault="00225231" w:rsidP="00225231">
      <w:pPr>
        <w:pStyle w:val="Numrotationverte"/>
      </w:pPr>
      <w:r w:rsidRPr="00225231">
        <w:t>2° les auteurs des documents d’évaluation préalable des incidences ne peuvent pas s’opposer à la réutilisation, dans le cadre d’évaluations préalables des incidences ultérieures, des informations contenues dans les documents d’évaluation préalable des incidences dont ils sont les auteurs et qui ont été joints à une demande de permis.</w:t>
      </w:r>
    </w:p>
    <w:p w14:paraId="288F19ED" w14:textId="77777777" w:rsidR="00225231" w:rsidRPr="00225231" w:rsidRDefault="00225231" w:rsidP="00225231">
      <w:pPr>
        <w:rPr>
          <w:color w:val="00B050"/>
        </w:rPr>
      </w:pPr>
      <w:r w:rsidRPr="00225231">
        <w:rPr>
          <w:color w:val="00B050"/>
        </w:rPr>
        <w:t>Le Gouvernement peut arrêter les modalités de mise en œuvre du présent paragraphe.</w:t>
      </w:r>
    </w:p>
    <w:p w14:paraId="14E25D96" w14:textId="77777777" w:rsidR="00225231" w:rsidRPr="00225231" w:rsidRDefault="00225231" w:rsidP="00225231">
      <w:pPr>
        <w:rPr>
          <w:color w:val="00B050"/>
        </w:rPr>
      </w:pPr>
      <w:r w:rsidRPr="00225231">
        <w:rPr>
          <w:b/>
          <w:color w:val="00B050"/>
        </w:rPr>
        <w:t>§ 2.</w:t>
      </w:r>
      <w:r w:rsidRPr="00225231">
        <w:rPr>
          <w:color w:val="00B050"/>
        </w:rPr>
        <w:t xml:space="preserve"> L’évaluation préalable des incidences à réaliser se limite aux aspects spécifiques de la demande de permis ou de certificat d’environnement qui n’ont pas déjà été pris en considération lorsque les conditions suivantes sont rencontrées :</w:t>
      </w:r>
    </w:p>
    <w:p w14:paraId="4B2CF7B8" w14:textId="77777777" w:rsidR="00225231" w:rsidRPr="00225231" w:rsidRDefault="00225231" w:rsidP="00225231">
      <w:pPr>
        <w:pStyle w:val="Numrotationverte"/>
      </w:pPr>
      <w:r w:rsidRPr="00225231">
        <w:t>1° le projet considéré se situe dans le périmètre d’un instrument planologique ou programmatique qui a fait l’objet d’un rapport sur les incidences environnementales ou dans le périmètre d’un permis de lotir qui a été soumis à évaluation préalable de ses incidences ;</w:t>
      </w:r>
    </w:p>
    <w:p w14:paraId="1728187A" w14:textId="77777777" w:rsidR="00225231" w:rsidRPr="00225231" w:rsidRDefault="00225231" w:rsidP="00225231">
      <w:pPr>
        <w:pStyle w:val="Numrotationverte"/>
      </w:pPr>
      <w:r w:rsidRPr="00225231">
        <w:t>2° le projet considéré est conforme à cet instrument planologique ou programmatique ou à ce permis de lotir ;</w:t>
      </w:r>
    </w:p>
    <w:p w14:paraId="783FB07F" w14:textId="77777777" w:rsidR="00225231" w:rsidRPr="00225231" w:rsidRDefault="00225231" w:rsidP="00225231">
      <w:pPr>
        <w:pStyle w:val="Numrotationverte"/>
      </w:pPr>
      <w:r w:rsidRPr="00225231">
        <w:t>3° cet instrument planologique ou programmatique est entré en vigueur, ou ce permis de lotir a été délivré, moins de cinq ans avant l’introduction de la demande de permis ou de certificat d’environnement relative au projet considéré.</w:t>
      </w:r>
    </w:p>
    <w:p w14:paraId="3E62F079" w14:textId="77777777" w:rsidR="00F9123C" w:rsidRDefault="00F9123C" w:rsidP="00887D7B"/>
    <w:p w14:paraId="74B02101" w14:textId="77777777" w:rsidR="00887D7B" w:rsidRDefault="00887D7B" w:rsidP="00F9123C">
      <w:pPr>
        <w:pStyle w:val="Titre3"/>
      </w:pPr>
      <w:r>
        <w:t>Section 2</w:t>
      </w:r>
      <w:r w:rsidR="00F9123C" w:rsidRPr="00F9123C">
        <w:t xml:space="preserve">. - </w:t>
      </w:r>
      <w:r>
        <w:t xml:space="preserve">Permis </w:t>
      </w:r>
      <w:r w:rsidRPr="002326A3">
        <w:rPr>
          <w:strike/>
          <w:color w:val="00B050"/>
        </w:rPr>
        <w:t>et certificats</w:t>
      </w:r>
      <w:r w:rsidRPr="002326A3">
        <w:rPr>
          <w:color w:val="00B050"/>
        </w:rPr>
        <w:t xml:space="preserve"> </w:t>
      </w:r>
      <w:r w:rsidR="002326A3" w:rsidRPr="002326A3">
        <w:rPr>
          <w:color w:val="00B050"/>
        </w:rPr>
        <w:t xml:space="preserve">de classe II </w:t>
      </w:r>
      <w:r>
        <w:t>sollicités par une personne de droit public ou relatifs</w:t>
      </w:r>
      <w:r w:rsidR="00F9123C">
        <w:t xml:space="preserve"> </w:t>
      </w:r>
      <w:r>
        <w:t>à des installations d’utilité publique</w:t>
      </w:r>
    </w:p>
    <w:p w14:paraId="23EF1568" w14:textId="77777777" w:rsidR="00F9123C" w:rsidRPr="00F9123C" w:rsidRDefault="00F9123C" w:rsidP="00F9123C"/>
    <w:p w14:paraId="2614FBF1" w14:textId="77777777" w:rsidR="00887D7B" w:rsidRDefault="00887D7B" w:rsidP="00F9123C">
      <w:pPr>
        <w:pStyle w:val="Titre4"/>
      </w:pPr>
      <w:r>
        <w:t>Art. 14. Introduction de la demande.</w:t>
      </w:r>
    </w:p>
    <w:p w14:paraId="0E121922" w14:textId="77777777" w:rsidR="00887D7B" w:rsidRDefault="00887D7B" w:rsidP="00887D7B">
      <w:r>
        <w:t xml:space="preserve">Le </w:t>
      </w:r>
      <w:r w:rsidRPr="002326A3">
        <w:rPr>
          <w:strike/>
          <w:color w:val="00B050"/>
        </w:rPr>
        <w:t>certificat ou le</w:t>
      </w:r>
      <w:r w:rsidRPr="002326A3">
        <w:rPr>
          <w:color w:val="00B050"/>
        </w:rPr>
        <w:t xml:space="preserve"> </w:t>
      </w:r>
      <w:r>
        <w:t>permis d’environnement est délivré par l’Institut dans les cas suivants:</w:t>
      </w:r>
    </w:p>
    <w:p w14:paraId="675AD2E3" w14:textId="77777777" w:rsidR="00887D7B" w:rsidRDefault="00887D7B" w:rsidP="00F9123C">
      <w:pPr>
        <w:pStyle w:val="Numrotation"/>
      </w:pPr>
      <w:r>
        <w:t>1° lorsqu’il est sollicité par une personne de droit public désignée par le Gouvernement;</w:t>
      </w:r>
    </w:p>
    <w:p w14:paraId="22594EBF" w14:textId="77777777" w:rsidR="00887D7B" w:rsidRDefault="00887D7B" w:rsidP="00F9123C">
      <w:pPr>
        <w:pStyle w:val="Numrotation"/>
      </w:pPr>
      <w:r>
        <w:t>2° lorsqu’il concerne des actes et travaux d’utilité publique déterminés par le Gouvernement;</w:t>
      </w:r>
    </w:p>
    <w:p w14:paraId="572EA7AA" w14:textId="77777777" w:rsidR="00887D7B" w:rsidRDefault="00887D7B" w:rsidP="00F9123C">
      <w:pPr>
        <w:pStyle w:val="Numrotation"/>
      </w:pPr>
      <w:r>
        <w:t>3° lorsqu’il concerne un bien inscrit sur la liste de sauvegarde ou classé ou en cours d’inscription ou de classement;</w:t>
      </w:r>
    </w:p>
    <w:p w14:paraId="33E2FA07" w14:textId="77777777" w:rsidR="00F9123C" w:rsidRPr="00F9123C" w:rsidRDefault="00887D7B" w:rsidP="00F9123C">
      <w:pPr>
        <w:pStyle w:val="Numrotation"/>
      </w:pPr>
      <w:r w:rsidRPr="00F9123C">
        <w:t xml:space="preserve">4° </w:t>
      </w:r>
      <w:r w:rsidR="00F9123C">
        <w:t>[</w:t>
      </w:r>
      <w:r w:rsidRPr="00F9123C">
        <w:t>...</w:t>
      </w:r>
      <w:r w:rsidR="00F9123C">
        <w:t>]</w:t>
      </w:r>
    </w:p>
    <w:p w14:paraId="259EAD25" w14:textId="77777777" w:rsidR="00887D7B" w:rsidRDefault="00887D7B" w:rsidP="00F9123C">
      <w:pPr>
        <w:pStyle w:val="Numrotation"/>
      </w:pPr>
      <w:r>
        <w:t>5° lorsqu’il concerne un site d’activité inexploité inscrit à l’inventaire.</w:t>
      </w:r>
    </w:p>
    <w:p w14:paraId="53652CAC" w14:textId="77777777" w:rsidR="00887D7B" w:rsidRPr="00225231" w:rsidRDefault="00887D7B" w:rsidP="00887D7B">
      <w:pPr>
        <w:rPr>
          <w:strike/>
          <w:color w:val="00B050"/>
        </w:rPr>
      </w:pPr>
      <w:r w:rsidRPr="00225231">
        <w:rPr>
          <w:strike/>
          <w:color w:val="00B050"/>
        </w:rPr>
        <w:t>La demande de certificat ou de permis d’environnement peut être déposée à l’Institut</w:t>
      </w:r>
      <w:r w:rsidRPr="00225231">
        <w:rPr>
          <w:color w:val="00B050"/>
        </w:rPr>
        <w:t xml:space="preserve"> </w:t>
      </w:r>
      <w:r w:rsidR="002326A3">
        <w:rPr>
          <w:color w:val="00B050"/>
        </w:rPr>
        <w:t>L</w:t>
      </w:r>
      <w:r w:rsidR="00225231" w:rsidRPr="00225231">
        <w:rPr>
          <w:color w:val="00B050"/>
        </w:rPr>
        <w:t>a demande de permis d’environnement est introduite auprès de l’Institut</w:t>
      </w:r>
      <w:r w:rsidR="00225231" w:rsidRPr="00225231">
        <w:t>.</w:t>
      </w:r>
      <w:r w:rsidR="00225231" w:rsidRPr="00225231">
        <w:rPr>
          <w:color w:val="00B050"/>
        </w:rPr>
        <w:t xml:space="preserve"> </w:t>
      </w:r>
      <w:r>
        <w:t xml:space="preserve">Il en est délivré une attestation de dépôt sur le champ indiquant les délais de traitement du dossier et les voies de recours contre la décision de l'Institut. </w:t>
      </w:r>
      <w:r w:rsidRPr="00225231">
        <w:rPr>
          <w:strike/>
          <w:color w:val="00B050"/>
        </w:rPr>
        <w:t>La demande peut également être adressée à l’Institut par envoi recommandé à la poste.</w:t>
      </w:r>
    </w:p>
    <w:p w14:paraId="6B6FA038" w14:textId="77777777" w:rsidR="00887D7B" w:rsidRPr="00225231" w:rsidRDefault="00887D7B" w:rsidP="00887D7B">
      <w:pPr>
        <w:rPr>
          <w:strike/>
          <w:color w:val="00B050"/>
        </w:rPr>
      </w:pPr>
      <w:r w:rsidRPr="00225231">
        <w:rPr>
          <w:strike/>
          <w:color w:val="00B050"/>
        </w:rPr>
        <w:t>En cas d'introduction de la demande par courrier recommandé, l'Institut délivre, dès sa réception, une attestation de dépôt indiquant les délais de traitement du dossier et les voies de recours contre la décision.</w:t>
      </w:r>
    </w:p>
    <w:p w14:paraId="3462671A" w14:textId="77777777" w:rsidR="00887D7B" w:rsidRDefault="00887D7B" w:rsidP="00887D7B">
      <w:r>
        <w:t>Lorsque le dossier est complet, dans les vingt jours de la réception de la demande, l’Institut accomplit les actes suivants:</w:t>
      </w:r>
    </w:p>
    <w:p w14:paraId="3E1A1382" w14:textId="77777777" w:rsidR="00887D7B" w:rsidRDefault="00887D7B" w:rsidP="00F9123C">
      <w:pPr>
        <w:pStyle w:val="Numrotation"/>
      </w:pPr>
      <w:r>
        <w:t xml:space="preserve">1° il communique au demandeur </w:t>
      </w:r>
      <w:r w:rsidR="002326A3" w:rsidRPr="002326A3">
        <w:rPr>
          <w:color w:val="00B050"/>
        </w:rPr>
        <w:t xml:space="preserve">par envoi recommandé </w:t>
      </w:r>
      <w:r>
        <w:t>un accusé de réception accompagné du numéro de dossier et des coordonnées de l’agent traitant;</w:t>
      </w:r>
    </w:p>
    <w:p w14:paraId="096B2B83" w14:textId="77777777" w:rsidR="00887D7B" w:rsidRDefault="00887D7B" w:rsidP="00F9123C">
      <w:pPr>
        <w:pStyle w:val="Numrotation"/>
      </w:pPr>
      <w:r>
        <w:t>2° il transmet une copie du dossier complet aux personnes ou services consultés en vertu de l’article 13.</w:t>
      </w:r>
    </w:p>
    <w:p w14:paraId="6F70E66D" w14:textId="77777777" w:rsidR="00887D7B" w:rsidRDefault="00887D7B" w:rsidP="00887D7B">
      <w:r>
        <w:t>Lorsque le dossier n’est pas complet, il informe le demandeur dans les mêmes conditions, en indiquant les documents ou renseignements manquants. Dans les vingt jours de la réception de ceux-ci, l’Institut accomplit les actes indiqués à l’alinéa 3.</w:t>
      </w:r>
    </w:p>
    <w:p w14:paraId="5944D962" w14:textId="77777777" w:rsidR="00887D7B" w:rsidRDefault="00887D7B" w:rsidP="00887D7B">
      <w:r>
        <w:t>En l’absence de la notification visée à l’alinéa 3, 1° dans le délai prescrit, le demandeur adresse une copie du dossier aux personnes et services consultés en vertu de l’article 13. La date d’envoi de la copie du dossier sert de point de départ au calcul des délais de procédure.</w:t>
      </w:r>
    </w:p>
    <w:p w14:paraId="4154731F" w14:textId="77777777" w:rsidR="00887D7B" w:rsidRPr="002326A3" w:rsidRDefault="00887D7B" w:rsidP="00887D7B">
      <w:pPr>
        <w:rPr>
          <w:strike/>
          <w:color w:val="00B050"/>
        </w:rPr>
      </w:pPr>
      <w:r w:rsidRPr="002326A3">
        <w:rPr>
          <w:strike/>
          <w:color w:val="00B050"/>
        </w:rPr>
        <w:t>En cas de projet mixte, l’Institut et le fonctionnaire délégué</w:t>
      </w:r>
      <w:r w:rsidR="00AB0896" w:rsidRPr="002326A3">
        <w:rPr>
          <w:strike/>
          <w:color w:val="00B050"/>
        </w:rPr>
        <w:t>,</w:t>
      </w:r>
      <w:r w:rsidRPr="002326A3">
        <w:rPr>
          <w:strike/>
          <w:color w:val="00B050"/>
        </w:rPr>
        <w:t xml:space="preserve"> visé à l’article 175 du Code bruxellois de l’Aménagement du Territoire procèdent en commun à l’examen des demandes de certificat ou de permis. Le Gouvernement règle les modalités pratiques de cette collaboration.</w:t>
      </w:r>
    </w:p>
    <w:p w14:paraId="5FD14307" w14:textId="77777777" w:rsidR="00F9123C" w:rsidRDefault="00F9123C" w:rsidP="00887D7B"/>
    <w:p w14:paraId="7A054A6B" w14:textId="77777777" w:rsidR="00887D7B" w:rsidRPr="002326A3" w:rsidRDefault="00887D7B" w:rsidP="00F9123C">
      <w:pPr>
        <w:pStyle w:val="Titre4"/>
        <w:rPr>
          <w:strike/>
          <w:color w:val="00B050"/>
        </w:rPr>
      </w:pPr>
      <w:r w:rsidRPr="002326A3">
        <w:rPr>
          <w:strike/>
          <w:color w:val="00B050"/>
        </w:rPr>
        <w:t>Art. 15. Procédure d’instruction.</w:t>
      </w:r>
    </w:p>
    <w:p w14:paraId="3804D3C6" w14:textId="77777777" w:rsidR="00887D7B" w:rsidRPr="002326A3" w:rsidRDefault="00887D7B" w:rsidP="00887D7B">
      <w:pPr>
        <w:rPr>
          <w:strike/>
          <w:color w:val="00B050"/>
        </w:rPr>
      </w:pPr>
      <w:r w:rsidRPr="002326A3">
        <w:rPr>
          <w:strike/>
          <w:color w:val="00B050"/>
        </w:rPr>
        <w:t>Pour les demandes de certificat ou de permis d’environnement relatives à une installation de classe I.A ou de classe I.B, la procédure se poursuit conformément aux dispositions du chapitre II et du chapitre III du titre II.</w:t>
      </w:r>
    </w:p>
    <w:p w14:paraId="2C3D11CC" w14:textId="77777777" w:rsidR="00F9123C" w:rsidRDefault="00F9123C" w:rsidP="00887D7B"/>
    <w:p w14:paraId="3DE081CC" w14:textId="77777777" w:rsidR="00887D7B" w:rsidRDefault="00887D7B" w:rsidP="00F9123C">
      <w:pPr>
        <w:pStyle w:val="Titre4"/>
      </w:pPr>
      <w:r>
        <w:t xml:space="preserve">Art. 16. Mesures particulières de publicité </w:t>
      </w:r>
      <w:r w:rsidRPr="002326A3">
        <w:rPr>
          <w:strike/>
          <w:color w:val="00B050"/>
        </w:rPr>
        <w:t>pour une installation de classe II</w:t>
      </w:r>
      <w:r>
        <w:t>.</w:t>
      </w:r>
    </w:p>
    <w:p w14:paraId="68E03BE9" w14:textId="77777777" w:rsidR="00887D7B" w:rsidRDefault="00887D7B" w:rsidP="00887D7B">
      <w:r>
        <w:t>L'Institut, avant de délivrer l'accusé de réception de la demande,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7D673A73" w14:textId="050CBFA1" w:rsidR="00887D7B" w:rsidRDefault="00887D7B" w:rsidP="00887D7B">
      <w:r>
        <w:t>Pour la demande de permis relative à une installation de classe II, lorsque le d</w:t>
      </w:r>
      <w:r w:rsidR="00D61F3F">
        <w:t xml:space="preserve">ossier est complet, dans les </w:t>
      </w:r>
      <w:r w:rsidR="00D61F3F" w:rsidRPr="00D61F3F">
        <w:rPr>
          <w:color w:val="00B050"/>
        </w:rPr>
        <w:t xml:space="preserve">vingt </w:t>
      </w:r>
      <w:r w:rsidR="00D61F3F" w:rsidRPr="00D61F3F">
        <w:rPr>
          <w:strike/>
          <w:color w:val="00B050"/>
        </w:rPr>
        <w:t>dix</w:t>
      </w:r>
      <w:r w:rsidRPr="00D61F3F">
        <w:rPr>
          <w:strike/>
        </w:rPr>
        <w:t xml:space="preserve"> </w:t>
      </w:r>
      <w:r>
        <w:t>jours de la réception de la demande, l’Institut accomplit les actes suivants:</w:t>
      </w:r>
    </w:p>
    <w:p w14:paraId="7C3A41B0" w14:textId="77777777" w:rsidR="00887D7B" w:rsidRDefault="00887D7B" w:rsidP="00F9123C">
      <w:pPr>
        <w:pStyle w:val="Numrotation"/>
      </w:pPr>
      <w:r>
        <w:t>1° il communique au demandeur un accusé de réception accompagné du numéro de dossier et des coordonnées de l’agent traitant;</w:t>
      </w:r>
    </w:p>
    <w:p w14:paraId="61F6FD23" w14:textId="77777777" w:rsidR="00887D7B" w:rsidRDefault="00887D7B" w:rsidP="00F9123C">
      <w:pPr>
        <w:pStyle w:val="Numrotation"/>
      </w:pPr>
      <w:r>
        <w:t>2° il transmet une copie du dossier complet aux personnes ou services consultés en vertu de l’article 13.</w:t>
      </w:r>
    </w:p>
    <w:p w14:paraId="5B5A1FD3" w14:textId="77777777" w:rsidR="00887D7B" w:rsidRDefault="00887D7B" w:rsidP="00887D7B">
      <w:r>
        <w:t xml:space="preserve">Lorsque le dossier n’est pas complet, il informe le demandeur dans les mêmes conditions, en indiquant les documents ou renseignements manquants. Dans les </w:t>
      </w:r>
      <w:r w:rsidRPr="002F6A71">
        <w:rPr>
          <w:strike/>
          <w:color w:val="C00000"/>
        </w:rPr>
        <w:t>dix jours</w:t>
      </w:r>
      <w:r w:rsidRPr="002F6A71">
        <w:rPr>
          <w:color w:val="C00000"/>
        </w:rPr>
        <w:t xml:space="preserve"> </w:t>
      </w:r>
      <w:r w:rsidR="00AB0896" w:rsidRPr="007203BE">
        <w:rPr>
          <w:color w:val="C00000"/>
        </w:rPr>
        <w:t xml:space="preserve">vingt jours </w:t>
      </w:r>
      <w:r>
        <w:t>de la réception de ceux-ci, l’Institut accomplit les actes indiqués au 1er alinéa.</w:t>
      </w:r>
    </w:p>
    <w:p w14:paraId="2B83C203" w14:textId="77777777" w:rsidR="00887D7B" w:rsidRDefault="00887D7B" w:rsidP="00887D7B">
      <w:r>
        <w:t>L’Institut transmet, simultanément à l’envoi de l’accusé de réception expédié au demandeur, le dossier complet au Collège des bourgmestre et échevins en vue de le soumettre à l’enquête publique. L'Institut détermine la date à laquelle l'enquête publique doit au plus tard être clôturée.</w:t>
      </w:r>
    </w:p>
    <w:p w14:paraId="78B6B731" w14:textId="77777777" w:rsidR="00887D7B" w:rsidRDefault="00887D7B" w:rsidP="00887D7B">
      <w:r>
        <w:t>En l’absence de la notification visée au 1er alinéa, 1° dans le délai prescrit, le demandeur adresse une copie du dossier aux personnes et services consultés en vertu de l’article 13 et au Collège des bourgmestre et échevins. La date d’envoi de la copie du dossier sert de point de départ au calcul des délais de procédure.</w:t>
      </w:r>
    </w:p>
    <w:p w14:paraId="149EC54B" w14:textId="77777777" w:rsidR="00887D7B" w:rsidRDefault="00887D7B" w:rsidP="00887D7B">
      <w:r>
        <w:t>Lorsqu’un projet fait l’objet d’une demande de permis d’environnement et d’une demande de permis d’urbanisme nécessitant des mesures particulières de publicité, le Collège des bourgmestre et échevins ou son délégué peut soumettre simultanément les deux demandes à la même enquête publique.</w:t>
      </w:r>
    </w:p>
    <w:p w14:paraId="2A0396B4" w14:textId="77777777" w:rsidR="00F9123C" w:rsidRDefault="00F9123C" w:rsidP="00887D7B"/>
    <w:p w14:paraId="66B943AA" w14:textId="77777777" w:rsidR="00887D7B" w:rsidRDefault="00887D7B" w:rsidP="00F9123C">
      <w:pPr>
        <w:pStyle w:val="Titre4"/>
      </w:pPr>
      <w:r>
        <w:t xml:space="preserve">Art. 17. Délivrance du permis d’environnement </w:t>
      </w:r>
      <w:r w:rsidRPr="002326A3">
        <w:rPr>
          <w:strike/>
          <w:color w:val="00B050"/>
        </w:rPr>
        <w:t>de classe II</w:t>
      </w:r>
      <w:r>
        <w:t>.</w:t>
      </w:r>
    </w:p>
    <w:p w14:paraId="6C65CD83" w14:textId="77777777" w:rsidR="00887D7B" w:rsidRDefault="00887D7B" w:rsidP="00887D7B">
      <w:r>
        <w:t>L’Institut délivre le permis d’environnement relatif à une installation de classe II et notifie sa décision au demandeur dans les 60 jours à compter de la date de l’accusé de réception de la demande ou, à défaut, de l’envoi de la copie du dossier prescrit à l’article 16, alinéa 4.</w:t>
      </w:r>
    </w:p>
    <w:p w14:paraId="188A04FE" w14:textId="77777777" w:rsidR="00887D7B" w:rsidRDefault="00887D7B" w:rsidP="00887D7B">
      <w:r>
        <w:t>Toutefois, lorsque l'enquête publique, compte tenu de la date ultime à laquelle elle doit être clôturée en vertu de la décision prise par l'Institut, se déroule partiellement pendant les vacances scolaires, le délai visé à l'alinéa 1er est augmenté de:</w:t>
      </w:r>
    </w:p>
    <w:p w14:paraId="01EE350E" w14:textId="77777777" w:rsidR="00887D7B" w:rsidRDefault="00887D7B" w:rsidP="00F9123C">
      <w:pPr>
        <w:pStyle w:val="Numrotation"/>
      </w:pPr>
      <w:r>
        <w:t>1. dix jours s'il s'agit des vacances de Pâques ou de Noël;</w:t>
      </w:r>
    </w:p>
    <w:p w14:paraId="2A761714" w14:textId="77777777" w:rsidR="00887D7B" w:rsidRDefault="00887D7B" w:rsidP="00F9123C">
      <w:pPr>
        <w:pStyle w:val="Numrotation"/>
      </w:pPr>
      <w:r>
        <w:t>2. quarante-cinq jours s'il s'agit des vacances d'été.</w:t>
      </w:r>
    </w:p>
    <w:p w14:paraId="0F602E91" w14:textId="77777777" w:rsidR="00887D7B" w:rsidRDefault="00887D7B" w:rsidP="00887D7B">
      <w:r>
        <w:t>L’absence de décision notifiée dans le délai prévu à l'alinéa 1er, éventuellement augmenté conformément à l'alinéa 2, équivaut au refus du permis.</w:t>
      </w:r>
    </w:p>
    <w:p w14:paraId="77E7220D" w14:textId="77777777" w:rsidR="00F9123C" w:rsidRDefault="00F9123C" w:rsidP="00887D7B"/>
    <w:p w14:paraId="79124175" w14:textId="77777777" w:rsidR="00887D7B" w:rsidRDefault="00887D7B" w:rsidP="00F9123C">
      <w:pPr>
        <w:pStyle w:val="Titre3"/>
      </w:pPr>
      <w:r>
        <w:t>CHAPITRE II</w:t>
      </w:r>
      <w:r w:rsidR="00F9123C" w:rsidRPr="00F9123C">
        <w:t xml:space="preserve">. - </w:t>
      </w:r>
      <w:r>
        <w:t>DISPOSITIONS RELATIVES AUX INSTALLATIONS DE LA CLASSE I.A</w:t>
      </w:r>
    </w:p>
    <w:p w14:paraId="4C6625B5" w14:textId="77777777" w:rsidR="00F9123C" w:rsidRPr="00F9123C" w:rsidRDefault="00F9123C" w:rsidP="00F9123C"/>
    <w:p w14:paraId="05C16281" w14:textId="77777777" w:rsidR="00887D7B" w:rsidRDefault="00887D7B" w:rsidP="00F9123C">
      <w:pPr>
        <w:pStyle w:val="Titre3"/>
      </w:pPr>
      <w:r>
        <w:t>Section 1re</w:t>
      </w:r>
      <w:r w:rsidR="00F9123C" w:rsidRPr="00F9123C">
        <w:t xml:space="preserve">. - </w:t>
      </w:r>
      <w:r>
        <w:t xml:space="preserve">Du </w:t>
      </w:r>
      <w:r w:rsidR="00EB3E00">
        <w:t>dépôt</w:t>
      </w:r>
      <w:r>
        <w:t xml:space="preserve"> de la demande</w:t>
      </w:r>
    </w:p>
    <w:p w14:paraId="66ECA8DB" w14:textId="77777777" w:rsidR="00F9123C" w:rsidRPr="00F9123C" w:rsidRDefault="00F9123C" w:rsidP="00F9123C"/>
    <w:p w14:paraId="2016CA07" w14:textId="77777777" w:rsidR="00887D7B" w:rsidRDefault="00887D7B" w:rsidP="00F9123C">
      <w:pPr>
        <w:pStyle w:val="Titre4"/>
      </w:pPr>
      <w:r>
        <w:t>Art. 18. Contenu de la demande.</w:t>
      </w:r>
    </w:p>
    <w:p w14:paraId="25513AAC" w14:textId="77777777" w:rsidR="00887D7B" w:rsidRDefault="00887D7B" w:rsidP="00887D7B">
      <w:r w:rsidRPr="00F9123C">
        <w:rPr>
          <w:b/>
        </w:rPr>
        <w:t>§ 1er.</w:t>
      </w:r>
      <w:r>
        <w:t xml:space="preserve"> La demande de certificat ou de permis d’environnement contient les indications requises par l’article 10, ainsi qu’une note préparatoire à l’étude d’incidences.</w:t>
      </w:r>
    </w:p>
    <w:p w14:paraId="3844A0F1" w14:textId="77777777" w:rsidR="00887D7B" w:rsidRPr="00AB0896" w:rsidRDefault="00887D7B" w:rsidP="00887D7B">
      <w:pPr>
        <w:rPr>
          <w:strike/>
          <w:color w:val="00B050"/>
        </w:rPr>
      </w:pPr>
      <w:r w:rsidRPr="00AB0896">
        <w:rPr>
          <w:b/>
          <w:strike/>
          <w:color w:val="00B050"/>
        </w:rPr>
        <w:t>§ 2.</w:t>
      </w:r>
      <w:r w:rsidRPr="00AB0896">
        <w:rPr>
          <w:strike/>
          <w:color w:val="00B050"/>
        </w:rPr>
        <w:t xml:space="preserve"> La note préparatoire comprend au moins les éléments ci-après:</w:t>
      </w:r>
    </w:p>
    <w:p w14:paraId="3BDF09D4" w14:textId="77777777" w:rsidR="00887D7B" w:rsidRPr="00AB0896" w:rsidRDefault="00887D7B" w:rsidP="00F9123C">
      <w:pPr>
        <w:pStyle w:val="Numrotation"/>
        <w:rPr>
          <w:strike/>
          <w:color w:val="00B050"/>
        </w:rPr>
      </w:pPr>
      <w:r w:rsidRPr="00AB0896">
        <w:rPr>
          <w:strike/>
          <w:color w:val="00B050"/>
        </w:rPr>
        <w:t>1° la justification du projet, la description de ses objectifs et le calendrier de sa réalisation;</w:t>
      </w:r>
    </w:p>
    <w:p w14:paraId="7688E068" w14:textId="77777777" w:rsidR="00887D7B" w:rsidRPr="00AB0896" w:rsidRDefault="00887D7B" w:rsidP="00F9123C">
      <w:pPr>
        <w:pStyle w:val="Numrotation"/>
        <w:rPr>
          <w:strike/>
          <w:color w:val="00B050"/>
        </w:rPr>
      </w:pPr>
      <w:r w:rsidRPr="00AB0896">
        <w:rPr>
          <w:strike/>
          <w:color w:val="00B050"/>
        </w:rPr>
        <w:t>2° l’indication des éléments et de l’aire géographique susceptibles d’être affectés par le projet;</w:t>
      </w:r>
    </w:p>
    <w:p w14:paraId="7C15E02D" w14:textId="77777777" w:rsidR="00887D7B" w:rsidRPr="00AB0896" w:rsidRDefault="00887D7B" w:rsidP="00F9123C">
      <w:pPr>
        <w:pStyle w:val="Numrotation"/>
        <w:rPr>
          <w:strike/>
          <w:color w:val="00B050"/>
        </w:rPr>
      </w:pPr>
      <w:r w:rsidRPr="00AB0896">
        <w:rPr>
          <w:strike/>
          <w:color w:val="00B050"/>
        </w:rPr>
        <w:t>3° un premier inventaire des incidences prévisibles du projet et du chantier ...;</w:t>
      </w:r>
    </w:p>
    <w:p w14:paraId="6E461BDA" w14:textId="77777777" w:rsidR="00887D7B" w:rsidRPr="00AB0896" w:rsidRDefault="00887D7B" w:rsidP="00F9123C">
      <w:pPr>
        <w:pStyle w:val="Numrotation"/>
        <w:rPr>
          <w:strike/>
          <w:color w:val="00B050"/>
        </w:rPr>
      </w:pPr>
      <w:r w:rsidRPr="00AB0896">
        <w:rPr>
          <w:strike/>
          <w:color w:val="00B050"/>
        </w:rPr>
        <w:t>4° l’énumération des dispositions et prescriptions légales et réglementaires applicables;</w:t>
      </w:r>
    </w:p>
    <w:p w14:paraId="12A75DA1" w14:textId="77777777" w:rsidR="00887D7B" w:rsidRPr="00AB0896" w:rsidRDefault="00887D7B" w:rsidP="00F9123C">
      <w:pPr>
        <w:pStyle w:val="Numrotation"/>
        <w:rPr>
          <w:strike/>
          <w:color w:val="00B050"/>
        </w:rPr>
      </w:pPr>
      <w:r w:rsidRPr="00AB0896">
        <w:rPr>
          <w:strike/>
          <w:color w:val="00B050"/>
        </w:rPr>
        <w:t>5° le cas échéant, la mention d'une demande de dérogation en vertu de l'article 2.3.54, § 4, du Code bruxellois de l'air, du climat et de la maîtrise de l'énergie, ainsi que des raisons invoquées à l'appui de celle-ci;</w:t>
      </w:r>
    </w:p>
    <w:p w14:paraId="39BF9E77" w14:textId="77777777" w:rsidR="00887D7B" w:rsidRPr="00AB0896" w:rsidRDefault="00887D7B" w:rsidP="00F9123C">
      <w:pPr>
        <w:pStyle w:val="Numrotation"/>
        <w:rPr>
          <w:strike/>
          <w:color w:val="00B050"/>
        </w:rPr>
      </w:pPr>
      <w:r w:rsidRPr="00AB0896">
        <w:rPr>
          <w:strike/>
          <w:color w:val="00B050"/>
        </w:rPr>
        <w:t>6° la description des principales mesures envisagées pour éviter, supprimer ou réduire les incidences négatives du projet et du chantier;</w:t>
      </w:r>
    </w:p>
    <w:p w14:paraId="072EFED2" w14:textId="77777777" w:rsidR="00887D7B" w:rsidRPr="00AB0896" w:rsidRDefault="00887D7B" w:rsidP="00F9123C">
      <w:pPr>
        <w:pStyle w:val="Numrotation"/>
        <w:rPr>
          <w:strike/>
          <w:color w:val="00B050"/>
        </w:rPr>
      </w:pPr>
      <w:r w:rsidRPr="00AB0896">
        <w:rPr>
          <w:strike/>
          <w:color w:val="00B050"/>
        </w:rPr>
        <w:t>7° des propositions relatives au contenu du cahier des charges de l’étude d’incidences et au choix du chargé d’étude;</w:t>
      </w:r>
    </w:p>
    <w:p w14:paraId="30F26B9F" w14:textId="77777777" w:rsidR="00887D7B" w:rsidRPr="00AB0896" w:rsidRDefault="00887D7B" w:rsidP="00F9123C">
      <w:pPr>
        <w:pStyle w:val="Numrotation"/>
        <w:rPr>
          <w:strike/>
          <w:color w:val="00B050"/>
        </w:rPr>
      </w:pPr>
      <w:r w:rsidRPr="00AB0896">
        <w:rPr>
          <w:strike/>
          <w:color w:val="00B050"/>
        </w:rPr>
        <w:t>8° un résumé non technique des éléments précédents.</w:t>
      </w:r>
    </w:p>
    <w:p w14:paraId="5F17887A" w14:textId="77777777" w:rsidR="00887D7B" w:rsidRDefault="00887D7B" w:rsidP="00887D7B">
      <w:pPr>
        <w:rPr>
          <w:strike/>
          <w:color w:val="00B050"/>
        </w:rPr>
      </w:pPr>
      <w:r w:rsidRPr="00AB0896">
        <w:rPr>
          <w:strike/>
          <w:color w:val="00B050"/>
        </w:rPr>
        <w:t>Le Gouvernement peut préciser et compléter les éléments visés à l’alinéa 1er; il peut également déterminer les modalités de présentation de la note préparatoire.</w:t>
      </w:r>
    </w:p>
    <w:p w14:paraId="24DBA8BB" w14:textId="77777777" w:rsidR="00AB0896" w:rsidRPr="00AB0896" w:rsidRDefault="00AB0896" w:rsidP="00AB0896">
      <w:pPr>
        <w:rPr>
          <w:color w:val="00B050"/>
        </w:rPr>
      </w:pPr>
      <w:r w:rsidRPr="00AB0896">
        <w:rPr>
          <w:b/>
          <w:color w:val="00B050"/>
        </w:rPr>
        <w:t>§ 2.</w:t>
      </w:r>
      <w:r w:rsidRPr="00AB0896">
        <w:rPr>
          <w:color w:val="00B050"/>
        </w:rPr>
        <w:t xml:space="preserve"> La note préparatoire comprend au moins les éléments ci-après :</w:t>
      </w:r>
    </w:p>
    <w:p w14:paraId="19E4E3CE" w14:textId="77777777" w:rsidR="00AB0896" w:rsidRPr="00AB0896" w:rsidRDefault="00AB0896" w:rsidP="00AB0896">
      <w:pPr>
        <w:pStyle w:val="Numrotationverte"/>
      </w:pPr>
      <w:r w:rsidRPr="00AB0896">
        <w:t>1° une description du projet et de ses objectifs comportant des informations relatives au site, à la conception, aux dimensions et aux autres caractéristiques pertinentes du projet et du chantier, en ce compris le calendrier de réalisation envisagé ;</w:t>
      </w:r>
    </w:p>
    <w:p w14:paraId="7D040F74" w14:textId="77777777" w:rsidR="00AB0896" w:rsidRPr="00AB0896" w:rsidRDefault="00AB0896" w:rsidP="00AB0896">
      <w:pPr>
        <w:pStyle w:val="Numrotationverte"/>
      </w:pPr>
      <w:r w:rsidRPr="00AB0896">
        <w:t>2° la description de la situation existante, c’est-à-dire des éléments et de l'aire géographique susceptibles d'être affectés ;</w:t>
      </w:r>
    </w:p>
    <w:p w14:paraId="1FD1C922" w14:textId="77777777" w:rsidR="00AB0896" w:rsidRPr="00AB0896" w:rsidRDefault="00AB0896" w:rsidP="00AB0896">
      <w:pPr>
        <w:pStyle w:val="Numrotationverte"/>
      </w:pPr>
      <w:r w:rsidRPr="00AB0896">
        <w:t>3° un premier inventaire des incidences notables probables du projet et du chantier sur l’environnement ;</w:t>
      </w:r>
    </w:p>
    <w:p w14:paraId="4E1DD7B8" w14:textId="12ABC10F" w:rsidR="00AB0896" w:rsidRPr="00AB0896" w:rsidRDefault="00AB0896" w:rsidP="00AB0896">
      <w:pPr>
        <w:pStyle w:val="Numrotationverte"/>
      </w:pPr>
      <w:r w:rsidRPr="00AB0896">
        <w:t xml:space="preserve">4° une description des caractéristiques du projet et/ou des mesures envisagées pour éviter, prévenir ou réduire et, si possible, compenser les incidences </w:t>
      </w:r>
      <w:r w:rsidR="009E0444">
        <w:t>négatives notables probables du projet et du chantier sur</w:t>
      </w:r>
      <w:r w:rsidRPr="00AB0896">
        <w:t xml:space="preserve"> l’environnement</w:t>
      </w:r>
      <w:r w:rsidR="009E0444">
        <w:t xml:space="preserve"> </w:t>
      </w:r>
      <w:r w:rsidRPr="00AB0896">
        <w:t>;</w:t>
      </w:r>
    </w:p>
    <w:p w14:paraId="69E99ACA" w14:textId="33CBE895" w:rsidR="00AB0896" w:rsidRPr="00AB0896" w:rsidRDefault="00AB0896" w:rsidP="00AB0896">
      <w:pPr>
        <w:pStyle w:val="Numrotationverte"/>
      </w:pPr>
      <w:r w:rsidRPr="00AB0896">
        <w:t>5° le cas échéant, la mention d'une demande de dérogation en vertu de l'article 2.3.54</w:t>
      </w:r>
      <w:r w:rsidR="002D08E4">
        <w:t>, § 4, du Code bruxellois de l'Air, du Climat et de la M</w:t>
      </w:r>
      <w:r w:rsidRPr="00AB0896">
        <w:t>aîtrise de l'énergie, ainsi que des raisons invoquées à l'appui de celle-ci ;</w:t>
      </w:r>
    </w:p>
    <w:p w14:paraId="41E41545" w14:textId="77777777" w:rsidR="00AB0896" w:rsidRPr="00AB0896" w:rsidRDefault="00AB0896" w:rsidP="00AB0896">
      <w:pPr>
        <w:pStyle w:val="Numrotationverte"/>
      </w:pPr>
      <w:r w:rsidRPr="00AB0896">
        <w:t xml:space="preserve">6° une description des solutions raisonnables qui ont été examinées par le demandeur, en fonction du projet et de ses caractéristiques spécifiques, et une indication des principales raisons du choix effectué, eu égard aux incidences du projet et du chantier sur l’environnement ; </w:t>
      </w:r>
    </w:p>
    <w:p w14:paraId="6610C265" w14:textId="77777777" w:rsidR="00AB0896" w:rsidRPr="00AB0896" w:rsidRDefault="00AB0896" w:rsidP="00AB0896">
      <w:pPr>
        <w:pStyle w:val="Numrotationverte"/>
      </w:pPr>
      <w:r w:rsidRPr="00AB0896">
        <w:t>7° toute information supplémentaire précisée à l’annexe 2 en fonction des caractéristiques spécifiques du projet ou du type de projet et des éléments de l’environnement sur lesquels une incidence pourrait se produire. Ces informations supplémentaires peuvent être exigées par l’Institut en cours d’instruction de la demande de permis s’il estime que ces informations sont directement utile à l’appréciation des incidences notables du projet sur l’environnement ;</w:t>
      </w:r>
    </w:p>
    <w:p w14:paraId="2BFE7DBA" w14:textId="77777777" w:rsidR="00AB0896" w:rsidRPr="00AB0896" w:rsidRDefault="00AB0896" w:rsidP="00AB0896">
      <w:pPr>
        <w:pStyle w:val="Numrotationverte"/>
      </w:pPr>
      <w:r w:rsidRPr="00AB0896">
        <w:t>8° un résumé non technique des éléments précédents ;</w:t>
      </w:r>
    </w:p>
    <w:p w14:paraId="5D2A04A9" w14:textId="77777777" w:rsidR="00AB0896" w:rsidRPr="00AB0896" w:rsidRDefault="00AB0896" w:rsidP="00AB0896">
      <w:pPr>
        <w:pStyle w:val="Numrotationverte"/>
      </w:pPr>
      <w:r w:rsidRPr="00AB0896">
        <w:t>9° le modèle-type de cahier des charges relatif à l’étude d’incidences, arrêté par le Gouvernement qui est applicable au projet ;</w:t>
      </w:r>
    </w:p>
    <w:p w14:paraId="3001BB29" w14:textId="77777777" w:rsidR="00AB0896" w:rsidRPr="00AB0896" w:rsidRDefault="00AB0896" w:rsidP="00AB0896">
      <w:pPr>
        <w:pStyle w:val="Numrotationverte"/>
      </w:pPr>
      <w:r w:rsidRPr="00AB0896">
        <w:t>10° l’identité et les coordonnées du chargé d’étude proposé pour la réalisation de l’étude d’incidences.</w:t>
      </w:r>
    </w:p>
    <w:p w14:paraId="4D75DFB9" w14:textId="77777777" w:rsidR="00F9123C" w:rsidRDefault="00F9123C" w:rsidP="00887D7B"/>
    <w:p w14:paraId="3E148F27" w14:textId="77777777" w:rsidR="00887D7B" w:rsidRDefault="00887D7B" w:rsidP="00F9123C">
      <w:pPr>
        <w:pStyle w:val="Titre4"/>
      </w:pPr>
      <w:r>
        <w:t>Art. 19. Dépôt de la demande.</w:t>
      </w:r>
    </w:p>
    <w:p w14:paraId="35C4A7EE" w14:textId="77777777" w:rsidR="00887D7B" w:rsidRPr="00AB0896" w:rsidRDefault="00887D7B" w:rsidP="00887D7B">
      <w:pPr>
        <w:rPr>
          <w:strike/>
          <w:color w:val="00B050"/>
        </w:rPr>
      </w:pPr>
      <w:r w:rsidRPr="00AB0896">
        <w:rPr>
          <w:b/>
          <w:strike/>
          <w:color w:val="00B050"/>
        </w:rPr>
        <w:t>§ 1er.</w:t>
      </w:r>
      <w:r w:rsidRPr="00AB0896">
        <w:rPr>
          <w:strike/>
          <w:color w:val="00B050"/>
        </w:rPr>
        <w:t xml:space="preserve"> La demande de certificat ou de permis d’env</w:t>
      </w:r>
      <w:r w:rsidR="00AB0896" w:rsidRPr="00AB0896">
        <w:rPr>
          <w:strike/>
          <w:color w:val="00B050"/>
        </w:rPr>
        <w:t>ironnement est déposée à la com</w:t>
      </w:r>
      <w:r w:rsidRPr="00AB0896">
        <w:rPr>
          <w:strike/>
          <w:color w:val="00B050"/>
        </w:rPr>
        <w:t>mune sur le territoire de laquelle le projet doit, pour sa partie la plus importante, être exécuté.</w:t>
      </w:r>
    </w:p>
    <w:p w14:paraId="546B2A5B" w14:textId="77777777" w:rsidR="00F9123C" w:rsidRPr="00AB0896" w:rsidRDefault="00887D7B" w:rsidP="00F9123C">
      <w:pPr>
        <w:rPr>
          <w:strike/>
          <w:color w:val="00B050"/>
        </w:rPr>
      </w:pPr>
      <w:r w:rsidRPr="00AB0896">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14:paraId="2E44B72E" w14:textId="77777777" w:rsidR="00AB0896" w:rsidRPr="00AB0896" w:rsidRDefault="00AB0896" w:rsidP="00F9123C">
      <w:pPr>
        <w:rPr>
          <w:color w:val="00B050"/>
        </w:rPr>
      </w:pPr>
      <w:r w:rsidRPr="00AB0896">
        <w:rPr>
          <w:b/>
          <w:color w:val="00B050"/>
        </w:rPr>
        <w:t>§ 1er.</w:t>
      </w:r>
      <w:r w:rsidRPr="00AB0896">
        <w:rPr>
          <w:color w:val="00B050"/>
        </w:rPr>
        <w:t xml:space="preserve"> Sauf en cas de projet mixte, la demande de certificat ou de permis d'environnement est introduite à l’Institut.</w:t>
      </w:r>
    </w:p>
    <w:p w14:paraId="1D343C8D" w14:textId="77777777" w:rsidR="00887D7B" w:rsidRPr="00AB0896" w:rsidRDefault="00887D7B" w:rsidP="00F9123C">
      <w:pPr>
        <w:rPr>
          <w:strike/>
          <w:color w:val="00B050"/>
        </w:rPr>
      </w:pPr>
      <w:r w:rsidRPr="00AB0896">
        <w:rPr>
          <w:b/>
          <w:strike/>
          <w:color w:val="00B050"/>
        </w:rPr>
        <w:t>§ 2.</w:t>
      </w:r>
      <w:r w:rsidRPr="00AB0896">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7803A2B8" w14:textId="77777777" w:rsidR="00887D7B" w:rsidRDefault="00887D7B" w:rsidP="00887D7B">
      <w:pPr>
        <w:rPr>
          <w:strike/>
          <w:color w:val="00B050"/>
        </w:rPr>
      </w:pPr>
      <w:r w:rsidRPr="00AB0896">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14:paraId="3E866135" w14:textId="77777777" w:rsidR="00AB0896" w:rsidRPr="00AB0896" w:rsidRDefault="00AB0896" w:rsidP="00887D7B">
      <w:pPr>
        <w:rPr>
          <w:color w:val="00B050"/>
        </w:rPr>
      </w:pPr>
      <w:r w:rsidRPr="00AB0896">
        <w:rPr>
          <w:b/>
          <w:color w:val="00B050"/>
        </w:rPr>
        <w:t>§ 2.</w:t>
      </w:r>
      <w:r w:rsidRPr="00AB0896">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14:paraId="444C0B8A" w14:textId="77777777" w:rsidR="00887D7B" w:rsidRDefault="00887D7B" w:rsidP="00887D7B">
      <w:r w:rsidRPr="00F9123C">
        <w:rPr>
          <w:b/>
        </w:rPr>
        <w:t>§ 2</w:t>
      </w:r>
      <w:r w:rsidRPr="00AB0896">
        <w:rPr>
          <w:b/>
          <w:i/>
        </w:rPr>
        <w:t>bis</w:t>
      </w:r>
      <w:r w:rsidRPr="00F9123C">
        <w:rPr>
          <w:b/>
        </w:rPr>
        <w:t>.</w:t>
      </w:r>
      <w:r>
        <w:t xml:space="preserve"> </w:t>
      </w:r>
      <w:r w:rsidRPr="00AB0896">
        <w:rPr>
          <w:strike/>
          <w:color w:val="00B050"/>
        </w:rPr>
        <w:t>En cas d'introduction de demande par voie électronique, la demande est adressée directement à l'Institut.</w:t>
      </w:r>
      <w:r>
        <w:t xml:space="preserve"> L'Institut transmet immédiatement une copie de </w:t>
      </w:r>
      <w:r w:rsidRPr="00AB0896">
        <w:rPr>
          <w:strike/>
          <w:color w:val="00B050"/>
        </w:rPr>
        <w:t>cette</w:t>
      </w:r>
      <w:r w:rsidRPr="00AB0896">
        <w:rPr>
          <w:color w:val="00B050"/>
        </w:rPr>
        <w:t xml:space="preserve"> </w:t>
      </w:r>
      <w:r w:rsidR="00AB0896" w:rsidRPr="00AB0896">
        <w:rPr>
          <w:color w:val="00B050"/>
        </w:rPr>
        <w:t xml:space="preserve">la </w:t>
      </w:r>
      <w:r>
        <w:t>demande ainsi que l'attestation de dépôt y afférente à la commune sur le territoire de laquelle le projet doit, pour sa partie la plus importante, être exécuté.</w:t>
      </w:r>
    </w:p>
    <w:p w14:paraId="34638C71" w14:textId="77777777" w:rsidR="00887D7B" w:rsidRPr="008E3122" w:rsidRDefault="00887D7B" w:rsidP="00887D7B">
      <w:pPr>
        <w:rPr>
          <w:strike/>
          <w:color w:val="00B050"/>
        </w:rPr>
      </w:pPr>
      <w:r w:rsidRPr="008E3122">
        <w:rPr>
          <w:b/>
          <w:strike/>
          <w:color w:val="00B050"/>
        </w:rPr>
        <w:t>§ 3.</w:t>
      </w:r>
      <w:r w:rsidRPr="008E3122">
        <w:rPr>
          <w:strike/>
          <w:color w:val="00B050"/>
        </w:rPr>
        <w:t xml:space="preserve"> En cas de projet mixte, l’Institut transmet une copie du dossier de demande de certificat ou de permis d’environnement à l’Administration de l’aménagement du territoire et du logement.</w:t>
      </w:r>
    </w:p>
    <w:p w14:paraId="6A0FA6B0" w14:textId="77777777" w:rsidR="00887D7B" w:rsidRPr="008E3122" w:rsidRDefault="00887D7B" w:rsidP="00887D7B">
      <w:pPr>
        <w:rPr>
          <w:strike/>
          <w:color w:val="00B050"/>
        </w:rPr>
      </w:pPr>
      <w:r w:rsidRPr="008E3122">
        <w:rPr>
          <w:strike/>
          <w:color w:val="00B050"/>
        </w:rPr>
        <w:t>L’Institut sollicite une copie du dossier de demande de certificat ou de permis d’urbanisme à la commune.</w:t>
      </w:r>
    </w:p>
    <w:p w14:paraId="757A8D65" w14:textId="77777777" w:rsidR="00887D7B" w:rsidRPr="008E3122" w:rsidRDefault="00887D7B" w:rsidP="00887D7B">
      <w:pPr>
        <w:rPr>
          <w:strike/>
          <w:color w:val="00B050"/>
        </w:rPr>
      </w:pPr>
      <w:r w:rsidRPr="008E3122">
        <w:rPr>
          <w:b/>
          <w:strike/>
          <w:color w:val="00B050"/>
        </w:rPr>
        <w:t>§ 4.</w:t>
      </w:r>
      <w:r w:rsidRPr="008E3122">
        <w:rPr>
          <w:strike/>
          <w:color w:val="00B050"/>
        </w:rPr>
        <w:t xml:space="preserve"> Dès réception de la demande, l’Institut communique au demandeur un numéro de dossier et les coordonnées de l’agent traitant.</w:t>
      </w:r>
    </w:p>
    <w:p w14:paraId="798F4543" w14:textId="77777777" w:rsidR="00887D7B" w:rsidRPr="008E3122" w:rsidRDefault="00887D7B" w:rsidP="00887D7B">
      <w:pPr>
        <w:rPr>
          <w:strike/>
          <w:color w:val="00B050"/>
        </w:rPr>
      </w:pPr>
      <w:r w:rsidRPr="008E3122">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08611900" w14:textId="77777777" w:rsidR="00F9123C" w:rsidRDefault="00F9123C" w:rsidP="00887D7B"/>
    <w:p w14:paraId="1008B9A5" w14:textId="77777777" w:rsidR="00887D7B" w:rsidRPr="008E3122" w:rsidRDefault="00887D7B" w:rsidP="00F9123C">
      <w:pPr>
        <w:pStyle w:val="Titre4"/>
      </w:pPr>
      <w:r>
        <w:t xml:space="preserve">Art. 20. </w:t>
      </w:r>
      <w:r w:rsidRPr="008E3122">
        <w:rPr>
          <w:strike/>
          <w:color w:val="00B050"/>
        </w:rPr>
        <w:t>Accusé de réception et projet de cahier de charges.</w:t>
      </w:r>
      <w:r w:rsidR="008E3122" w:rsidRPr="008E3122">
        <w:rPr>
          <w:color w:val="00B050"/>
        </w:rPr>
        <w:t xml:space="preserve"> Accusé de réception.</w:t>
      </w:r>
    </w:p>
    <w:p w14:paraId="39C69B99" w14:textId="77777777" w:rsidR="00887D7B" w:rsidRDefault="00887D7B" w:rsidP="00887D7B">
      <w:r w:rsidRPr="00F9123C">
        <w:rPr>
          <w:b/>
        </w:rPr>
        <w:t>§ 1er.</w:t>
      </w:r>
      <w:r>
        <w:t xml:space="preserve"> Lorsque le dossier est complet, dans les</w:t>
      </w:r>
      <w:r w:rsidRPr="00172F51">
        <w:rPr>
          <w:color w:val="00B050"/>
        </w:rPr>
        <w:t xml:space="preserve"> </w:t>
      </w:r>
      <w:r w:rsidRPr="00172F51">
        <w:rPr>
          <w:strike/>
          <w:color w:val="00B050"/>
        </w:rPr>
        <w:t>vingt</w:t>
      </w:r>
      <w:r w:rsidR="00172F51" w:rsidRPr="00172F51">
        <w:rPr>
          <w:color w:val="00B050"/>
        </w:rPr>
        <w:t xml:space="preserve"> quarante-cinq</w:t>
      </w:r>
      <w:r w:rsidRPr="00172F51">
        <w:rPr>
          <w:color w:val="00B050"/>
        </w:rPr>
        <w:t xml:space="preserve"> </w:t>
      </w:r>
      <w:r>
        <w:t>jours de la réception du dossier de demande, l’Institut adresse un accusé de réception au demandeur par envoi recommandé à la poste.</w:t>
      </w:r>
    </w:p>
    <w:p w14:paraId="134C2051" w14:textId="77777777" w:rsidR="00887D7B" w:rsidRDefault="00887D7B" w:rsidP="00887D7B">
      <w:r>
        <w:t xml:space="preserve">Lorsque le dossier est incomplet, l’Institut en informe le demandeur dans les </w:t>
      </w:r>
      <w:r w:rsidRPr="00172F51">
        <w:rPr>
          <w:strike/>
          <w:color w:val="00B050"/>
        </w:rPr>
        <w:t>vingt</w:t>
      </w:r>
      <w:r w:rsidRPr="00172F51">
        <w:rPr>
          <w:color w:val="00B050"/>
        </w:rPr>
        <w:t xml:space="preserve"> </w:t>
      </w:r>
      <w:r w:rsidR="00172F51" w:rsidRPr="00172F51">
        <w:rPr>
          <w:color w:val="00B050"/>
        </w:rPr>
        <w:t xml:space="preserve">quarante-cinq </w:t>
      </w:r>
      <w:r>
        <w:t>jours de la réception du dossier, en indiquant les documents ou renseignements manquants.</w:t>
      </w:r>
    </w:p>
    <w:p w14:paraId="6A806DD5" w14:textId="77777777" w:rsidR="00887D7B" w:rsidRDefault="00887D7B" w:rsidP="00887D7B">
      <w:pPr>
        <w:rPr>
          <w:strike/>
          <w:color w:val="00B050"/>
        </w:rPr>
      </w:pPr>
      <w:r w:rsidRPr="008E3122">
        <w:rPr>
          <w:strike/>
          <w:color w:val="00B050"/>
        </w:rPr>
        <w:t>Dans les 30 jours de la réception de ceux-ci, l’Institut accomplit les actes indiqués au § 2.</w:t>
      </w:r>
    </w:p>
    <w:p w14:paraId="5C027D3D" w14:textId="77777777" w:rsidR="00D9479A" w:rsidRPr="00D9479A" w:rsidRDefault="00D9479A" w:rsidP="00887D7B">
      <w:pPr>
        <w:rPr>
          <w:color w:val="00B050"/>
        </w:rPr>
      </w:pPr>
      <w:r w:rsidRPr="00D9479A">
        <w:rPr>
          <w:color w:val="00B050"/>
        </w:rPr>
        <w:t>Dans les  quarante-cinq jours de la réception de ceux-ci, l’Institut adresse un accusé de réception au demandeur par envoi recommandé à la poste si le dossier est complet ou informe le demandeur en indiquant les documents ou renseignements manquants si le dossier est incomplet.</w:t>
      </w:r>
    </w:p>
    <w:p w14:paraId="668B6679" w14:textId="77777777" w:rsidR="00887D7B" w:rsidRDefault="00F9123C" w:rsidP="00887D7B">
      <w:r>
        <w:t>[</w:t>
      </w:r>
      <w:r w:rsidR="00887D7B">
        <w:t>...</w:t>
      </w:r>
      <w:r>
        <w:t>]</w:t>
      </w:r>
    </w:p>
    <w:p w14:paraId="0CE71D95" w14:textId="77777777" w:rsidR="00887D7B" w:rsidRPr="008E3122" w:rsidRDefault="00887D7B" w:rsidP="00887D7B">
      <w:pPr>
        <w:rPr>
          <w:strike/>
          <w:color w:val="00B050"/>
        </w:rPr>
      </w:pPr>
      <w:r w:rsidRPr="008E3122">
        <w:rPr>
          <w:b/>
          <w:strike/>
          <w:color w:val="00B050"/>
        </w:rPr>
        <w:t>§ 2.</w:t>
      </w:r>
      <w:r w:rsidRPr="008E3122">
        <w:rPr>
          <w:strike/>
          <w:color w:val="00B050"/>
        </w:rPr>
        <w:t xml:space="preserve"> Dans les 30 jours de la délivrance de l’accusé de réception ou, à défaut, dans les cinquante jours de la réception du dossier de demande, l’Institut établit le projet de cahier des charges de l’étude d’incidences et transmet l’ensemble du dossier, avec ses observations éventuelles, au demandeur et au Collège des bourgmestre et échevins de la commune sur le territoire de laquelle le projet doit pour sa partie la plus importante, être exécuté.</w:t>
      </w:r>
    </w:p>
    <w:p w14:paraId="196686A4" w14:textId="77777777" w:rsidR="00887D7B" w:rsidRPr="008E3122" w:rsidRDefault="00887D7B" w:rsidP="00887D7B">
      <w:pPr>
        <w:rPr>
          <w:strike/>
          <w:color w:val="00B050"/>
        </w:rPr>
      </w:pPr>
      <w:r w:rsidRPr="008E3122">
        <w:rPr>
          <w:strike/>
          <w:color w:val="00B050"/>
        </w:rPr>
        <w:t>Dans les 10 jours de l’envoi de l’accusé de réception ou, à défaut, dans les quarante jours de la réception du dossier de demande, l’Institut réunit le comité d’accompagnement après en avoir déterminé la composition, outre les membres désignés à l’article 22. L’Institut tient le comité d’accompagnement régulièrement informé de l’élaboration du projet de cahier des charges.</w:t>
      </w:r>
    </w:p>
    <w:p w14:paraId="0D480D2F" w14:textId="77777777" w:rsidR="00887D7B" w:rsidRPr="008E3122" w:rsidRDefault="00887D7B" w:rsidP="00887D7B">
      <w:pPr>
        <w:rPr>
          <w:strike/>
          <w:color w:val="00B050"/>
        </w:rPr>
      </w:pPr>
      <w:r w:rsidRPr="008E3122">
        <w:rPr>
          <w:strike/>
          <w:color w:val="00B050"/>
        </w:rPr>
        <w:t>Le Gouvernement peut établir un modèle type de cahier de charges pour chaque catégorie de projet de classe I.A.</w:t>
      </w:r>
    </w:p>
    <w:p w14:paraId="202E821E" w14:textId="77777777" w:rsidR="00887D7B" w:rsidRPr="008E3122" w:rsidRDefault="00887D7B" w:rsidP="00887D7B">
      <w:pPr>
        <w:rPr>
          <w:strike/>
          <w:color w:val="00B050"/>
        </w:rPr>
      </w:pPr>
      <w:r w:rsidRPr="008E3122">
        <w:rPr>
          <w:b/>
          <w:strike/>
          <w:color w:val="00B050"/>
        </w:rPr>
        <w:t>§ 3.</w:t>
      </w:r>
      <w:r w:rsidRPr="008E3122">
        <w:rPr>
          <w:strike/>
          <w:color w:val="00B050"/>
        </w:rPr>
        <w:t xml:space="preserve"> Lorsque l'étude d'incidences porte sur un projet compris dans le périmètre d'un permis de lotir valide ou d'un plan particulier d'affectation du sol qui ont fait l'objet d'une évaluation préalable des incidences ou d'une étude d'incidences, le cahier des charges de l'étude devra se limiter aux aspects spécifiques de la demande de certificat ou de permis qui n'ont pas été pris en considération dans l'évaluation préalable des incidences ou dans l'étude d'incidences relative au permis de lotir valide ou au plan particulier d'affectation du sol.</w:t>
      </w:r>
    </w:p>
    <w:p w14:paraId="33427BA9" w14:textId="77777777" w:rsidR="00F9123C" w:rsidRDefault="00F9123C" w:rsidP="00887D7B"/>
    <w:p w14:paraId="188ED62B" w14:textId="77777777" w:rsidR="008E3122" w:rsidRPr="008E3122" w:rsidRDefault="008E3122" w:rsidP="008E3122">
      <w:pPr>
        <w:rPr>
          <w:b/>
          <w:color w:val="00B050"/>
        </w:rPr>
      </w:pPr>
      <w:r w:rsidRPr="008E3122">
        <w:rPr>
          <w:b/>
          <w:color w:val="00B050"/>
        </w:rPr>
        <w:t>Art. 20</w:t>
      </w:r>
      <w:r w:rsidRPr="008E3122">
        <w:rPr>
          <w:b/>
          <w:i/>
          <w:color w:val="00B050"/>
        </w:rPr>
        <w:t>bis</w:t>
      </w:r>
      <w:r w:rsidRPr="008E3122">
        <w:rPr>
          <w:b/>
          <w:color w:val="00B050"/>
        </w:rPr>
        <w:t>. De la demande d’avis au SIAMU</w:t>
      </w:r>
    </w:p>
    <w:p w14:paraId="3ABAE5F2" w14:textId="77777777" w:rsidR="008E3122" w:rsidRPr="008E3122" w:rsidRDefault="008E3122" w:rsidP="008E3122">
      <w:pPr>
        <w:rPr>
          <w:color w:val="00B050"/>
        </w:rPr>
      </w:pPr>
      <w:r w:rsidRPr="008E3122">
        <w:rPr>
          <w:color w:val="00B050"/>
        </w:rPr>
        <w:t>Simultanément à l’envoi de l’accusé de réception visé à l’article 20, l’Institut consulte le Service d’incendie et d’aide médicale urgente selon les modalités prévues à l’article 13.</w:t>
      </w:r>
    </w:p>
    <w:p w14:paraId="2F1442D7" w14:textId="77777777" w:rsidR="008E3122" w:rsidRDefault="008E3122" w:rsidP="00887D7B"/>
    <w:p w14:paraId="37550859" w14:textId="77777777" w:rsidR="00887D7B" w:rsidRPr="008E3122" w:rsidRDefault="00887D7B" w:rsidP="00F9123C">
      <w:pPr>
        <w:pStyle w:val="Titre3"/>
      </w:pPr>
      <w:r>
        <w:t>Section 2</w:t>
      </w:r>
      <w:r w:rsidR="00F9123C" w:rsidRPr="00F9123C">
        <w:t xml:space="preserve">. - </w:t>
      </w:r>
      <w:r w:rsidRPr="008E3122">
        <w:rPr>
          <w:strike/>
          <w:color w:val="00B050"/>
        </w:rPr>
        <w:t>Du cahier des charges de l’étude d’incidences</w:t>
      </w:r>
      <w:r w:rsidR="008E3122" w:rsidRPr="008E3122">
        <w:rPr>
          <w:color w:val="00B050"/>
        </w:rPr>
        <w:t xml:space="preserve"> Du comité d’accompagnement et du chargé d’étude</w:t>
      </w:r>
    </w:p>
    <w:p w14:paraId="542E1ACB" w14:textId="77777777" w:rsidR="00F9123C" w:rsidRPr="00F9123C" w:rsidRDefault="00F9123C" w:rsidP="00F9123C"/>
    <w:p w14:paraId="07C6BD22" w14:textId="77777777" w:rsidR="00887D7B" w:rsidRPr="008E3122" w:rsidRDefault="00887D7B" w:rsidP="00F9123C">
      <w:pPr>
        <w:pStyle w:val="Titre4"/>
        <w:rPr>
          <w:strike/>
          <w:color w:val="00B050"/>
        </w:rPr>
      </w:pPr>
      <w:r w:rsidRPr="008E3122">
        <w:rPr>
          <w:strike/>
          <w:color w:val="00B050"/>
        </w:rPr>
        <w:t>Art. 21. Enquête publique.</w:t>
      </w:r>
    </w:p>
    <w:p w14:paraId="6E527D97" w14:textId="77777777" w:rsidR="00887D7B" w:rsidRPr="008E3122" w:rsidRDefault="00887D7B" w:rsidP="00887D7B">
      <w:pPr>
        <w:rPr>
          <w:strike/>
          <w:color w:val="00B050"/>
        </w:rPr>
      </w:pPr>
      <w:r w:rsidRPr="008E3122">
        <w:rPr>
          <w:strike/>
          <w:color w:val="00B050"/>
        </w:rPr>
        <w:t>Dans un délai de 15 jours à dater de la réception du dossier, le Collège des bourgmestre et échevins ou son délégué soumet le dossier aux mesures particulières de publicité. L’enquête publique dure quinze jours.</w:t>
      </w:r>
    </w:p>
    <w:p w14:paraId="6DA90B8E" w14:textId="77777777" w:rsidR="00887D7B" w:rsidRPr="008E3122" w:rsidRDefault="00887D7B" w:rsidP="00887D7B">
      <w:pPr>
        <w:rPr>
          <w:strike/>
          <w:color w:val="00B050"/>
        </w:rPr>
      </w:pPr>
      <w:r w:rsidRPr="008E3122">
        <w:rPr>
          <w:strike/>
          <w:color w:val="00B050"/>
        </w:rPr>
        <w:t>En cas de non respect par le Collège du délai visé à l’alinéa précédent, l’Institut le met en demeure de procéder aux mesures particulières de publicité.</w:t>
      </w:r>
    </w:p>
    <w:p w14:paraId="092D309D" w14:textId="77777777" w:rsidR="00887D7B" w:rsidRPr="008E3122" w:rsidRDefault="00887D7B" w:rsidP="00887D7B">
      <w:pPr>
        <w:rPr>
          <w:strike/>
          <w:color w:val="00B050"/>
        </w:rPr>
      </w:pPr>
      <w:r w:rsidRPr="008E3122">
        <w:rPr>
          <w:strike/>
          <w:color w:val="00B050"/>
        </w:rPr>
        <w:t>Dans les trente jours qui suivent la fin de l’enquête publique, la commission de concertation:</w:t>
      </w:r>
    </w:p>
    <w:p w14:paraId="25AEAB69" w14:textId="77777777" w:rsidR="00887D7B" w:rsidRPr="008E3122" w:rsidRDefault="00887D7B" w:rsidP="00F9123C">
      <w:pPr>
        <w:pStyle w:val="Numrotation"/>
        <w:rPr>
          <w:strike/>
          <w:color w:val="00B050"/>
        </w:rPr>
      </w:pPr>
      <w:r w:rsidRPr="008E3122">
        <w:rPr>
          <w:strike/>
          <w:color w:val="00B050"/>
        </w:rPr>
        <w:t>1° donne son avis sur le projet de cahier de charges;</w:t>
      </w:r>
    </w:p>
    <w:p w14:paraId="38F2B3B6" w14:textId="77777777" w:rsidR="00887D7B" w:rsidRPr="008E3122" w:rsidRDefault="00887D7B" w:rsidP="00F9123C">
      <w:pPr>
        <w:pStyle w:val="Numrotation"/>
        <w:rPr>
          <w:strike/>
          <w:color w:val="00B050"/>
        </w:rPr>
      </w:pPr>
      <w:r w:rsidRPr="008E3122">
        <w:rPr>
          <w:strike/>
          <w:color w:val="00B050"/>
        </w:rPr>
        <w:t>2° donne son avis sur les propositions relatives au choix du chargé d’étude;</w:t>
      </w:r>
    </w:p>
    <w:p w14:paraId="51E51B6B" w14:textId="77777777" w:rsidR="00887D7B" w:rsidRPr="008E3122" w:rsidRDefault="00887D7B" w:rsidP="00F9123C">
      <w:pPr>
        <w:pStyle w:val="Numrotation"/>
        <w:rPr>
          <w:strike/>
          <w:color w:val="00B050"/>
        </w:rPr>
      </w:pPr>
      <w:r w:rsidRPr="008E3122">
        <w:rPr>
          <w:strike/>
          <w:color w:val="00B050"/>
        </w:rPr>
        <w:t>3° s’il échet, complète la composition du comité d’accompagnement arrêtée par l’Institut.</w:t>
      </w:r>
    </w:p>
    <w:p w14:paraId="5D59AA97" w14:textId="77777777" w:rsidR="00887D7B" w:rsidRPr="008E3122" w:rsidRDefault="00887D7B" w:rsidP="00887D7B">
      <w:pPr>
        <w:rPr>
          <w:strike/>
          <w:color w:val="00B050"/>
        </w:rPr>
      </w:pPr>
      <w:r w:rsidRPr="008E3122">
        <w:rPr>
          <w:strike/>
          <w:color w:val="00B050"/>
        </w:rPr>
        <w:t>Lorsque la commission de concertation n’a pas notifié ses avis sur les points 1° et 2° visés à l’alinéa 3 dans le délai requis, la procédure est poursuivie sans qu’il soit tenu compte des avis émis au-delà des 30 jours qui suivent l’expiration du délai de 30 jours visé au premier alinéa.</w:t>
      </w:r>
    </w:p>
    <w:p w14:paraId="53F25113" w14:textId="77777777" w:rsidR="00F9123C" w:rsidRDefault="00F9123C" w:rsidP="00887D7B"/>
    <w:p w14:paraId="121D272A" w14:textId="77777777" w:rsidR="00887D7B" w:rsidRDefault="00887D7B" w:rsidP="00F9123C">
      <w:pPr>
        <w:pStyle w:val="Titre4"/>
      </w:pPr>
      <w:r>
        <w:t>Art. 22. Comité d’accompagnement.</w:t>
      </w:r>
    </w:p>
    <w:p w14:paraId="037420E5" w14:textId="77777777" w:rsidR="00887D7B" w:rsidRPr="00F9123C" w:rsidRDefault="00887D7B" w:rsidP="00887D7B">
      <w:r w:rsidRPr="00F9123C">
        <w:rPr>
          <w:b/>
        </w:rPr>
        <w:t>§ 1er.</w:t>
      </w:r>
      <w:r w:rsidR="008E3122">
        <w:t xml:space="preserve"> Le C</w:t>
      </w:r>
      <w:r w:rsidRPr="00F9123C">
        <w:t>omité d’accompagnement est chargé de suivre la procédure de réalisation de l’étude d’incidences.</w:t>
      </w:r>
    </w:p>
    <w:p w14:paraId="191EB23B" w14:textId="77777777" w:rsidR="00887D7B" w:rsidRDefault="00887D7B" w:rsidP="00887D7B">
      <w:r>
        <w:t xml:space="preserve">Il comprend </w:t>
      </w:r>
      <w:r w:rsidRPr="00172F51">
        <w:rPr>
          <w:strike/>
          <w:color w:val="00B050"/>
        </w:rPr>
        <w:t>au moins</w:t>
      </w:r>
      <w:r w:rsidRPr="00172F51">
        <w:rPr>
          <w:color w:val="00B050"/>
        </w:rPr>
        <w:t xml:space="preserve"> </w:t>
      </w:r>
      <w:r>
        <w:t>un représentant de chaque commune sur le territoire de laquelle le projet doit être exécuté, un représentant de l’Institut</w:t>
      </w:r>
      <w:r w:rsidR="008E3122" w:rsidRPr="008E3122">
        <w:rPr>
          <w:color w:val="00B050"/>
        </w:rPr>
        <w:t>, un représentant de Bruxelles Mobilité</w:t>
      </w:r>
      <w:r w:rsidRPr="008E3122">
        <w:rPr>
          <w:color w:val="00B050"/>
        </w:rPr>
        <w:t xml:space="preserve"> </w:t>
      </w:r>
      <w:r>
        <w:t xml:space="preserve">et un représentant de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’administration en charge de l’Urbanisme</w:t>
      </w:r>
      <w:r>
        <w:t>.</w:t>
      </w:r>
      <w:r w:rsidR="00172F51">
        <w:t xml:space="preserve"> </w:t>
      </w:r>
      <w:r w:rsidR="00172F51" w:rsidRPr="00172F51">
        <w:rPr>
          <w:color w:val="00B050"/>
        </w:rPr>
        <w:t>Le Comité d’accompagnement peut inviter d’autres instances ou des experts à participer à ses travaux, sans que ceux-ci aient voix délibérative.</w:t>
      </w:r>
    </w:p>
    <w:p w14:paraId="49A84E62" w14:textId="77777777" w:rsidR="00887D7B" w:rsidRDefault="00F9123C" w:rsidP="00887D7B">
      <w:r>
        <w:t>Le secrétar</w:t>
      </w:r>
      <w:r w:rsidR="00887D7B">
        <w:t>i</w:t>
      </w:r>
      <w:r>
        <w:t>a</w:t>
      </w:r>
      <w:r w:rsidR="00887D7B">
        <w:t xml:space="preserve">t du </w:t>
      </w:r>
      <w:r w:rsidR="008E3122">
        <w:t>C</w:t>
      </w:r>
      <w:r w:rsidR="00887D7B">
        <w:t>omité d’accompagnement est assuré par l’Institut.</w:t>
      </w:r>
    </w:p>
    <w:p w14:paraId="58D3F458" w14:textId="77777777" w:rsidR="00887D7B" w:rsidRDefault="00887D7B" w:rsidP="00887D7B">
      <w:r>
        <w:t xml:space="preserve">En cas de projet mixte, le secrétariat est assuré conjointement par l’Institut et par </w:t>
      </w:r>
      <w:r w:rsidR="00837771" w:rsidRPr="00837771">
        <w:rPr>
          <w:strike/>
          <w:color w:val="00B050"/>
        </w:rPr>
        <w:t>l’Administration de l’aménagement du territoire et du logement</w:t>
      </w:r>
      <w:r w:rsidR="00837771" w:rsidRPr="008E3122">
        <w:rPr>
          <w:color w:val="00B050"/>
        </w:rPr>
        <w:t xml:space="preserve"> </w:t>
      </w:r>
      <w:r w:rsidR="002326A3">
        <w:rPr>
          <w:color w:val="00B050"/>
        </w:rPr>
        <w:t xml:space="preserve">l’administration </w:t>
      </w:r>
      <w:r w:rsidR="00837771" w:rsidRPr="00837771">
        <w:rPr>
          <w:color w:val="00B050"/>
        </w:rPr>
        <w:t>en charge de l’Urbanisme</w:t>
      </w:r>
      <w:r>
        <w:t>.</w:t>
      </w:r>
    </w:p>
    <w:p w14:paraId="5651BFA4" w14:textId="77777777" w:rsidR="00887D7B" w:rsidRDefault="00887D7B" w:rsidP="00887D7B">
      <w:r w:rsidRPr="00F9123C">
        <w:rPr>
          <w:b/>
        </w:rPr>
        <w:t>§ 2.</w:t>
      </w:r>
      <w:r>
        <w:t xml:space="preserve"> Le Gouvernement détermine les règles </w:t>
      </w:r>
      <w:r w:rsidRPr="00172F51">
        <w:rPr>
          <w:strike/>
          <w:color w:val="00B050"/>
        </w:rPr>
        <w:t xml:space="preserve">de composition et </w:t>
      </w:r>
      <w:r>
        <w:t>de fonctionnement du comité d’accompagnement, ainsi que les règles d’incompatibilité.</w:t>
      </w:r>
    </w:p>
    <w:p w14:paraId="1931D118" w14:textId="77777777" w:rsidR="00F9123C" w:rsidRDefault="00F9123C" w:rsidP="00887D7B"/>
    <w:p w14:paraId="272F4961" w14:textId="77777777" w:rsidR="00887D7B" w:rsidRDefault="00887D7B" w:rsidP="00F9123C">
      <w:pPr>
        <w:pStyle w:val="Titre4"/>
      </w:pPr>
      <w:r>
        <w:t>Art. 23. Décisions du comité d’accompagnement.</w:t>
      </w:r>
    </w:p>
    <w:p w14:paraId="5C1EE8E6" w14:textId="77777777" w:rsidR="00887D7B" w:rsidRPr="001A6E69" w:rsidRDefault="00887D7B" w:rsidP="00887D7B">
      <w:pPr>
        <w:rPr>
          <w:strike/>
          <w:color w:val="00B050"/>
        </w:rPr>
      </w:pPr>
      <w:r w:rsidRPr="001A6E69">
        <w:rPr>
          <w:b/>
          <w:strike/>
          <w:color w:val="00B050"/>
        </w:rPr>
        <w:t>§ 1er.</w:t>
      </w:r>
      <w:r w:rsidRPr="001A6E69">
        <w:rPr>
          <w:strike/>
          <w:color w:val="00B050"/>
        </w:rPr>
        <w:t xml:space="preserve"> Dans les 5 jours de la réception des avis de la commission de concertation ou de l’épuisement du délai imparti à la commission pour notifier ses avis, l’Institut réunit le comité d’accompagnement.</w:t>
      </w:r>
    </w:p>
    <w:p w14:paraId="28D9B784" w14:textId="77777777" w:rsidR="00887D7B" w:rsidRPr="001A6E69" w:rsidRDefault="00887D7B" w:rsidP="00887D7B">
      <w:pPr>
        <w:rPr>
          <w:strike/>
          <w:color w:val="00B050"/>
        </w:rPr>
      </w:pPr>
      <w:r w:rsidRPr="001A6E69">
        <w:rPr>
          <w:strike/>
          <w:color w:val="00B050"/>
        </w:rPr>
        <w:t>Dans les 10 jours qui suivent, le comité d’accompagnement:</w:t>
      </w:r>
    </w:p>
    <w:p w14:paraId="43621560" w14:textId="77777777" w:rsidR="00887D7B" w:rsidRPr="001A6E69" w:rsidRDefault="00887D7B" w:rsidP="00F9123C">
      <w:pPr>
        <w:pStyle w:val="Numrotation"/>
        <w:rPr>
          <w:strike/>
          <w:color w:val="00B050"/>
        </w:rPr>
      </w:pPr>
      <w:r w:rsidRPr="001A6E69">
        <w:rPr>
          <w:strike/>
          <w:color w:val="00B050"/>
        </w:rPr>
        <w:t>1° arrête définitivement le cahier des charges de l’étude d’incidences;</w:t>
      </w:r>
    </w:p>
    <w:p w14:paraId="24DAD639" w14:textId="77777777"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14:paraId="7A591415" w14:textId="77777777" w:rsidR="00887D7B" w:rsidRPr="001A6E69" w:rsidRDefault="00887D7B" w:rsidP="00F9123C">
      <w:pPr>
        <w:pStyle w:val="Numrotation"/>
        <w:rPr>
          <w:strike/>
          <w:color w:val="00B050"/>
        </w:rPr>
      </w:pPr>
      <w:r w:rsidRPr="001A6E69">
        <w:rPr>
          <w:strike/>
          <w:color w:val="00B050"/>
        </w:rPr>
        <w:t>3° statue sur le choix du chargé d’étude;</w:t>
      </w:r>
    </w:p>
    <w:p w14:paraId="46645F7E" w14:textId="77777777" w:rsidR="00887D7B" w:rsidRDefault="00887D7B" w:rsidP="00F9123C">
      <w:pPr>
        <w:pStyle w:val="Numrotation"/>
        <w:rPr>
          <w:strike/>
          <w:color w:val="00B050"/>
        </w:rPr>
      </w:pPr>
      <w:r w:rsidRPr="001A6E69">
        <w:rPr>
          <w:strike/>
          <w:color w:val="00B050"/>
        </w:rPr>
        <w:t>4° notifie sa décision au demandeur.</w:t>
      </w:r>
    </w:p>
    <w:p w14:paraId="13B033FA" w14:textId="77777777" w:rsidR="001A6E69" w:rsidRPr="001A6E69" w:rsidRDefault="001A6E69" w:rsidP="001A6E69">
      <w:pPr>
        <w:rPr>
          <w:color w:val="00B050"/>
        </w:rPr>
      </w:pPr>
      <w:r w:rsidRPr="001A6E69">
        <w:rPr>
          <w:b/>
          <w:color w:val="00B050"/>
        </w:rPr>
        <w:t>§ 1er.</w:t>
      </w:r>
      <w:r w:rsidRPr="001A6E69">
        <w:rPr>
          <w:color w:val="00B050"/>
        </w:rPr>
        <w:t xml:space="preserve"> </w:t>
      </w:r>
      <w:r w:rsidR="00172F51">
        <w:rPr>
          <w:color w:val="00B050"/>
        </w:rPr>
        <w:t>S</w:t>
      </w:r>
      <w:r w:rsidRPr="001A6E69">
        <w:rPr>
          <w:color w:val="00B050"/>
        </w:rPr>
        <w:t>imultanément à l’envoi de l’accusé de réception visé à l’article 20, l’Institut convoque le comité d’accompagnement.</w:t>
      </w:r>
    </w:p>
    <w:p w14:paraId="69C6B112" w14:textId="77777777" w:rsidR="001A6E69" w:rsidRPr="001A6E69" w:rsidRDefault="001A6E69" w:rsidP="001A6E69">
      <w:pPr>
        <w:rPr>
          <w:color w:val="00B050"/>
        </w:rPr>
      </w:pPr>
      <w:r w:rsidRPr="001A6E69">
        <w:rPr>
          <w:color w:val="00B050"/>
        </w:rPr>
        <w:t>Dans les quinze jours de l’envoi de l’accusé de réception, le comité d’accompagnement notifie au demandeur sa décision sur les points suivants :</w:t>
      </w:r>
    </w:p>
    <w:p w14:paraId="0683E2AC" w14:textId="77777777" w:rsidR="001A6E69" w:rsidRPr="001A6E69" w:rsidRDefault="001A6E69" w:rsidP="001A6E69">
      <w:pPr>
        <w:pStyle w:val="Numrotationverte"/>
      </w:pPr>
      <w:r w:rsidRPr="001A6E69">
        <w:t>1° pour chaque facteur visé à l’article 3, 15°, la ou les aire(s) géographique(s) à prendre en considération dans l’étude d’incidences ainsi que, le cas échéant, les informations visées à l’article 26 ;</w:t>
      </w:r>
    </w:p>
    <w:p w14:paraId="0C9B9FE1" w14:textId="77777777" w:rsidR="001A6E69" w:rsidRPr="001A6E69" w:rsidRDefault="001A6E69" w:rsidP="001A6E69">
      <w:pPr>
        <w:pStyle w:val="Numrotationverte"/>
      </w:pPr>
      <w:r w:rsidRPr="001A6E69">
        <w:t xml:space="preserve">2° la ou les alternative(s) et/ou variante(s) à évaluer dans l’étude d’incidences ; </w:t>
      </w:r>
    </w:p>
    <w:p w14:paraId="4951217A" w14:textId="77777777" w:rsidR="001A6E69" w:rsidRPr="001A6E69" w:rsidRDefault="001A6E69" w:rsidP="001A6E69">
      <w:pPr>
        <w:pStyle w:val="Numrotationverte"/>
      </w:pPr>
      <w:r w:rsidRPr="001A6E69">
        <w:t>3° le délai dans lequel l’étude d’incidences doit être clôturée, étant entendu que, sauf circonstances exceptionnelles liées aux incidences à évaluer et dument motivées, ce délai ne peut pas excéder six mois à dater de l’envoi de la décision du comité d’accompagnement ;</w:t>
      </w:r>
    </w:p>
    <w:p w14:paraId="487E1BA3" w14:textId="77777777" w:rsidR="001A6E69" w:rsidRPr="001A6E69" w:rsidRDefault="001A6E69" w:rsidP="001A6E69">
      <w:pPr>
        <w:pStyle w:val="Numrotationverte"/>
      </w:pPr>
      <w:r w:rsidRPr="001A6E69">
        <w:t>4° le choix du chargé d’étude.</w:t>
      </w:r>
    </w:p>
    <w:p w14:paraId="28F71FA5" w14:textId="77777777" w:rsidR="00887D7B" w:rsidRDefault="00887D7B" w:rsidP="00887D7B">
      <w:r w:rsidRPr="00F9123C">
        <w:rPr>
          <w:b/>
        </w:rPr>
        <w:t>§ 2.</w:t>
      </w:r>
      <w:r>
        <w:t xml:space="preserve"> Si le comité d’accompagnement n’approuve pas le choix du chargé d’étude, il invite le demandeur à lui faire parvenir de nouvelles propositions. Le comité d’accompagnement statue sur le choix du chargé d’étude et notifie sa décision au demandeur dans les 15 jours la réception des nouvelles propositions.</w:t>
      </w:r>
    </w:p>
    <w:p w14:paraId="2B85D835" w14:textId="77777777" w:rsidR="00887D7B" w:rsidRDefault="00887D7B" w:rsidP="00887D7B">
      <w:r w:rsidRPr="00F9123C">
        <w:rPr>
          <w:b/>
        </w:rPr>
        <w:t>§ 3.</w:t>
      </w:r>
      <w:r>
        <w:t xml:space="preserve"> Le Gouvernement agrée les personnes physiques ou morales, publiques ou privées, qui peuvent être désignées en qualité de chargé d’étude.</w:t>
      </w:r>
    </w:p>
    <w:p w14:paraId="48C425DF" w14:textId="77777777" w:rsidR="00887D7B" w:rsidRDefault="00887D7B" w:rsidP="00887D7B">
      <w:r>
        <w:t>Le Gouvernement détermine les conditions de l’agrément ainsi que les règles d’incompatibilité.</w:t>
      </w:r>
    </w:p>
    <w:p w14:paraId="27EDB3D4" w14:textId="77777777" w:rsidR="00F9123C" w:rsidRDefault="00F9123C" w:rsidP="00887D7B"/>
    <w:p w14:paraId="6518A15B" w14:textId="77777777" w:rsidR="00887D7B" w:rsidRDefault="00887D7B" w:rsidP="00F9123C">
      <w:pPr>
        <w:pStyle w:val="Titre4"/>
      </w:pPr>
      <w:r>
        <w:t>Art. 24. Saisine du Gouvernement.</w:t>
      </w:r>
    </w:p>
    <w:p w14:paraId="7CF31BFD" w14:textId="77777777" w:rsidR="00887D7B" w:rsidRDefault="00887D7B" w:rsidP="00887D7B">
      <w:pPr>
        <w:rPr>
          <w:strike/>
          <w:color w:val="00B050"/>
        </w:rPr>
      </w:pPr>
      <w:r w:rsidRPr="00F9123C">
        <w:rPr>
          <w:b/>
        </w:rPr>
        <w:t>§ 1er.</w:t>
      </w:r>
      <w:r>
        <w:t xml:space="preserve"> </w:t>
      </w:r>
      <w:r w:rsidRPr="001A6E69">
        <w:rPr>
          <w:strike/>
          <w:color w:val="00B050"/>
        </w:rPr>
        <w:t>Si le comité d’accompagnement n’a pas notifié sa décision dans les délais prévus à l’article 23, le demandeur peut saisir le Gouvernement du dossier.</w:t>
      </w:r>
    </w:p>
    <w:p w14:paraId="1585A363" w14:textId="77777777" w:rsidR="001A6E69" w:rsidRPr="001A6E69" w:rsidRDefault="001A6E69" w:rsidP="00887D7B">
      <w:pPr>
        <w:rPr>
          <w:color w:val="00B050"/>
        </w:rPr>
      </w:pPr>
      <w:r w:rsidRPr="001A6E69">
        <w:rPr>
          <w:color w:val="00B050"/>
        </w:rPr>
        <w:t>Si le comité d’accompagnement n’a pas notifié sa décision dans le délai visé à l’article 23 ou a prolongé la durée maximale de l’étude pour circonstances exceptionnelles au sens de l’article 42, le demandeur peut saisir le Gouvernement du dossier.</w:t>
      </w:r>
    </w:p>
    <w:p w14:paraId="42D9C4C9" w14:textId="77777777" w:rsidR="00887D7B" w:rsidRPr="001A6E69" w:rsidRDefault="00887D7B" w:rsidP="00887D7B">
      <w:pPr>
        <w:rPr>
          <w:strike/>
          <w:color w:val="00B050"/>
        </w:rPr>
      </w:pPr>
      <w:r w:rsidRPr="001A6E69">
        <w:rPr>
          <w:strike/>
          <w:color w:val="00B050"/>
        </w:rPr>
        <w:t>Dans les 60 jours à compter de la saisine, le Gouvernement:</w:t>
      </w:r>
    </w:p>
    <w:p w14:paraId="375F3939" w14:textId="77777777" w:rsidR="00887D7B" w:rsidRPr="001A6E69" w:rsidRDefault="00887D7B" w:rsidP="00F9123C">
      <w:pPr>
        <w:pStyle w:val="Numrotation"/>
        <w:rPr>
          <w:strike/>
          <w:color w:val="00B050"/>
        </w:rPr>
      </w:pPr>
      <w:r w:rsidRPr="001A6E69">
        <w:rPr>
          <w:strike/>
          <w:color w:val="00B050"/>
        </w:rPr>
        <w:t>1° arrêt définitivement le cahier des charges de l’étude d’incidences;</w:t>
      </w:r>
    </w:p>
    <w:p w14:paraId="5B231041" w14:textId="77777777" w:rsidR="00887D7B" w:rsidRPr="001A6E69" w:rsidRDefault="00887D7B" w:rsidP="00F9123C">
      <w:pPr>
        <w:pStyle w:val="Numrotation"/>
        <w:rPr>
          <w:strike/>
          <w:color w:val="00B050"/>
        </w:rPr>
      </w:pPr>
      <w:r w:rsidRPr="001A6E69">
        <w:rPr>
          <w:strike/>
          <w:color w:val="00B050"/>
        </w:rPr>
        <w:t>2° détermine le délai dans lequel l’étude d’incidences doit être réalisée;</w:t>
      </w:r>
    </w:p>
    <w:p w14:paraId="6B337191" w14:textId="77777777" w:rsidR="00887D7B" w:rsidRPr="001A6E69" w:rsidRDefault="00887D7B" w:rsidP="00F9123C">
      <w:pPr>
        <w:pStyle w:val="Numrotation"/>
        <w:rPr>
          <w:strike/>
          <w:color w:val="00B050"/>
        </w:rPr>
      </w:pPr>
      <w:r w:rsidRPr="001A6E69">
        <w:rPr>
          <w:strike/>
          <w:color w:val="00B050"/>
        </w:rPr>
        <w:t>3° statue sur le choix du chargé d’étude;</w:t>
      </w:r>
    </w:p>
    <w:p w14:paraId="2F98AD5B" w14:textId="77777777" w:rsidR="00887D7B" w:rsidRDefault="00887D7B" w:rsidP="00F9123C">
      <w:pPr>
        <w:pStyle w:val="Numrotation"/>
        <w:rPr>
          <w:strike/>
          <w:color w:val="00B050"/>
        </w:rPr>
      </w:pPr>
      <w:r w:rsidRPr="001A6E69">
        <w:rPr>
          <w:strike/>
          <w:color w:val="00B050"/>
        </w:rPr>
        <w:t>4° notifie sa décision au demandeur.</w:t>
      </w:r>
    </w:p>
    <w:p w14:paraId="0F3F4245" w14:textId="77777777" w:rsidR="001A6E69" w:rsidRPr="001A6E69" w:rsidRDefault="001A6E69" w:rsidP="001A6E69">
      <w:pPr>
        <w:rPr>
          <w:color w:val="00B050"/>
        </w:rPr>
      </w:pPr>
      <w:r w:rsidRPr="001A6E69">
        <w:rPr>
          <w:color w:val="00B050"/>
        </w:rPr>
        <w:t>Dans les 60 jours à compter de la saisine, le Gouvernement se prononce sur les points visés à l’article 23, alinéa 2, 1° à 4°, et notifie sa décision au demandeur.</w:t>
      </w:r>
    </w:p>
    <w:p w14:paraId="08DE0C1D" w14:textId="77777777" w:rsidR="00887D7B" w:rsidRPr="00D9479A" w:rsidRDefault="00887D7B" w:rsidP="00887D7B">
      <w:r w:rsidRPr="00D9479A">
        <w:rPr>
          <w:b/>
        </w:rPr>
        <w:t>§ 2.</w:t>
      </w:r>
      <w:r w:rsidRPr="00D9479A">
        <w:t xml:space="preserve"> Si le Gouvernement n’approuve pas le choix du chargé d’étude, il invite le demandeur à lui faire parvenir de nouvelles propositions. Le Gouvernement statue sur le choix du chargé d’étude et notifie sa décision au demandeur dans les 15 jours de la réception de nouvelles propositions.</w:t>
      </w:r>
    </w:p>
    <w:p w14:paraId="49836D1B" w14:textId="77777777" w:rsidR="00887D7B" w:rsidRDefault="00887D7B" w:rsidP="00887D7B">
      <w:r w:rsidRPr="00F9123C">
        <w:rPr>
          <w:b/>
        </w:rPr>
        <w:t>§ 3.</w:t>
      </w:r>
      <w:r>
        <w:t xml:space="preserve"> A défaut de notification de la décision du Gouvernement dans le délai, le demandeur peut, par lettre recommandée, adresser un rappel au Gouvernement.</w:t>
      </w:r>
    </w:p>
    <w:p w14:paraId="51FD83F7" w14:textId="77777777" w:rsidR="00887D7B" w:rsidRDefault="00887D7B" w:rsidP="00887D7B">
      <w:r>
        <w:t xml:space="preserve">Si le Gouvernement n’a pas notifié sa décision à l’expiration d’un nouveau délai de 30 jours prenant cours à la date du dépôt à la poste de l’envoi recommandé contenant le rappel, </w:t>
      </w:r>
      <w:r w:rsidRPr="00185D6F">
        <w:rPr>
          <w:strike/>
          <w:color w:val="00B050"/>
        </w:rPr>
        <w:t>le projet de cahier de charge établi par l’Institut ainsi que le choix du chargé d’étude par le demandeur sont réputés confirmés</w:t>
      </w:r>
      <w:r w:rsidR="00185D6F">
        <w:t xml:space="preserve"> </w:t>
      </w:r>
      <w:r w:rsidR="00185D6F" w:rsidRPr="00185D6F">
        <w:rPr>
          <w:color w:val="00B050"/>
        </w:rPr>
        <w:t>le chargé d’étude proposé par le demandeur est réputé désigné et il appartient à celui-ci de déterminer les caractéristiques de l’étude visées à l’article 23, § 1er, alinéa 2, 1° et 2°.</w:t>
      </w:r>
      <w:r w:rsidRPr="00185D6F">
        <w:rPr>
          <w:color w:val="00B050"/>
        </w:rPr>
        <w:t>.</w:t>
      </w:r>
    </w:p>
    <w:p w14:paraId="05BC8ECC" w14:textId="77777777" w:rsidR="00887D7B" w:rsidRDefault="00887D7B" w:rsidP="00887D7B">
      <w:r>
        <w:t>Le délai dans lequel l’étude d’incidences doit être réalisée est de 6 mois maximum.</w:t>
      </w:r>
    </w:p>
    <w:p w14:paraId="2DBEE973" w14:textId="77777777" w:rsidR="00F9123C" w:rsidRDefault="00F9123C" w:rsidP="00887D7B"/>
    <w:p w14:paraId="100EA33E" w14:textId="77777777" w:rsidR="00887D7B" w:rsidRDefault="00887D7B" w:rsidP="00F9123C">
      <w:pPr>
        <w:pStyle w:val="Titre4"/>
      </w:pPr>
      <w:r>
        <w:t>Art. 25. Relation demandeur-chargé d’études.</w:t>
      </w:r>
    </w:p>
    <w:p w14:paraId="1C99396C" w14:textId="77777777" w:rsidR="00887D7B" w:rsidRDefault="00887D7B" w:rsidP="00887D7B">
      <w:r>
        <w:t>Le contrat conclu entre le demandeur et le chargé d’étude doit respecter les décisions prises conformément à l’article 23 ou à l’article 24.</w:t>
      </w:r>
    </w:p>
    <w:p w14:paraId="3D3CAB0B" w14:textId="77777777" w:rsidR="00887D7B" w:rsidRDefault="00887D7B" w:rsidP="00887D7B">
      <w:r>
        <w:t>Le coût de l’étude d’incidences est à charge du demandeur.</w:t>
      </w:r>
    </w:p>
    <w:p w14:paraId="5B7A916C" w14:textId="77777777" w:rsidR="00F9123C" w:rsidRDefault="00F9123C" w:rsidP="00887D7B"/>
    <w:p w14:paraId="0829C091" w14:textId="77777777" w:rsidR="00887D7B" w:rsidRDefault="00887D7B" w:rsidP="00F9123C">
      <w:pPr>
        <w:pStyle w:val="Titre3"/>
      </w:pPr>
      <w:r>
        <w:t>Section 3</w:t>
      </w:r>
      <w:r w:rsidR="00F9123C" w:rsidRPr="00F9123C">
        <w:t xml:space="preserve">. - </w:t>
      </w:r>
      <w:r>
        <w:t>De l’étude d’incidences</w:t>
      </w:r>
    </w:p>
    <w:p w14:paraId="44CD3678" w14:textId="77777777" w:rsidR="00887D7B" w:rsidRPr="00185D6F" w:rsidRDefault="00887D7B" w:rsidP="00F9123C">
      <w:pPr>
        <w:pStyle w:val="Titre4"/>
        <w:rPr>
          <w:strike/>
          <w:color w:val="00B050"/>
        </w:rPr>
      </w:pPr>
      <w:r w:rsidRPr="00185D6F">
        <w:rPr>
          <w:strike/>
          <w:color w:val="00B050"/>
        </w:rPr>
        <w:t>Art. 26. Contenu de l’étude d’incidences.</w:t>
      </w:r>
    </w:p>
    <w:p w14:paraId="0FAF717D" w14:textId="77777777" w:rsidR="00887D7B" w:rsidRPr="00185D6F" w:rsidRDefault="00887D7B" w:rsidP="00887D7B">
      <w:pPr>
        <w:rPr>
          <w:strike/>
          <w:color w:val="00B050"/>
        </w:rPr>
      </w:pPr>
      <w:r w:rsidRPr="00185D6F">
        <w:rPr>
          <w:strike/>
          <w:color w:val="00B050"/>
        </w:rPr>
        <w:t>L’étude d’incidences doit comporter les éléments ci-après:</w:t>
      </w:r>
    </w:p>
    <w:p w14:paraId="58A17E5B" w14:textId="77777777" w:rsidR="00887D7B" w:rsidRPr="00185D6F" w:rsidRDefault="00887D7B" w:rsidP="00F9123C">
      <w:pPr>
        <w:pStyle w:val="Numrotation"/>
        <w:rPr>
          <w:strike/>
          <w:color w:val="00B050"/>
        </w:rPr>
      </w:pPr>
      <w:r w:rsidRPr="00185D6F">
        <w:rPr>
          <w:strike/>
          <w:color w:val="00B050"/>
        </w:rPr>
        <w:t>1° les données, fournies par le demandeur, relatives à la justification du projet, à la description de ses objectifs et au calendrier de sa réalisation;</w:t>
      </w:r>
    </w:p>
    <w:p w14:paraId="467960DE" w14:textId="77777777" w:rsidR="00887D7B" w:rsidRPr="00185D6F" w:rsidRDefault="00887D7B" w:rsidP="00F9123C">
      <w:pPr>
        <w:pStyle w:val="Numrotation"/>
        <w:rPr>
          <w:strike/>
          <w:color w:val="00B050"/>
        </w:rPr>
      </w:pPr>
      <w:r w:rsidRPr="00185D6F">
        <w:rPr>
          <w:strike/>
          <w:color w:val="00B050"/>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39860F7F" w14:textId="77777777" w:rsidR="00887D7B" w:rsidRPr="00185D6F" w:rsidRDefault="00887D7B" w:rsidP="00F9123C">
      <w:pPr>
        <w:pStyle w:val="Numrotation"/>
        <w:rPr>
          <w:strike/>
          <w:color w:val="00B050"/>
        </w:rPr>
      </w:pPr>
      <w:r w:rsidRPr="00185D6F">
        <w:rPr>
          <w:strike/>
          <w:color w:val="00B050"/>
        </w:rPr>
        <w:t>3° la description et l’évaluation détaillées et précises des éléments susceptibles d’être affectés par le projet, dans l’aire géographique déterminée par le cahier des charges;</w:t>
      </w:r>
    </w:p>
    <w:p w14:paraId="670D55B9" w14:textId="77777777" w:rsidR="00887D7B" w:rsidRPr="00185D6F" w:rsidRDefault="00887D7B" w:rsidP="00F9123C">
      <w:pPr>
        <w:pStyle w:val="Numrotation"/>
        <w:rPr>
          <w:strike/>
          <w:color w:val="00B050"/>
        </w:rPr>
      </w:pPr>
      <w:r w:rsidRPr="00185D6F">
        <w:rPr>
          <w:strike/>
          <w:color w:val="00B050"/>
        </w:rPr>
        <w:t>4° l’inventaire et l’évaluation détaillée et précise des incidences du projet et du chantier;</w:t>
      </w:r>
    </w:p>
    <w:p w14:paraId="059E8B34" w14:textId="77777777" w:rsidR="00887D7B" w:rsidRPr="00185D6F" w:rsidRDefault="00887D7B" w:rsidP="00F9123C">
      <w:pPr>
        <w:pStyle w:val="Numrotation"/>
        <w:rPr>
          <w:strike/>
          <w:color w:val="00B050"/>
        </w:rPr>
      </w:pPr>
      <w:r w:rsidRPr="00185D6F">
        <w:rPr>
          <w:strike/>
          <w:color w:val="00B050"/>
        </w:rPr>
        <w:t>5° les données, fournies par le demandeur, relatives aux mesures visant à éviter, supprimer ou réduire les incidences négatives du projet et du chantier, ainsi que les mesures visant à prévenir les accidents majeurs et à limiter leurs conséquences;</w:t>
      </w:r>
    </w:p>
    <w:p w14:paraId="2E4EFA12" w14:textId="77777777" w:rsidR="00887D7B" w:rsidRPr="00185D6F" w:rsidRDefault="00887D7B" w:rsidP="00F9123C">
      <w:pPr>
        <w:pStyle w:val="Numrotation"/>
        <w:rPr>
          <w:strike/>
          <w:color w:val="00B050"/>
        </w:rPr>
      </w:pPr>
      <w:r w:rsidRPr="00185D6F">
        <w:rPr>
          <w:strike/>
          <w:color w:val="00B050"/>
        </w:rPr>
        <w:t>6° l’évaluation de l’efficacité des mesures indiquées au 5°, notamment par rapport aux normes existantes;</w:t>
      </w:r>
    </w:p>
    <w:p w14:paraId="26DC5683" w14:textId="77777777" w:rsidR="00887D7B" w:rsidRPr="00185D6F" w:rsidRDefault="00887D7B" w:rsidP="00F9123C">
      <w:pPr>
        <w:pStyle w:val="Numrotation"/>
        <w:rPr>
          <w:strike/>
          <w:color w:val="00B050"/>
        </w:rPr>
      </w:pPr>
      <w:r w:rsidRPr="00185D6F">
        <w:rPr>
          <w:strike/>
          <w:color w:val="00B050"/>
        </w:rPr>
        <w:t>7° le cas échéant, la description et l'évaluation détaillées et précises des raisons justifiant une dérogation en vertu de l'article 2.3.54, § 4, du Code bruxellois de l'Air, du Climat et de la maîtrise de l'énergie;</w:t>
      </w:r>
    </w:p>
    <w:p w14:paraId="6DEFAE7D" w14:textId="77777777" w:rsidR="00887D7B" w:rsidRPr="00185D6F" w:rsidRDefault="00887D7B" w:rsidP="00F9123C">
      <w:pPr>
        <w:pStyle w:val="Numrotation"/>
        <w:rPr>
          <w:strike/>
          <w:color w:val="00B050"/>
        </w:rPr>
      </w:pPr>
      <w:r w:rsidRPr="00185D6F">
        <w:rPr>
          <w:strike/>
          <w:color w:val="00B050"/>
        </w:rPr>
        <w:t>8° l’examen comparatif des solutions de remplacement raisonnablement envisageables y compris, le cas échéant, l’abandon du projet, ainsi que l’évaluation de leurs incidences et les principales raisons du choix du demandeur;</w:t>
      </w:r>
    </w:p>
    <w:p w14:paraId="1F05D584" w14:textId="77777777" w:rsidR="00887D7B" w:rsidRPr="00185D6F" w:rsidRDefault="00887D7B" w:rsidP="00F9123C">
      <w:pPr>
        <w:pStyle w:val="Numrotation"/>
        <w:rPr>
          <w:strike/>
          <w:color w:val="00B050"/>
        </w:rPr>
      </w:pPr>
      <w:r w:rsidRPr="00185D6F">
        <w:rPr>
          <w:strike/>
          <w:color w:val="00B050"/>
        </w:rPr>
        <w:t>9° un résumé non technique des éléments précédents.</w:t>
      </w:r>
    </w:p>
    <w:p w14:paraId="3DDCF634" w14:textId="77777777" w:rsidR="00887D7B" w:rsidRPr="00185D6F" w:rsidRDefault="00887D7B" w:rsidP="00887D7B">
      <w:pPr>
        <w:rPr>
          <w:strike/>
          <w:color w:val="00B050"/>
        </w:rPr>
      </w:pPr>
      <w:r w:rsidRPr="00185D6F">
        <w:rPr>
          <w:strike/>
          <w:color w:val="00B050"/>
        </w:rPr>
        <w:t>Lorsque le projet doit faire l'objet d'une évaluation appropriée de ses incidences sur une réserve naturelle, une réserve forestière ou un site Natura 2000 conformément aux dispositions de l'ordonnance du 1er mars 2012 relative à la conservation de la nature, l'étude d'incidences intègre cette évaluation appropriée.</w:t>
      </w:r>
    </w:p>
    <w:p w14:paraId="60DE0D25" w14:textId="77777777" w:rsidR="00887D7B" w:rsidRDefault="00887D7B" w:rsidP="00887D7B">
      <w:pPr>
        <w:rPr>
          <w:strike/>
          <w:color w:val="00B050"/>
        </w:rPr>
      </w:pPr>
      <w:r w:rsidRPr="00185D6F">
        <w:rPr>
          <w:strike/>
          <w:color w:val="00B050"/>
        </w:rPr>
        <w:t>Le Gouvernement peut préciser et compléter les éléments visés à l’alinéa 1er; il peut également déterminer les modalités de présentation de l’étude d’incidences.</w:t>
      </w:r>
    </w:p>
    <w:p w14:paraId="41AB1FA1" w14:textId="77777777" w:rsidR="00185D6F" w:rsidRPr="00185D6F" w:rsidRDefault="00185D6F" w:rsidP="00185D6F">
      <w:pPr>
        <w:rPr>
          <w:color w:val="00B050"/>
        </w:rPr>
      </w:pPr>
      <w:r w:rsidRPr="00185D6F">
        <w:rPr>
          <w:b/>
          <w:color w:val="00B050"/>
        </w:rPr>
        <w:t>Art. 26.</w:t>
      </w:r>
      <w:r w:rsidRPr="00185D6F">
        <w:rPr>
          <w:color w:val="00B050"/>
        </w:rPr>
        <w:t xml:space="preserve"> L’étude d'incidences doit comporter au moins les éléments suivants : </w:t>
      </w:r>
    </w:p>
    <w:p w14:paraId="5CE93F80" w14:textId="77777777" w:rsidR="00185D6F" w:rsidRPr="00185D6F" w:rsidRDefault="00185D6F" w:rsidP="00185D6F">
      <w:pPr>
        <w:pStyle w:val="Numrotationverte"/>
      </w:pPr>
      <w:r w:rsidRPr="00185D6F">
        <w:t xml:space="preserve">1° les données fournies par le demandeur relatives à la justification du projet, une description du projet et de ses objectifs comportant des informations relatives au site, à la conception, aux dimensions et aux autres caractéristiques pertinentes du projet et du chantier, en ce compris le calendrier de réalisation envisagé ; </w:t>
      </w:r>
    </w:p>
    <w:p w14:paraId="7B35ED6F" w14:textId="77777777" w:rsidR="00185D6F" w:rsidRPr="00185D6F" w:rsidRDefault="00185D6F" w:rsidP="00185D6F">
      <w:pPr>
        <w:pStyle w:val="Numrotationverte"/>
      </w:pPr>
      <w:r w:rsidRPr="00185D6F">
        <w:t xml:space="preserve">2° une description et une évaluation détaillée et précise  des incidences notables probables du projet et du chantier sur l’environnement, en ce compris la description des éléments et de l'aire géographique susceptibles d'être affectés ; </w:t>
      </w:r>
    </w:p>
    <w:p w14:paraId="5EE2B6A8" w14:textId="7F3CBBAC" w:rsidR="00185D6F" w:rsidRPr="00185D6F" w:rsidRDefault="00185D6F" w:rsidP="00185D6F">
      <w:pPr>
        <w:pStyle w:val="Numrotationverte"/>
      </w:pPr>
      <w:r w:rsidRPr="00185D6F">
        <w:t xml:space="preserve">3° une description des caractéristiques du projet et/ou des mesures envisagées pour éviter, prévenir ou réduire et, si possible, compenser les incidences négatives notables probables sur l’environnement du projet et du chantier ainsi que les mesures visant à prévenir les accidents majeurs et à </w:t>
      </w:r>
      <w:r w:rsidR="00130A0B">
        <w:t xml:space="preserve">en </w:t>
      </w:r>
      <w:r w:rsidRPr="00185D6F">
        <w:t xml:space="preserve">limiter les conséquences, en ce compris l’évaluation de l’efficacité de ces mesures, notamment par rapport aux normes existantes ; </w:t>
      </w:r>
    </w:p>
    <w:p w14:paraId="3A862446" w14:textId="77777777" w:rsidR="00185D6F" w:rsidRPr="00185D6F" w:rsidRDefault="00185D6F" w:rsidP="00185D6F">
      <w:pPr>
        <w:pStyle w:val="Numrotationverte"/>
      </w:pPr>
      <w:r w:rsidRPr="00185D6F">
        <w:t xml:space="preserve">4° une description des solutions de substitution raisonnables qui ont été examinées par le demandeur, en fonction du projet et de ses caractéristiques spécifiques, et une indication des principales raisons du choix effectué, eu égard aux incidences du projet et du chantier sur l’environnement, en ce compris, le cas échéant, l’abandon du projet et les principales raison du choix du demandeur; </w:t>
      </w:r>
    </w:p>
    <w:p w14:paraId="472A51B8" w14:textId="33E78D12" w:rsidR="00185D6F" w:rsidRPr="00185D6F" w:rsidRDefault="00185D6F" w:rsidP="00185D6F">
      <w:pPr>
        <w:pStyle w:val="Numrotationverte"/>
      </w:pPr>
      <w:r w:rsidRPr="00185D6F">
        <w:t xml:space="preserve">5° lorsque celle-ci est </w:t>
      </w:r>
      <w:r w:rsidR="00130A0B">
        <w:t>requise, l’évaluation</w:t>
      </w:r>
      <w:r w:rsidRPr="00185D6F">
        <w:t xml:space="preserve"> appropriée des incidences imposée par la législation régionale relative à </w:t>
      </w:r>
      <w:r w:rsidR="00130A0B">
        <w:t xml:space="preserve">la </w:t>
      </w:r>
      <w:r w:rsidRPr="00185D6F">
        <w:t xml:space="preserve">conservation de la nature ; </w:t>
      </w:r>
    </w:p>
    <w:p w14:paraId="3D8DD3D7" w14:textId="77777777" w:rsidR="00185D6F" w:rsidRPr="00185D6F" w:rsidRDefault="00185D6F" w:rsidP="00185D6F">
      <w:pPr>
        <w:pStyle w:val="Numrotationverte"/>
      </w:pPr>
      <w:r w:rsidRPr="00185D6F">
        <w:t>6° le cas échéant, la description et l’évaluation détaillées et précises des raisons justifiant une dérogation en vertu de l’article 2.3.54, § 4, du Code bruxellois de l’Air, du Climat et de la Maîtrise de l’Energie;</w:t>
      </w:r>
    </w:p>
    <w:p w14:paraId="0504AA56" w14:textId="77777777" w:rsidR="00185D6F" w:rsidRPr="00185D6F" w:rsidRDefault="00185D6F" w:rsidP="00185D6F">
      <w:pPr>
        <w:pStyle w:val="Numrotationverte"/>
      </w:pPr>
      <w:r w:rsidRPr="00185D6F">
        <w:t>7° toute information supplémentaire précisée à l'annexe II, en fonction des caractéristiques spécifiques d'un projet ou d'un type de projets particulier et des éléments de l'environnement sur lesquels une incidence pourrait se produire. Ces informations supplémentaires peuvent être exigées par l’Institut en cours d’instruction de la demande de permis s’il estime que ces informations sont directement utiles à l’appréciation des incidences notables du projet sur l’environnement ;</w:t>
      </w:r>
    </w:p>
    <w:p w14:paraId="1F0766CF" w14:textId="77777777" w:rsidR="00185D6F" w:rsidRPr="00185D6F" w:rsidRDefault="00185D6F" w:rsidP="00185D6F">
      <w:pPr>
        <w:pStyle w:val="Numrotationverte"/>
      </w:pPr>
      <w:r w:rsidRPr="00185D6F">
        <w:t xml:space="preserve">8° le relevé des prestations accomplies, la mention des méthodes utilisées et la description des difficultés rencontrées, en ce compris les données sollicitées par le chargé d’étude que le demandeur est resté en défaut de communiquer, sans justification ; </w:t>
      </w:r>
    </w:p>
    <w:p w14:paraId="79FFC433" w14:textId="77777777" w:rsidR="00185D6F" w:rsidRPr="00185D6F" w:rsidRDefault="00185D6F" w:rsidP="00185D6F">
      <w:pPr>
        <w:pStyle w:val="Numrotationverte"/>
      </w:pPr>
      <w:r w:rsidRPr="00185D6F">
        <w:t xml:space="preserve">9° un résumé non technique des éléments précédents. </w:t>
      </w:r>
    </w:p>
    <w:p w14:paraId="6416D0C9" w14:textId="77777777" w:rsidR="00185D6F" w:rsidRPr="00185D6F" w:rsidRDefault="00185D6F" w:rsidP="00185D6F">
      <w:pPr>
        <w:rPr>
          <w:color w:val="00B050"/>
        </w:rPr>
      </w:pPr>
      <w:r w:rsidRPr="00185D6F">
        <w:rPr>
          <w:color w:val="00B050"/>
        </w:rPr>
        <w:t xml:space="preserve">Le Gouvernement </w:t>
      </w:r>
      <w:r w:rsidR="00172F51" w:rsidRPr="00172F51">
        <w:rPr>
          <w:color w:val="00B050"/>
        </w:rPr>
        <w:t xml:space="preserve">arrête un modèle-type de cahier des charges dans lequel il </w:t>
      </w:r>
      <w:r w:rsidRPr="00185D6F">
        <w:rPr>
          <w:color w:val="00B050"/>
        </w:rPr>
        <w:t>peut préciser et compléter les éléments visés à l’alinéa 1er ; il peut également déterminer les modalités de présentation de l’étude d’incidences.</w:t>
      </w:r>
    </w:p>
    <w:p w14:paraId="5A549D63" w14:textId="77777777" w:rsidR="00F9123C" w:rsidRDefault="00F9123C" w:rsidP="00887D7B"/>
    <w:p w14:paraId="7B26CE28" w14:textId="77777777" w:rsidR="00887D7B" w:rsidRDefault="00887D7B" w:rsidP="00F9123C">
      <w:pPr>
        <w:pStyle w:val="Titre4"/>
      </w:pPr>
      <w:r>
        <w:t>Art. 27. Réalisation de l’étude.</w:t>
      </w:r>
    </w:p>
    <w:p w14:paraId="1ABFC3A7" w14:textId="77777777" w:rsidR="00887D7B" w:rsidRDefault="00887D7B" w:rsidP="00887D7B">
      <w:r>
        <w:t>Le chargé d’étude tient le comité d’accompagnement régulièrement informé de l’évolution de l’étude d’incidences.</w:t>
      </w:r>
    </w:p>
    <w:p w14:paraId="49C19F88" w14:textId="77777777" w:rsidR="00887D7B" w:rsidRDefault="00887D7B" w:rsidP="00887D7B">
      <w:r>
        <w:t>Il répond aux demandes et aux observations du comité d’accompagnement.</w:t>
      </w:r>
    </w:p>
    <w:p w14:paraId="2411F149" w14:textId="77777777" w:rsidR="00887D7B" w:rsidRDefault="00887D7B" w:rsidP="00887D7B">
      <w:r>
        <w:t>Le Gouvernement règle les modalités d’application du présent article.</w:t>
      </w:r>
    </w:p>
    <w:p w14:paraId="5F623EEE" w14:textId="77777777" w:rsidR="00F9123C" w:rsidRDefault="00F9123C" w:rsidP="00887D7B"/>
    <w:p w14:paraId="57152041" w14:textId="77777777" w:rsidR="00887D7B" w:rsidRDefault="00887D7B" w:rsidP="00F9123C">
      <w:pPr>
        <w:pStyle w:val="Titre4"/>
      </w:pPr>
      <w:r>
        <w:t>Art. 28. Fin de l’étude.</w:t>
      </w:r>
    </w:p>
    <w:p w14:paraId="608337C0" w14:textId="77777777" w:rsidR="00887D7B" w:rsidRDefault="00887D7B" w:rsidP="00887D7B">
      <w:pPr>
        <w:rPr>
          <w:strike/>
          <w:color w:val="00B050"/>
        </w:rPr>
      </w:pPr>
      <w:r w:rsidRPr="00185D6F">
        <w:rPr>
          <w:strike/>
          <w:color w:val="00B050"/>
        </w:rPr>
        <w:t>Lorsque le chargé d’étude considère que l’étude d’incidences est complète, le demandeur en transmet un exemplaire au comité d’accompagnement.</w:t>
      </w:r>
    </w:p>
    <w:p w14:paraId="24FEAE4C" w14:textId="77777777" w:rsidR="00185D6F" w:rsidRPr="00185D6F" w:rsidRDefault="00185D6F" w:rsidP="00887D7B">
      <w:pPr>
        <w:rPr>
          <w:color w:val="00B050"/>
        </w:rPr>
      </w:pPr>
      <w:r w:rsidRPr="00185D6F">
        <w:rPr>
          <w:color w:val="00B050"/>
        </w:rPr>
        <w:t>Lorsque le chargé d’étude considère que l’étude d’incidences est complète, il en transmet un exemplaire au comité d’accompagnement et au demandeur.</w:t>
      </w:r>
    </w:p>
    <w:p w14:paraId="59716283" w14:textId="77777777" w:rsidR="00887D7B" w:rsidRDefault="00887D7B" w:rsidP="00887D7B">
      <w:r>
        <w:t>S’il décide que l’étude d’incidences n’est pas conforme au cahier des charges, le comité d’accompagnement notifie au demandeur, dans les 30 jours qui suivent la réception de l’étude d’incidences, les compléments d’étude à réaliser ou les amendements à apporter à l’étude en décrivant les éléments qui justifient sa décision. Dans ce cas, il notifie au demandeur le délai dans lequel les compléments ou amendements doivent lui être transmis.</w:t>
      </w:r>
    </w:p>
    <w:p w14:paraId="6DDD31AD" w14:textId="77777777" w:rsidR="00887D7B" w:rsidRDefault="00887D7B" w:rsidP="00887D7B">
      <w:r>
        <w:t>Dans les 30 jours qui suivent la réception de l’étude d’incidences, le comité d’accompagnement, s’il l’estime complète:</w:t>
      </w:r>
    </w:p>
    <w:p w14:paraId="59C79DE0" w14:textId="77777777" w:rsidR="00887D7B" w:rsidRDefault="00887D7B" w:rsidP="00F9123C">
      <w:pPr>
        <w:pStyle w:val="Numrotation"/>
      </w:pPr>
      <w:r>
        <w:t>1° clôture l’étude d’incidences;</w:t>
      </w:r>
    </w:p>
    <w:p w14:paraId="5A008718" w14:textId="77777777" w:rsidR="00887D7B" w:rsidRDefault="00887D7B" w:rsidP="00F9123C">
      <w:pPr>
        <w:pStyle w:val="Numrotation"/>
      </w:pPr>
      <w:r>
        <w:t>2° arrête la liste des communes de la Région concernées par les incidences du projet et dans lesquelles doit se dérouler l’enquête publique;</w:t>
      </w:r>
    </w:p>
    <w:p w14:paraId="614B930F" w14:textId="77777777" w:rsidR="00887D7B" w:rsidRDefault="00887D7B" w:rsidP="00F9123C">
      <w:pPr>
        <w:pStyle w:val="Numrotation"/>
      </w:pPr>
      <w:r>
        <w:t>3° notifie sa décision au demandeur en lui précisant le nombre d’exemplaires du dossier à fournir à l’Institut en vue de l’enquête publique.</w:t>
      </w:r>
    </w:p>
    <w:p w14:paraId="2B55A382" w14:textId="77777777" w:rsidR="00887D7B" w:rsidRDefault="00887D7B" w:rsidP="00887D7B">
      <w:r>
        <w:t>A défaut pour le comité d’accompagnement de respecter le délai visé aux alinéas 2 et 3, le demandeur peut saisir le Gouvernement. Cette faculté lui est également ouverte en cas de décision du comité d’accompagnement déclarant l’étude d’incidences incomplète.</w:t>
      </w:r>
    </w:p>
    <w:p w14:paraId="0F6E6BC6" w14:textId="77777777" w:rsidR="00887D7B" w:rsidRDefault="00887D7B" w:rsidP="00887D7B">
      <w:r>
        <w:t>Le Gouvernement se substitue au comité d’accompagnement. Il notifie sa décision dans les 30 jours de sa saisine.</w:t>
      </w:r>
    </w:p>
    <w:p w14:paraId="1A295197" w14:textId="77777777" w:rsidR="00F9123C" w:rsidRDefault="00F9123C" w:rsidP="00887D7B"/>
    <w:p w14:paraId="3E2BCC59" w14:textId="77777777" w:rsidR="00887D7B" w:rsidRDefault="00887D7B" w:rsidP="00F9123C">
      <w:pPr>
        <w:pStyle w:val="Titre4"/>
      </w:pPr>
      <w:r>
        <w:t>Art. 29. Modification de la demande.</w:t>
      </w:r>
    </w:p>
    <w:p w14:paraId="314B388B" w14:textId="77777777" w:rsidR="00887D7B" w:rsidRDefault="00887D7B" w:rsidP="00887D7B">
      <w:r>
        <w:t>Le demandeur est présumé maintenir sa demande à moins que dans les 15 jours qui suivent la notification de la décision par laquelle le comité d’accompagnement, ou à défaut le Gouvernement, clôture l’étude, il avise l’Institut de sa décision:</w:t>
      </w:r>
    </w:p>
    <w:p w14:paraId="2DC4E78B" w14:textId="77777777" w:rsidR="00887D7B" w:rsidRDefault="00887D7B" w:rsidP="00F9123C">
      <w:pPr>
        <w:pStyle w:val="Numrotation"/>
      </w:pPr>
      <w:r>
        <w:t>1° soit de retirer sa demande;</w:t>
      </w:r>
    </w:p>
    <w:p w14:paraId="75F37810" w14:textId="77777777" w:rsidR="00887D7B" w:rsidRDefault="00887D7B" w:rsidP="00F9123C">
      <w:pPr>
        <w:pStyle w:val="Numrotation"/>
      </w:pPr>
      <w:r>
        <w:t>2° soit de l’amender en vue d’assurer la compatibilité du projet avec les conclusions de l’étude d’incidences.</w:t>
      </w:r>
    </w:p>
    <w:p w14:paraId="18520356" w14:textId="77777777" w:rsidR="00887D7B" w:rsidRDefault="00887D7B" w:rsidP="00887D7B">
      <w:r>
        <w:t xml:space="preserve">Dans ce dernier cas, le demandeur transmet </w:t>
      </w:r>
      <w:r w:rsidRPr="00185D6F">
        <w:rPr>
          <w:strike/>
          <w:color w:val="00B050"/>
        </w:rPr>
        <w:t>au comité d’accompagnement ou au Gouvernement ainsi qu’à l’Institut</w:t>
      </w:r>
      <w:r w:rsidR="00185D6F">
        <w:t xml:space="preserve"> </w:t>
      </w:r>
      <w:r w:rsidR="00185D6F" w:rsidRPr="00185D6F">
        <w:rPr>
          <w:color w:val="00B050"/>
        </w:rPr>
        <w:t>à l’Institut ou, dans l'hypothèse visée à l'article 28, alinéas 4 et 5, au Gouvernement</w:t>
      </w:r>
      <w:r>
        <w:t xml:space="preserve">, les amendements à la demande de certificat ou de permis d’environnement , ainsi que l'avis du Service d'Incendie et d'Aide médicale urgente lorsque les amendements impliquent une modification des plans, dans les 6 mois de la notification </w:t>
      </w:r>
      <w:r w:rsidRPr="00172F51">
        <w:t>de la clôture de l’étude d’incidences</w:t>
      </w:r>
      <w:r>
        <w:t>.</w:t>
      </w:r>
    </w:p>
    <w:p w14:paraId="1D56C818" w14:textId="77777777" w:rsidR="00887D7B" w:rsidRDefault="00887D7B" w:rsidP="00887D7B">
      <w:r>
        <w:t xml:space="preserve">Si le demandeur n’a pas transmis les amendements à la demande de certificat ou de permis d’environnement dans ce délai, </w:t>
      </w:r>
      <w:r w:rsidRPr="00185D6F">
        <w:rPr>
          <w:strike/>
          <w:color w:val="00B050"/>
        </w:rPr>
        <w:t>il est présumé retirer sa demande</w:t>
      </w:r>
      <w:r w:rsidR="00185D6F" w:rsidRPr="00185D6F">
        <w:rPr>
          <w:color w:val="00B050"/>
        </w:rPr>
        <w:t xml:space="preserve"> la demande de permis est caduque</w:t>
      </w:r>
      <w:r>
        <w:t>.</w:t>
      </w:r>
    </w:p>
    <w:p w14:paraId="25470FFF" w14:textId="77777777" w:rsidR="00887D7B" w:rsidRDefault="00887D7B" w:rsidP="00887D7B">
      <w:r>
        <w:t>Le délai de délivrance du certificat ou du permis d’environnement est suspendu depuis la date à laquelle le demandeur a notifié à l'Institut son intention d'amender sa demande jusqu’au dépôt des amendements.</w:t>
      </w:r>
    </w:p>
    <w:p w14:paraId="323D63DB" w14:textId="77777777" w:rsidR="00185D6F" w:rsidRPr="00185D6F" w:rsidRDefault="00185D6F" w:rsidP="00887D7B">
      <w:pPr>
        <w:rPr>
          <w:color w:val="00B050"/>
        </w:rPr>
      </w:pPr>
      <w:r w:rsidRPr="00185D6F">
        <w:rPr>
          <w:color w:val="00B050"/>
        </w:rPr>
        <w:t>Lorsque le demandeur fait réaliser un complément à l’étude d’incidences portant sur tout ou partie de</w:t>
      </w:r>
      <w:r w:rsidR="00D9479A">
        <w:rPr>
          <w:color w:val="00B050"/>
        </w:rPr>
        <w:t>s amendements visés à l’alinéa 1</w:t>
      </w:r>
      <w:r w:rsidR="00D9479A" w:rsidRPr="00D9479A">
        <w:rPr>
          <w:color w:val="00B050"/>
          <w:vertAlign w:val="superscript"/>
        </w:rPr>
        <w:t>er</w:t>
      </w:r>
      <w:r w:rsidRPr="00185D6F">
        <w:rPr>
          <w:color w:val="00B050"/>
        </w:rPr>
        <w:t>, 2°, ce complément est réalisé par le chargé d’étude qui a réalisé l’étude d’incidences et fait partie intégrante des amendements transmis. Ce complément ne doit pas être soumis au comité d’accompagnement.</w:t>
      </w:r>
    </w:p>
    <w:p w14:paraId="782CA791" w14:textId="77777777" w:rsidR="00F9123C" w:rsidRDefault="00F9123C" w:rsidP="00887D7B"/>
    <w:p w14:paraId="64254BCD" w14:textId="77777777" w:rsidR="00887D7B" w:rsidRDefault="00887D7B" w:rsidP="00F9123C">
      <w:pPr>
        <w:pStyle w:val="Titre3"/>
      </w:pPr>
      <w:r>
        <w:t>Section 4</w:t>
      </w:r>
      <w:r w:rsidR="00F9123C" w:rsidRPr="00F9123C">
        <w:t xml:space="preserve">. - </w:t>
      </w:r>
      <w:r>
        <w:t>Des mesures particulières de publicité</w:t>
      </w:r>
    </w:p>
    <w:p w14:paraId="05D9E77F" w14:textId="77777777" w:rsidR="00F9123C" w:rsidRDefault="00F9123C" w:rsidP="00887D7B"/>
    <w:p w14:paraId="13929575" w14:textId="77777777" w:rsidR="00887D7B" w:rsidRDefault="00887D7B" w:rsidP="00F9123C">
      <w:pPr>
        <w:pStyle w:val="Titre4"/>
      </w:pPr>
      <w:r>
        <w:t>Art. 30. Enquête publique.</w:t>
      </w:r>
    </w:p>
    <w:p w14:paraId="797C6452" w14:textId="77777777" w:rsidR="00887D7B" w:rsidRDefault="00887D7B" w:rsidP="00887D7B">
      <w:r w:rsidRPr="00F9123C">
        <w:rPr>
          <w:b/>
        </w:rPr>
        <w:t>§ 1er.</w:t>
      </w:r>
      <w:r>
        <w:t xml:space="preserve"> Dès réception des exemplaires du dossier, le cas échéant amendé conformément à l’article 29, alinéa 1er, 2°, fournis par le demandeur, l’Institut ou, dans l’hypothèse visée à l’article 28, alinéas 4 et 5, le Gouvernement transmet un exemplaire au Collège des bourgmestre et échevins de chaque commune concernée par les incidences du projet et dans laquelle le dossier doit être soumis aux mesures particulières de publicité.</w:t>
      </w:r>
    </w:p>
    <w:p w14:paraId="34218E2F" w14:textId="77777777" w:rsidR="00887D7B" w:rsidRDefault="00887D7B" w:rsidP="00887D7B">
      <w:r>
        <w:t>Le dossier soumis à l’enquête publique doit comprendre:</w:t>
      </w:r>
    </w:p>
    <w:p w14:paraId="0658663D" w14:textId="77777777" w:rsidR="00887D7B" w:rsidRDefault="00887D7B" w:rsidP="00F9123C">
      <w:pPr>
        <w:pStyle w:val="Numrotation"/>
      </w:pPr>
      <w:r>
        <w:t>1° la demande de certificat ou de permis;</w:t>
      </w:r>
    </w:p>
    <w:p w14:paraId="0856D861" w14:textId="77777777" w:rsidR="00887D7B" w:rsidRDefault="00887D7B" w:rsidP="00F9123C">
      <w:pPr>
        <w:pStyle w:val="Numrotation"/>
        <w:rPr>
          <w:strike/>
          <w:color w:val="00B050"/>
        </w:rPr>
      </w:pPr>
      <w:r w:rsidRPr="00185D6F">
        <w:rPr>
          <w:strike/>
          <w:color w:val="00B050"/>
        </w:rPr>
        <w:t>2° le cahier des charges de l’étude d’incidences;</w:t>
      </w:r>
    </w:p>
    <w:p w14:paraId="06B7A6C8" w14:textId="77777777" w:rsidR="00185D6F" w:rsidRDefault="00185D6F" w:rsidP="00F9123C">
      <w:pPr>
        <w:pStyle w:val="Numrotation"/>
        <w:rPr>
          <w:color w:val="00B050"/>
        </w:rPr>
      </w:pPr>
      <w:r w:rsidRPr="00185D6F">
        <w:rPr>
          <w:color w:val="00B050"/>
        </w:rPr>
        <w:t>2° le modèle-type de cahier des charges de l’étude d’incidences arrêté par le Gouvernement</w:t>
      </w:r>
    </w:p>
    <w:p w14:paraId="4E85FA35" w14:textId="77777777" w:rsidR="00185D6F" w:rsidRPr="00185D6F" w:rsidRDefault="00185D6F" w:rsidP="00F9123C">
      <w:pPr>
        <w:pStyle w:val="Numrotation"/>
        <w:rPr>
          <w:color w:val="00B050"/>
        </w:rPr>
      </w:pPr>
      <w:r w:rsidRPr="00185D6F">
        <w:rPr>
          <w:color w:val="00B050"/>
        </w:rPr>
        <w:t>2°</w:t>
      </w:r>
      <w:r w:rsidRPr="00185D6F">
        <w:rPr>
          <w:i/>
          <w:color w:val="00B050"/>
        </w:rPr>
        <w:t>bis</w:t>
      </w:r>
      <w:r w:rsidRPr="00185D6F">
        <w:rPr>
          <w:color w:val="00B050"/>
        </w:rPr>
        <w:t xml:space="preserve"> la décision du comité d’accompagnement visée à l’article 23, § 1er, alinéa 2, ou, le cas échéant, la décision du Gouvernement visée à l’article 24, § 1er, alinéa 2 ;</w:t>
      </w:r>
    </w:p>
    <w:p w14:paraId="04DC9BE6" w14:textId="77777777" w:rsidR="00887D7B" w:rsidRDefault="00887D7B" w:rsidP="00F9123C">
      <w:pPr>
        <w:pStyle w:val="Numrotation"/>
      </w:pPr>
      <w:r>
        <w:t>3° l’étude d’incidences;</w:t>
      </w:r>
    </w:p>
    <w:p w14:paraId="1E557576" w14:textId="77777777" w:rsidR="00887D7B" w:rsidRDefault="00887D7B" w:rsidP="00F9123C">
      <w:pPr>
        <w:pStyle w:val="Numrotation"/>
      </w:pPr>
      <w:r>
        <w:t>4° la décision de clôture de l’étude d’incidences;</w:t>
      </w:r>
    </w:p>
    <w:p w14:paraId="4F87FE77" w14:textId="77777777" w:rsidR="00887D7B" w:rsidRDefault="00887D7B" w:rsidP="00F9123C">
      <w:pPr>
        <w:pStyle w:val="Numrotation"/>
      </w:pPr>
      <w:r>
        <w:t>5° le cas échéant, la décision du demandeur d’amender la demande de certificat ou de permis d’environnement;</w:t>
      </w:r>
    </w:p>
    <w:p w14:paraId="2F3A09D3" w14:textId="77777777" w:rsidR="00887D7B" w:rsidRDefault="00887D7B" w:rsidP="00F9123C">
      <w:pPr>
        <w:pStyle w:val="Numrotation"/>
      </w:pPr>
      <w:r>
        <w:t>6° les amendements éventuels à la demande de certificat ou de permis.</w:t>
      </w:r>
    </w:p>
    <w:p w14:paraId="6097C163" w14:textId="77777777" w:rsidR="00887D7B" w:rsidRDefault="00887D7B" w:rsidP="00887D7B">
      <w:r w:rsidRPr="00F9123C">
        <w:rPr>
          <w:b/>
        </w:rPr>
        <w:t>§ 2.</w:t>
      </w:r>
      <w:r>
        <w:t xml:space="preserve"> Le Collège des bourgmestre et échevins de chaque commune concernée ou son délégué soumet le dossier aux mesures particulières de publicité.</w:t>
      </w:r>
    </w:p>
    <w:p w14:paraId="38E2D5B9" w14:textId="77777777" w:rsidR="00887D7B" w:rsidRDefault="00887D7B" w:rsidP="00887D7B">
      <w:r>
        <w:t>L’enquête publique se déroule dans chacune des communes et dure 30 jours.</w:t>
      </w:r>
    </w:p>
    <w:p w14:paraId="712DDD1E" w14:textId="77777777" w:rsidR="00887D7B" w:rsidRDefault="00887D7B" w:rsidP="00887D7B">
      <w:r>
        <w:t>L’Institut détermine la date à laquelle les diverses enquêtes publiques doivent au plus tard être clôturées.</w:t>
      </w:r>
    </w:p>
    <w:p w14:paraId="0788A99C" w14:textId="77777777" w:rsidR="00F9123C" w:rsidRDefault="00F9123C" w:rsidP="00887D7B"/>
    <w:p w14:paraId="20DF73C1" w14:textId="77777777" w:rsidR="00887D7B" w:rsidRDefault="00887D7B" w:rsidP="00F9123C">
      <w:pPr>
        <w:pStyle w:val="Titre4"/>
      </w:pPr>
      <w:r>
        <w:t>Art. 31. Concertation.</w:t>
      </w:r>
    </w:p>
    <w:p w14:paraId="376881CA" w14:textId="77777777"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concertation élargie aux représentants de chaque commune concernée par les incidences du projet dans le délai de quinze jours de clôture de l’enquête publique visé à </w:t>
      </w:r>
      <w:r w:rsidRPr="004D7009">
        <w:rPr>
          <w:strike/>
          <w:color w:val="00B050"/>
        </w:rPr>
        <w:t>l’article 151</w:t>
      </w:r>
      <w:r w:rsidRPr="004D7009">
        <w:rPr>
          <w:color w:val="00B050"/>
        </w:rPr>
        <w:t xml:space="preserve"> </w:t>
      </w:r>
      <w:r w:rsidR="006A0CC0" w:rsidRPr="004D7009">
        <w:rPr>
          <w:color w:val="00B050"/>
        </w:rPr>
        <w:t xml:space="preserve">l’article 188/9 </w:t>
      </w:r>
      <w:r>
        <w:t>du Code bruxellois de l’Aménagement du Territoire.</w:t>
      </w:r>
    </w:p>
    <w:p w14:paraId="3F47F195" w14:textId="77777777" w:rsidR="00887D7B" w:rsidRDefault="00887D7B" w:rsidP="00887D7B">
      <w:r w:rsidRPr="00F9123C">
        <w:rPr>
          <w:b/>
        </w:rPr>
        <w:t>§ 2.</w:t>
      </w:r>
      <w:r>
        <w:t xml:space="preserve"> La commission de concertation notifie son avis à l’Institut dans les </w:t>
      </w:r>
      <w:r w:rsidRPr="004D7009">
        <w:rPr>
          <w:strike/>
          <w:color w:val="00B050"/>
        </w:rPr>
        <w:t>trente</w:t>
      </w:r>
      <w:r w:rsidRPr="004D7009">
        <w:rPr>
          <w:color w:val="00B050"/>
        </w:rPr>
        <w:t xml:space="preserve"> </w:t>
      </w:r>
      <w:r w:rsidR="00185D6F"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9E481A" w:rsidRPr="004D7009">
        <w:rPr>
          <w:color w:val="00B050"/>
        </w:rPr>
        <w:t xml:space="preserve">l’article 188/9 </w:t>
      </w:r>
      <w:r>
        <w:t>du Code bruxellois de l’Aménagement du Territoire.</w:t>
      </w:r>
    </w:p>
    <w:p w14:paraId="460BBABE" w14:textId="77777777"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14:paraId="4B07EE27" w14:textId="77777777" w:rsidR="009E481A" w:rsidRPr="004D7009" w:rsidRDefault="009E481A" w:rsidP="009E481A">
      <w:pPr>
        <w:rPr>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p>
    <w:p w14:paraId="0A4833ED" w14:textId="77777777" w:rsidR="00887D7B" w:rsidRDefault="00887D7B" w:rsidP="009E481A">
      <w:r w:rsidRPr="00F9123C">
        <w:rPr>
          <w:b/>
        </w:rPr>
        <w:t>§ 3.</w:t>
      </w:r>
      <w:r>
        <w:t xml:space="preserve"> Dans le même délai que celui imparti à la commission de concertation, le Collège des bourgmestre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 à l’Institut. A défaut de notification dans le délai prescrit, </w:t>
      </w:r>
      <w:r w:rsidRPr="004D7009">
        <w:rPr>
          <w:strike/>
          <w:color w:val="00B050"/>
        </w:rPr>
        <w:t>ces avis sont réputés favorables</w:t>
      </w:r>
      <w:r w:rsidR="009E481A" w:rsidRPr="004D7009">
        <w:rPr>
          <w:color w:val="00B050"/>
        </w:rPr>
        <w:t xml:space="preserve"> la procédure est poursuivie sans qu’il doive être tenu compte d’un avis transmis hors délai</w:t>
      </w:r>
      <w:r>
        <w:t>.</w:t>
      </w:r>
    </w:p>
    <w:p w14:paraId="0EFCB1D7" w14:textId="77777777" w:rsidR="00F9123C" w:rsidRDefault="00F9123C" w:rsidP="00F9123C"/>
    <w:p w14:paraId="0F3F3510" w14:textId="77777777" w:rsidR="00887D7B" w:rsidRDefault="00887D7B" w:rsidP="00F9123C">
      <w:pPr>
        <w:pStyle w:val="Titre3"/>
      </w:pPr>
      <w:r>
        <w:t>Section 4bis</w:t>
      </w:r>
      <w:r w:rsidR="00F9123C" w:rsidRPr="00F9123C">
        <w:t xml:space="preserve">. - </w:t>
      </w:r>
      <w:r>
        <w:t>Information particulière des habitants riverains des entreprises Seveso</w:t>
      </w:r>
    </w:p>
    <w:p w14:paraId="06E363E2" w14:textId="77777777" w:rsidR="00F9123C" w:rsidRPr="00F9123C" w:rsidRDefault="00F9123C" w:rsidP="00887D7B"/>
    <w:p w14:paraId="5C7B8A00" w14:textId="77777777" w:rsidR="00887D7B" w:rsidRDefault="00887D7B" w:rsidP="00887D7B">
      <w:pPr>
        <w:rPr>
          <w:strike/>
          <w:color w:val="00B050"/>
        </w:rPr>
      </w:pPr>
      <w:r w:rsidRPr="00185D6F">
        <w:rPr>
          <w:b/>
          <w:strike/>
          <w:color w:val="00B050"/>
        </w:rPr>
        <w:t>Art. 31</w:t>
      </w:r>
      <w:r w:rsidRPr="00EB3E00">
        <w:rPr>
          <w:b/>
          <w:i/>
          <w:strike/>
          <w:color w:val="00B050"/>
        </w:rPr>
        <w:t>bis</w:t>
      </w:r>
      <w:r w:rsidRPr="00185D6F">
        <w:rPr>
          <w:b/>
          <w:strike/>
          <w:color w:val="00B050"/>
        </w:rPr>
        <w:t>.</w:t>
      </w:r>
      <w:r w:rsidRPr="00185D6F">
        <w:rPr>
          <w:strike/>
          <w:color w:val="00B050"/>
        </w:rPr>
        <w:t xml:space="preserve"> L'Institut transmet une fois par an aux riverains des entreprises de type Seveso une version simplifiée du rapport imposé à l'article 63, § 1er, 7, aux titulaires de permis.</w:t>
      </w:r>
    </w:p>
    <w:p w14:paraId="0A6A04FC" w14:textId="77777777" w:rsidR="00185D6F" w:rsidRPr="00185D6F" w:rsidRDefault="00185D6F" w:rsidP="00185D6F">
      <w:pPr>
        <w:rPr>
          <w:color w:val="00B050"/>
        </w:rPr>
      </w:pPr>
      <w:r w:rsidRPr="00185D6F">
        <w:rPr>
          <w:b/>
          <w:color w:val="00B050"/>
        </w:rPr>
        <w:t>Art. 31</w:t>
      </w:r>
      <w:r w:rsidRPr="00185D6F">
        <w:rPr>
          <w:b/>
          <w:i/>
          <w:color w:val="00B050"/>
        </w:rPr>
        <w:t>bis</w:t>
      </w:r>
      <w:r w:rsidRPr="00185D6F">
        <w:rPr>
          <w:b/>
          <w:color w:val="00B050"/>
        </w:rPr>
        <w:t>.</w:t>
      </w:r>
      <w:r w:rsidRPr="00185D6F">
        <w:rPr>
          <w:color w:val="00B050"/>
        </w:rPr>
        <w:t xml:space="preserve"> L’Institut met à disposition sur son site internet une version simplifiée du rapport </w:t>
      </w:r>
      <w:r w:rsidR="00172F51" w:rsidRPr="00172F51">
        <w:rPr>
          <w:color w:val="00B050"/>
        </w:rPr>
        <w:t xml:space="preserve">Seveso </w:t>
      </w:r>
      <w:r w:rsidRPr="00185D6F">
        <w:rPr>
          <w:color w:val="00B050"/>
        </w:rPr>
        <w:t xml:space="preserve">imposé en vertu de l’article 63, §1er, 7°, dès qu’il le reçoit. Il transmet également une copie de la version simplifiée au bourgmestre de la commune sur laquelle se situe l’entreprise Seveso. </w:t>
      </w:r>
    </w:p>
    <w:p w14:paraId="204DE900" w14:textId="77777777" w:rsidR="00185D6F" w:rsidRPr="00185D6F" w:rsidRDefault="00185D6F" w:rsidP="00185D6F">
      <w:pPr>
        <w:rPr>
          <w:color w:val="00B050"/>
        </w:rPr>
      </w:pPr>
      <w:r w:rsidRPr="00185D6F">
        <w:rPr>
          <w:color w:val="00B050"/>
        </w:rPr>
        <w:t>Une version papier est envoyée à quiconque en fait la demande.</w:t>
      </w:r>
    </w:p>
    <w:p w14:paraId="67F07A57" w14:textId="77777777" w:rsidR="00F9123C" w:rsidRDefault="00F9123C" w:rsidP="00887D7B"/>
    <w:p w14:paraId="0F92578A" w14:textId="77777777" w:rsidR="00887D7B" w:rsidRDefault="00887D7B" w:rsidP="00F9123C">
      <w:pPr>
        <w:pStyle w:val="Titre3"/>
      </w:pPr>
      <w:r>
        <w:t>Section 5</w:t>
      </w:r>
      <w:r w:rsidR="00F9123C" w:rsidRPr="00F9123C">
        <w:t xml:space="preserve">. - </w:t>
      </w:r>
      <w:r>
        <w:t>Délivrance du certificat ou du permis</w:t>
      </w:r>
    </w:p>
    <w:p w14:paraId="7C350D3D" w14:textId="77777777" w:rsidR="00F9123C" w:rsidRPr="00F9123C" w:rsidRDefault="00F9123C" w:rsidP="00F9123C"/>
    <w:p w14:paraId="1A49E1A3" w14:textId="77777777" w:rsidR="00887D7B" w:rsidRDefault="00887D7B" w:rsidP="00F9123C">
      <w:pPr>
        <w:pStyle w:val="Titre3"/>
      </w:pPr>
      <w:r>
        <w:t>Sous-section 1re</w:t>
      </w:r>
      <w:r w:rsidR="00F9123C" w:rsidRPr="00F9123C">
        <w:t xml:space="preserve">. - </w:t>
      </w:r>
      <w:r>
        <w:t>Délivrance du certificat ou du permis d’environnement sans certificat préalable</w:t>
      </w:r>
    </w:p>
    <w:p w14:paraId="1F61E316" w14:textId="77777777" w:rsidR="00F9123C" w:rsidRPr="00F9123C" w:rsidRDefault="00F9123C" w:rsidP="00F9123C"/>
    <w:p w14:paraId="095197AA" w14:textId="77777777" w:rsidR="00887D7B" w:rsidRDefault="00887D7B" w:rsidP="00F9123C">
      <w:pPr>
        <w:pStyle w:val="Titre4"/>
      </w:pPr>
      <w:r>
        <w:t>Art. 32. Délai de délivrance.</w:t>
      </w:r>
    </w:p>
    <w:p w14:paraId="1A3411FA" w14:textId="77777777" w:rsidR="00887D7B" w:rsidRPr="00185D6F" w:rsidRDefault="00887D7B" w:rsidP="003837FE">
      <w:r w:rsidRPr="00185D6F">
        <w:rPr>
          <w:b/>
        </w:rPr>
        <w:t>§ 1er.</w:t>
      </w:r>
      <w:r w:rsidRPr="00185D6F">
        <w:t xml:space="preserve"> L’Institut délivre le certificat ou le permis d’environnement.</w:t>
      </w:r>
    </w:p>
    <w:p w14:paraId="5AA266A8" w14:textId="77777777"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la date de l’accusé de réception visé à l’article 20 ou, en l’absence de notification de l’accusé de réception ou du caractère incomplet du dossier, </w:t>
      </w:r>
      <w:r w:rsidRPr="004D7009">
        <w:rPr>
          <w:strike/>
          <w:color w:val="00B050"/>
        </w:rPr>
        <w:t>moins de</w:t>
      </w:r>
      <w:r w:rsidRPr="004D7009">
        <w:rPr>
          <w:color w:val="00B050"/>
        </w:rPr>
        <w:t xml:space="preserve"> </w:t>
      </w:r>
      <w:r w:rsidR="00104398" w:rsidRPr="004D7009">
        <w:rPr>
          <w:color w:val="00B050"/>
        </w:rPr>
        <w:t xml:space="preserve">dans les </w:t>
      </w:r>
      <w:r>
        <w:t xml:space="preserve">450 jours après le </w:t>
      </w:r>
      <w:r w:rsidRPr="004D7009">
        <w:rPr>
          <w:strike/>
          <w:color w:val="00B050"/>
        </w:rPr>
        <w:t>31</w:t>
      </w:r>
      <w:r w:rsidRPr="004D7009">
        <w:rPr>
          <w:strike/>
          <w:color w:val="00B050"/>
          <w:vertAlign w:val="superscript"/>
        </w:rPr>
        <w:t>ème</w:t>
      </w:r>
      <w:r w:rsidR="00104398" w:rsidRPr="004D7009">
        <w:rPr>
          <w:color w:val="00B050"/>
        </w:rPr>
        <w:t xml:space="preserve"> 4</w:t>
      </w:r>
      <w:r w:rsidR="00D2238B" w:rsidRPr="004D7009">
        <w:rPr>
          <w:color w:val="00B050"/>
        </w:rPr>
        <w:t>6</w:t>
      </w:r>
      <w:r w:rsidR="00104398" w:rsidRPr="004D7009">
        <w:rPr>
          <w:color w:val="00B050"/>
        </w:rPr>
        <w:t>e</w:t>
      </w:r>
      <w:r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185D6F" w:rsidRPr="004D7009">
        <w:rPr>
          <w:color w:val="00B050"/>
        </w:rPr>
        <w:t>l’Institut</w:t>
      </w:r>
      <w:r w:rsidR="00185D6F" w:rsidRPr="00104398">
        <w:rPr>
          <w:color w:val="FF0000"/>
        </w:rPr>
        <w:t xml:space="preserve"> </w:t>
      </w:r>
      <w:r>
        <w:t xml:space="preserve">ou après le </w:t>
      </w:r>
      <w:r w:rsidRPr="004D7009">
        <w:rPr>
          <w:strike/>
          <w:color w:val="00B050"/>
        </w:rPr>
        <w:t>11</w:t>
      </w:r>
      <w:r w:rsidRPr="004D7009">
        <w:rPr>
          <w:strike/>
          <w:color w:val="00B050"/>
          <w:vertAlign w:val="superscript"/>
        </w:rPr>
        <w:t>ème</w:t>
      </w:r>
      <w:r w:rsidR="00D2238B" w:rsidRPr="004D7009">
        <w:rPr>
          <w:color w:val="00B050"/>
        </w:rPr>
        <w:t xml:space="preserve"> 46</w:t>
      </w:r>
      <w:r w:rsidR="00104398" w:rsidRPr="004D7009">
        <w:rPr>
          <w:color w:val="00B050"/>
        </w:rPr>
        <w:t>e</w:t>
      </w:r>
      <w:r w:rsidRPr="00104398">
        <w:rPr>
          <w:color w:val="FF0000"/>
        </w:rPr>
        <w:t xml:space="preserve"> </w:t>
      </w:r>
      <w:r>
        <w:t>jour de la date d’envoi des documents ou renseignements manquants à l’Institut.</w:t>
      </w:r>
    </w:p>
    <w:p w14:paraId="234915C6" w14:textId="77777777" w:rsidR="00887D7B" w:rsidRDefault="00887D7B" w:rsidP="00887D7B">
      <w:r>
        <w:t xml:space="preserve">Toutefois, si le projet est mixte, la notification de la décision doit intervenir </w:t>
      </w:r>
      <w:r w:rsidRPr="004D7009">
        <w:rPr>
          <w:strike/>
          <w:color w:val="00B050"/>
        </w:rPr>
        <w:t>moins de</w:t>
      </w:r>
      <w:r w:rsidRPr="004C58A9">
        <w:rPr>
          <w:color w:val="FF0000"/>
        </w:rPr>
        <w:t xml:space="preserve"> </w:t>
      </w:r>
      <w:r w:rsidR="004C58A9" w:rsidRPr="004D7009">
        <w:rPr>
          <w:color w:val="00B050"/>
        </w:rPr>
        <w:t>dans les</w:t>
      </w:r>
      <w:r w:rsidR="004C58A9" w:rsidRPr="004C58A9">
        <w:rPr>
          <w:color w:val="FF0000"/>
        </w:rPr>
        <w:t xml:space="preserve"> </w:t>
      </w:r>
      <w:r>
        <w:t>450 jours après la dernière des notifications</w:t>
      </w:r>
      <w:r w:rsidRPr="004D7009">
        <w:rPr>
          <w:strike/>
          <w:color w:val="00B050"/>
        </w:rPr>
        <w:t>, dans les délais prévus à cet effet,</w:t>
      </w:r>
      <w:r w:rsidRPr="004C58A9">
        <w:rPr>
          <w:color w:val="FF0000"/>
        </w:rPr>
        <w:t xml:space="preserve"> </w:t>
      </w:r>
      <w:r>
        <w:t xml:space="preserve">de l'accusé de réception du dossier complet de demande de certificat ou de permis d'environnement par l'Institut, d'une part, et de l'accusé de réception du caractère complet du dossier de demande de certificat ou de permis d'urbanisme par </w:t>
      </w:r>
      <w:r w:rsidRPr="004D7009">
        <w:rPr>
          <w:strike/>
          <w:color w:val="00B050"/>
        </w:rPr>
        <w:t>la commune ou</w:t>
      </w:r>
      <w:r w:rsidRPr="004C58A9">
        <w:rPr>
          <w:color w:val="FF0000"/>
        </w:rPr>
        <w:t xml:space="preserve"> </w:t>
      </w:r>
      <w:r>
        <w:t>le fonctionnaire délégué, d'autre part.</w:t>
      </w:r>
    </w:p>
    <w:p w14:paraId="45D4FF22" w14:textId="77777777" w:rsidR="00887D7B" w:rsidRPr="004D7009" w:rsidRDefault="00887D7B" w:rsidP="00887D7B">
      <w:pPr>
        <w:rPr>
          <w:strike/>
          <w:color w:val="00B050"/>
        </w:rPr>
      </w:pPr>
      <w:r w:rsidRPr="004D7009">
        <w:rPr>
          <w:strike/>
          <w:color w:val="00B050"/>
        </w:rPr>
        <w:t>En l'absence de notification, dans les délais prévus à cet effet, des accusés de réception ou du caractère incomplet des dossiers visés à l'alinéa 2, la notification de la décision doit intervenir moins de 450 jours soit après le 31ème jour de la date d'attestation du dépôt ou de l'envoi de la demande de certificat ou de permis d'environnement à la commune, soit après le 11ème jour de la date d'envoi des documents ou renseignements manquants à chacune des autorités délivrantes compétentes pour la partie qui la concerne.</w:t>
      </w:r>
    </w:p>
    <w:p w14:paraId="174C89A8" w14:textId="77777777" w:rsidR="00887D7B" w:rsidRDefault="00887D7B" w:rsidP="00887D7B">
      <w:r>
        <w:t>Lorsque le demandeur d'un certificat ou d'un permis pour une installation de classe I.A est soumis à l'obligation de respecter la réglementation sur les marchés publics pour choisir le chargé d'étude d'incidences, le délai précité de 450 jours est compté à partir de la date à laquelle le comité d'accompagnement accepte le choix définitif du chargé d'étude.</w:t>
      </w:r>
    </w:p>
    <w:p w14:paraId="6E499E63" w14:textId="77777777" w:rsidR="004C58A9" w:rsidRPr="004D7009" w:rsidRDefault="004C58A9" w:rsidP="004C58A9">
      <w:pPr>
        <w:rPr>
          <w:color w:val="00B050"/>
        </w:rPr>
      </w:pPr>
      <w:r w:rsidRPr="004D7009">
        <w:rPr>
          <w:color w:val="00B050"/>
        </w:rPr>
        <w:t>Lorsque le comité d’accompagnement ou le Gouvernement a fixé, en raison de circonstances exceptionnelles, une durée de réalisation de l’étude d’incidences dépassant six mois, le délai visé au présent paragraphe est prolongé du même nombre de jours ou de mois que celui que le comité d’accompagnement ou le Gouvernement a accordé comme durée complémentaire d’étude.</w:t>
      </w:r>
    </w:p>
    <w:p w14:paraId="194E2A30" w14:textId="77777777" w:rsidR="00887D7B" w:rsidRDefault="00887D7B" w:rsidP="00887D7B">
      <w:r w:rsidRPr="00F9123C">
        <w:rPr>
          <w:b/>
        </w:rPr>
        <w:t>§ 3.</w:t>
      </w:r>
      <w:r>
        <w:t xml:space="preserve"> L’absence de décision notifiée dans les délais fixés au § 2 équivaut au refus du certificat ou du permis d’environnement.</w:t>
      </w:r>
    </w:p>
    <w:p w14:paraId="66B52E67" w14:textId="77777777" w:rsidR="00F9123C" w:rsidRDefault="00F9123C" w:rsidP="00887D7B"/>
    <w:p w14:paraId="4FC223BF" w14:textId="77777777" w:rsidR="00887D7B" w:rsidRDefault="00887D7B" w:rsidP="00F9123C">
      <w:pPr>
        <w:pStyle w:val="Titre3"/>
      </w:pPr>
      <w:r>
        <w:t>Sous-section 2</w:t>
      </w:r>
      <w:r w:rsidR="00F9123C" w:rsidRPr="00F9123C">
        <w:t xml:space="preserve">. - </w:t>
      </w:r>
      <w:r>
        <w:t>Délivrance du permis d’environnement après l’octroi d’un certificat d’environnement</w:t>
      </w:r>
    </w:p>
    <w:p w14:paraId="65E239AA" w14:textId="77777777" w:rsidR="00F9123C" w:rsidRPr="00F9123C" w:rsidRDefault="00F9123C" w:rsidP="00F9123C"/>
    <w:p w14:paraId="32CB2273" w14:textId="77777777" w:rsidR="00887D7B" w:rsidRDefault="00887D7B" w:rsidP="00F9123C">
      <w:pPr>
        <w:pStyle w:val="Titre4"/>
      </w:pPr>
      <w:r>
        <w:t>Art. 33. Contenu de la demande.</w:t>
      </w:r>
    </w:p>
    <w:p w14:paraId="35F55AA3" w14:textId="77777777" w:rsidR="00887D7B" w:rsidRPr="00A434E3" w:rsidRDefault="00887D7B" w:rsidP="00887D7B">
      <w:pPr>
        <w:rPr>
          <w:strike/>
          <w:color w:val="00B050"/>
        </w:rPr>
      </w:pPr>
      <w:r w:rsidRPr="00A434E3">
        <w:rPr>
          <w:b/>
          <w:strike/>
          <w:color w:val="00B050"/>
        </w:rPr>
        <w:t>§ 1er.</w:t>
      </w:r>
      <w:r w:rsidRPr="00A434E3">
        <w:rPr>
          <w:strike/>
          <w:color w:val="00B050"/>
        </w:rPr>
        <w:t xml:space="preserve"> La demande de permis d’environnement est déposée à la commune sur le territoire de laquelle le projet doit, pour sa partie la plus importante, être exécuté. Elle contient les indications requises par l’article 10, ainsi qu’une copie du certificat d’environnement.</w:t>
      </w:r>
    </w:p>
    <w:p w14:paraId="20A2F649" w14:textId="77777777" w:rsidR="00887D7B" w:rsidRDefault="00887D7B" w:rsidP="00887D7B">
      <w:pPr>
        <w:rPr>
          <w:strike/>
          <w:color w:val="00B050"/>
        </w:rPr>
      </w:pPr>
      <w:r w:rsidRPr="00A434E3">
        <w:rPr>
          <w:strike/>
          <w:color w:val="00B050"/>
        </w:rPr>
        <w:t>Le Collège des bourgmestre et échevins ou son délégué délivre immédiatement une attestation de dépôt au demandeur , indiquant les délais de traitement de la demande et les voies de recours contre la décision de l'Institut et transmet une copie de la demande et de l’attestation de dépôt à l’Institut.</w:t>
      </w:r>
    </w:p>
    <w:p w14:paraId="26CF048B" w14:textId="77777777" w:rsidR="00A434E3" w:rsidRPr="00A434E3" w:rsidRDefault="00A434E3" w:rsidP="00887D7B">
      <w:pPr>
        <w:rPr>
          <w:color w:val="00B050"/>
        </w:rPr>
      </w:pPr>
      <w:r w:rsidRPr="00A434E3">
        <w:rPr>
          <w:b/>
          <w:color w:val="00B050"/>
        </w:rPr>
        <w:t>§ 1er.</w:t>
      </w:r>
      <w:r w:rsidRPr="00A434E3">
        <w:rPr>
          <w:color w:val="00B050"/>
        </w:rPr>
        <w:t xml:space="preserve"> La demande de permis d’environnement contient les indications requises par l'article 10.   Sauf en cas de projet mixte, elle est introduite à l’Institut.</w:t>
      </w:r>
    </w:p>
    <w:p w14:paraId="6EEE20E9" w14:textId="77777777" w:rsidR="00887D7B" w:rsidRPr="00A434E3" w:rsidRDefault="00887D7B" w:rsidP="00887D7B">
      <w:pPr>
        <w:rPr>
          <w:strike/>
          <w:color w:val="00B050"/>
        </w:rPr>
      </w:pPr>
      <w:r w:rsidRPr="00A434E3">
        <w:rPr>
          <w:b/>
          <w:strike/>
          <w:color w:val="00B050"/>
        </w:rPr>
        <w:t>§ 2.</w:t>
      </w:r>
      <w:r w:rsidRPr="00A434E3">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4071715F" w14:textId="77777777" w:rsidR="00887D7B" w:rsidRDefault="00887D7B" w:rsidP="00887D7B">
      <w:pPr>
        <w:rPr>
          <w:strike/>
          <w:color w:val="00B050"/>
        </w:rPr>
      </w:pPr>
      <w:r w:rsidRPr="00A434E3">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w:t>
      </w:r>
    </w:p>
    <w:p w14:paraId="5B17248C" w14:textId="77777777" w:rsidR="00A434E3" w:rsidRPr="00A434E3" w:rsidRDefault="00A434E3" w:rsidP="00887D7B">
      <w:pPr>
        <w:rPr>
          <w:color w:val="00B050"/>
        </w:rPr>
      </w:pPr>
      <w:r w:rsidRPr="00A434E3">
        <w:rPr>
          <w:b/>
          <w:color w:val="00B050"/>
        </w:rPr>
        <w:t>§ 2.</w:t>
      </w:r>
      <w:r w:rsidRPr="00A434E3">
        <w:rPr>
          <w:color w:val="00B050"/>
        </w:rPr>
        <w:t xml:space="preserve"> L’Institut délivre au demandeur, dès réception de la demande visée au § 1er, une attestation de dépôt indiquant le numéro du dossier, les coordonnées de l’agent traitant, les délais de traitement du dossier et les voies de recours contre la décision.</w:t>
      </w:r>
    </w:p>
    <w:p w14:paraId="21E2034D" w14:textId="77777777" w:rsidR="00887D7B" w:rsidRDefault="00887D7B" w:rsidP="00887D7B">
      <w:r w:rsidRPr="00F9123C">
        <w:rPr>
          <w:b/>
        </w:rPr>
        <w:t>§ 2</w:t>
      </w:r>
      <w:r w:rsidRPr="00A434E3">
        <w:rPr>
          <w:b/>
          <w:i/>
        </w:rPr>
        <w:t>bis</w:t>
      </w:r>
      <w:r w:rsidRPr="00F9123C">
        <w:rPr>
          <w:b/>
        </w:rPr>
        <w:t>.</w:t>
      </w:r>
      <w:r>
        <w:t xml:space="preserve"> </w:t>
      </w:r>
      <w:r w:rsidRPr="00A434E3">
        <w:rPr>
          <w:strike/>
          <w:color w:val="00B050"/>
        </w:rPr>
        <w:t>En cas d'introduction de demande par voie électronique, la demande est adressée directement à l'Institut.</w:t>
      </w:r>
      <w:r w:rsidRPr="00A434E3">
        <w:rPr>
          <w:color w:val="00B050"/>
        </w:rPr>
        <w:t xml:space="preserve"> </w:t>
      </w:r>
      <w:r>
        <w:t xml:space="preserve">L'Institut transmet immédiatement une copie de </w:t>
      </w:r>
      <w:r w:rsidRPr="00A434E3">
        <w:rPr>
          <w:strike/>
          <w:color w:val="00B050"/>
        </w:rPr>
        <w:t>cette</w:t>
      </w:r>
      <w:r w:rsidRPr="00A434E3">
        <w:rPr>
          <w:color w:val="00B050"/>
        </w:rPr>
        <w:t xml:space="preserve"> </w:t>
      </w:r>
      <w:r w:rsidR="00A434E3" w:rsidRPr="00A434E3">
        <w:rPr>
          <w:color w:val="00B050"/>
        </w:rPr>
        <w:t xml:space="preserve">la </w:t>
      </w:r>
      <w:r>
        <w:t>demande ainsi que l'attestation de dépôt y afférente à la commune sur le territoire de laquelle le projet doit, pour sa partie la plus importante, être exécuté.</w:t>
      </w:r>
    </w:p>
    <w:p w14:paraId="76A55EC9" w14:textId="77777777" w:rsidR="00887D7B" w:rsidRPr="00A434E3" w:rsidRDefault="00887D7B" w:rsidP="00887D7B">
      <w:pPr>
        <w:rPr>
          <w:strike/>
          <w:color w:val="00B050"/>
        </w:rPr>
      </w:pPr>
      <w:r w:rsidRPr="00A434E3">
        <w:rPr>
          <w:b/>
          <w:strike/>
          <w:color w:val="00B050"/>
        </w:rPr>
        <w:t>§ 3.</w:t>
      </w:r>
      <w:r w:rsidRPr="00A434E3">
        <w:rPr>
          <w:strike/>
          <w:color w:val="00B050"/>
        </w:rPr>
        <w:t xml:space="preserve"> En cas de projet mixte, l’Institut transmet une copie du dossier de demande de permis d’environnement à </w:t>
      </w:r>
      <w:r w:rsidR="00837771" w:rsidRPr="00A434E3">
        <w:rPr>
          <w:strike/>
          <w:color w:val="00B050"/>
        </w:rPr>
        <w:t>l’Administration de l’aménagement du territoire et du logement</w:t>
      </w:r>
      <w:r w:rsidRPr="00A434E3">
        <w:rPr>
          <w:strike/>
          <w:color w:val="00B050"/>
        </w:rPr>
        <w:t>.</w:t>
      </w:r>
    </w:p>
    <w:p w14:paraId="41323F9A" w14:textId="77777777" w:rsidR="00887D7B" w:rsidRPr="00A434E3" w:rsidRDefault="00887D7B" w:rsidP="00887D7B">
      <w:pPr>
        <w:rPr>
          <w:strike/>
          <w:color w:val="00B050"/>
        </w:rPr>
      </w:pPr>
      <w:r w:rsidRPr="00A434E3">
        <w:rPr>
          <w:strike/>
          <w:color w:val="00B050"/>
        </w:rPr>
        <w:t>L’Institut sollicite de la commune une copie du dossier de demande de permis d’urbanisme.</w:t>
      </w:r>
    </w:p>
    <w:p w14:paraId="3FBED714" w14:textId="77777777" w:rsidR="00887D7B" w:rsidRPr="00A434E3" w:rsidRDefault="00887D7B" w:rsidP="00887D7B">
      <w:pPr>
        <w:rPr>
          <w:strike/>
          <w:color w:val="00B050"/>
        </w:rPr>
      </w:pPr>
      <w:r w:rsidRPr="00A434E3">
        <w:rPr>
          <w:b/>
          <w:strike/>
          <w:color w:val="00B050"/>
        </w:rPr>
        <w:t>§ 4.</w:t>
      </w:r>
      <w:r w:rsidRPr="00A434E3">
        <w:rPr>
          <w:strike/>
          <w:color w:val="00B050"/>
        </w:rPr>
        <w:t xml:space="preserve"> Dès réception de la demande, l’Institut communique au demandeur un numéro de dossier et les coordonnées de l’agent traitant.</w:t>
      </w:r>
    </w:p>
    <w:p w14:paraId="174DF5D5" w14:textId="77777777" w:rsidR="00887D7B" w:rsidRPr="00A434E3" w:rsidRDefault="00887D7B" w:rsidP="00887D7B">
      <w:pPr>
        <w:rPr>
          <w:strike/>
          <w:color w:val="00B050"/>
        </w:rPr>
      </w:pPr>
      <w:r w:rsidRPr="00A434E3">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24DC9E82" w14:textId="77777777" w:rsidR="00F9123C" w:rsidRDefault="00F9123C" w:rsidP="00887D7B"/>
    <w:p w14:paraId="3EB9A88F" w14:textId="77777777" w:rsidR="00887D7B" w:rsidRDefault="00887D7B" w:rsidP="00F9123C">
      <w:pPr>
        <w:pStyle w:val="Titre4"/>
      </w:pPr>
      <w:r>
        <w:t>Art. 34. Accusé de réception.</w:t>
      </w:r>
    </w:p>
    <w:p w14:paraId="73844CCA" w14:textId="77777777" w:rsidR="00887D7B" w:rsidRDefault="00887D7B" w:rsidP="00887D7B">
      <w:r w:rsidRPr="00F9123C">
        <w:rPr>
          <w:b/>
        </w:rPr>
        <w:t>§ 1er.</w:t>
      </w:r>
      <w:r>
        <w:t xml:space="preserve"> Lorsque le dossier est complet,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l’Institut adresse un accusé de réception au demandeur</w:t>
      </w:r>
      <w:r w:rsidR="00D2238B" w:rsidRPr="00D2238B">
        <w:t xml:space="preserve"> </w:t>
      </w:r>
      <w:r w:rsidR="00D2238B" w:rsidRPr="00D2238B">
        <w:rPr>
          <w:color w:val="00B050"/>
        </w:rPr>
        <w:t>par envoi recommandé</w:t>
      </w:r>
      <w:r>
        <w:t>.</w:t>
      </w:r>
    </w:p>
    <w:p w14:paraId="3582CF3B" w14:textId="77777777" w:rsidR="00887D7B" w:rsidRDefault="00887D7B" w:rsidP="00887D7B">
      <w:r w:rsidRPr="00F9123C">
        <w:rPr>
          <w:b/>
        </w:rPr>
        <w:t>§ 2.</w:t>
      </w:r>
      <w:r>
        <w:t xml:space="preserve"> Lorsque le dossier est incomplet, l’Institut en informe le demandeur dans les</w:t>
      </w:r>
      <w:r w:rsidRPr="00D2238B">
        <w:rPr>
          <w:color w:val="00B050"/>
        </w:rPr>
        <w:t xml:space="preserve">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de demande de permis d’environnement en indiquant les documents ou renseignements manquants.</w:t>
      </w:r>
    </w:p>
    <w:p w14:paraId="7654C8FF" w14:textId="77777777" w:rsidR="00887D7B" w:rsidRDefault="00887D7B" w:rsidP="00887D7B">
      <w:r>
        <w:t xml:space="preserve">Dans les </w:t>
      </w:r>
      <w:r w:rsidRPr="00D9479A">
        <w:rPr>
          <w:strike/>
          <w:color w:val="00B050"/>
        </w:rPr>
        <w:t>dix</w:t>
      </w:r>
      <w:r w:rsidRPr="00D9479A">
        <w:rPr>
          <w:color w:val="00B050"/>
        </w:rPr>
        <w:t xml:space="preserve"> </w:t>
      </w:r>
      <w:r w:rsidR="00D9479A" w:rsidRPr="00D9479A">
        <w:rPr>
          <w:color w:val="00B050"/>
        </w:rPr>
        <w:t xml:space="preserve">quarante-cinq </w:t>
      </w:r>
      <w:r>
        <w:t>jours de la réception de ceux-ci, l’Institut adresse un accusé de réception au demandeur.</w:t>
      </w:r>
    </w:p>
    <w:p w14:paraId="2DAFD22D" w14:textId="77777777" w:rsidR="00887D7B" w:rsidRPr="00A434E3" w:rsidRDefault="00887D7B" w:rsidP="00887D7B">
      <w:pPr>
        <w:rPr>
          <w:strike/>
          <w:color w:val="00B050"/>
        </w:rPr>
      </w:pPr>
      <w:r w:rsidRPr="00A434E3">
        <w:rPr>
          <w:strike/>
          <w:color w:val="00B050"/>
        </w:rPr>
        <w:t>En cas de projet mixte, le dossier de demande de permis d’environnement est incomplet en l’absence d’introduction de la demande de permis d’urbanisme correspondant.</w:t>
      </w:r>
    </w:p>
    <w:p w14:paraId="4D1EE5C8" w14:textId="77777777" w:rsidR="00F9123C" w:rsidRDefault="00F9123C" w:rsidP="00887D7B"/>
    <w:p w14:paraId="356216E7" w14:textId="77777777" w:rsidR="00887D7B" w:rsidRDefault="00887D7B" w:rsidP="00F9123C">
      <w:pPr>
        <w:pStyle w:val="Titre4"/>
      </w:pPr>
      <w:r>
        <w:t>Art. 35. Dispense de mesures particulières de publicité et de consultation.</w:t>
      </w:r>
    </w:p>
    <w:p w14:paraId="0F156F51" w14:textId="77777777"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14:paraId="445C3045" w14:textId="77777777" w:rsidR="00671BD8" w:rsidRDefault="00671BD8" w:rsidP="00887D7B"/>
    <w:p w14:paraId="1FB4A999" w14:textId="77777777" w:rsidR="00671BD8" w:rsidRPr="004D7009" w:rsidRDefault="00671BD8" w:rsidP="006E374E">
      <w:pPr>
        <w:pStyle w:val="Titre4"/>
        <w:rPr>
          <w:color w:val="00B050"/>
        </w:rPr>
      </w:pPr>
      <w:r w:rsidRPr="004D7009">
        <w:rPr>
          <w:color w:val="00B050"/>
        </w:rPr>
        <w:t>Art. 35bis Dispense d’étude d’incidences.</w:t>
      </w:r>
    </w:p>
    <w:p w14:paraId="70DB26F3" w14:textId="77777777" w:rsidR="00671BD8" w:rsidRPr="004D7009" w:rsidRDefault="00671BD8" w:rsidP="00671BD8">
      <w:pPr>
        <w:rPr>
          <w:color w:val="00B050"/>
        </w:rPr>
      </w:pPr>
      <w:r w:rsidRPr="004D7009">
        <w:rPr>
          <w:color w:val="00B050"/>
        </w:rPr>
        <w:t>Lorsque la demande de permis d’environnement est conforme au certificat d’environnement délivré, le demandeur est dispensé de réaliser une nouvelle étude d’incidences.</w:t>
      </w:r>
    </w:p>
    <w:p w14:paraId="22722659" w14:textId="77777777" w:rsidR="00671BD8" w:rsidRPr="004D7009" w:rsidRDefault="00671BD8" w:rsidP="00671BD8">
      <w:pPr>
        <w:rPr>
          <w:color w:val="00B050"/>
        </w:rPr>
      </w:pPr>
      <w:r w:rsidRPr="004D7009">
        <w:rPr>
          <w:color w:val="00B050"/>
        </w:rPr>
        <w:t>Lorsque le demandeur établit que les modifications intervenues après la délivrance du certificat d’environnement n’engendrent pas une augmentation substantielle des nuisances notamment au regard de l’annexe 2, il est dispensé de réaliser une nouvelle étude d’incidences.</w:t>
      </w:r>
    </w:p>
    <w:p w14:paraId="1035F7BB" w14:textId="77777777" w:rsidR="00F9123C" w:rsidRDefault="00F9123C" w:rsidP="00887D7B"/>
    <w:p w14:paraId="016D7AC8" w14:textId="77777777" w:rsidR="00887D7B" w:rsidRDefault="00887D7B" w:rsidP="00F9123C">
      <w:pPr>
        <w:pStyle w:val="Titre4"/>
      </w:pPr>
      <w:r>
        <w:t>Art. 36. Délivrance du permis après l’octroi d’un certificat.</w:t>
      </w:r>
    </w:p>
    <w:p w14:paraId="600C06D2" w14:textId="77777777" w:rsidR="00887D7B" w:rsidRDefault="00887D7B" w:rsidP="00887D7B">
      <w:r w:rsidRPr="00F9123C">
        <w:rPr>
          <w:b/>
        </w:rPr>
        <w:t>§ 1er.</w:t>
      </w:r>
      <w:r>
        <w:t xml:space="preserve"> L’Institut délivre le permis d’environnement.</w:t>
      </w:r>
    </w:p>
    <w:p w14:paraId="486EA106" w14:textId="77777777" w:rsidR="00887D7B" w:rsidRDefault="00887D7B" w:rsidP="00887D7B">
      <w:r w:rsidRPr="00F9123C">
        <w:rPr>
          <w:b/>
        </w:rPr>
        <w:t>§ 2.</w:t>
      </w:r>
      <w:r>
        <w:t xml:space="preserve"> Il notifie sa décision au demandeur dans un délai de 45 jours à dater de la notification de l’accusé de réception visé à l’article 34 ou, en l’absence de notification de l’accusé de réception ou du caractère incomplet du dossier, dans ce même délai de 45 jours après le </w:t>
      </w:r>
      <w:r w:rsidRPr="004D7009">
        <w:rPr>
          <w:strike/>
          <w:color w:val="00B050"/>
        </w:rPr>
        <w:t>31</w:t>
      </w:r>
      <w:r w:rsidRPr="004D7009">
        <w:rPr>
          <w:strike/>
          <w:color w:val="00B050"/>
          <w:vertAlign w:val="superscript"/>
        </w:rPr>
        <w:t>ème</w:t>
      </w:r>
      <w:r w:rsidRPr="004D7009">
        <w:rPr>
          <w:color w:val="00B050"/>
        </w:rPr>
        <w:t xml:space="preserve"> </w:t>
      </w:r>
      <w:r w:rsidR="008F21FF" w:rsidRPr="004D7009">
        <w:rPr>
          <w:color w:val="00B050"/>
        </w:rPr>
        <w:t>46</w:t>
      </w:r>
      <w:r w:rsidR="00D2238B" w:rsidRPr="004D7009">
        <w:rPr>
          <w:color w:val="00B050"/>
          <w:vertAlign w:val="superscript"/>
        </w:rPr>
        <w:t>ème</w:t>
      </w:r>
      <w:r w:rsidR="00D2238B" w:rsidRPr="004D7009">
        <w:rPr>
          <w:color w:val="00B050"/>
        </w:rPr>
        <w:t xml:space="preserve"> </w:t>
      </w:r>
      <w:r>
        <w:t xml:space="preserve">jour soit de la date de l’attestation de dépôt ou de l’envoi de la demande à </w:t>
      </w:r>
      <w:r w:rsidRPr="005E74E1">
        <w:rPr>
          <w:strike/>
          <w:color w:val="00B050"/>
        </w:rPr>
        <w:t>la commune</w:t>
      </w:r>
      <w:r w:rsidRPr="005E74E1">
        <w:rPr>
          <w:color w:val="00B050"/>
        </w:rPr>
        <w:t xml:space="preserve"> </w:t>
      </w:r>
      <w:r w:rsidR="005E74E1" w:rsidRPr="005E74E1">
        <w:rPr>
          <w:color w:val="00B050"/>
        </w:rPr>
        <w:t xml:space="preserve">l’Institut </w:t>
      </w:r>
      <w:r>
        <w:t>soit de la date de l’envoi des documents ou renseignements manquants à l’Institut.</w:t>
      </w:r>
    </w:p>
    <w:p w14:paraId="57243659" w14:textId="77777777" w:rsidR="00887D7B" w:rsidRDefault="00887D7B" w:rsidP="00887D7B">
      <w:r>
        <w:t>Toutefois, si le projet est mixte, la notification de la décision doit intervenir dans un délai de 45 jours à dater de la dernière des notifications</w:t>
      </w:r>
      <w:r w:rsidRPr="005E74E1">
        <w:rPr>
          <w:strike/>
          <w:color w:val="00B050"/>
        </w:rPr>
        <w:t>, dans les délais prévus à cet effet</w:t>
      </w:r>
      <w:r>
        <w:t xml:space="preserve">, de l'accusé de réception du dossier complet de demande de permis d'environnement par l'Institut, d'une part, et de l'accusé de réception du dossier complet de demande de permis d'urbanisme par </w:t>
      </w:r>
      <w:r w:rsidRPr="005E74E1">
        <w:rPr>
          <w:strike/>
          <w:color w:val="00B050"/>
        </w:rPr>
        <w:t>la commune ou</w:t>
      </w:r>
      <w:r w:rsidRPr="005E74E1">
        <w:rPr>
          <w:color w:val="00B050"/>
        </w:rPr>
        <w:t xml:space="preserve"> </w:t>
      </w:r>
      <w:r>
        <w:t>le fonctionnaire délégué, d'autre part.</w:t>
      </w:r>
    </w:p>
    <w:p w14:paraId="2345E600" w14:textId="77777777" w:rsidR="00887D7B" w:rsidRPr="005E74E1" w:rsidRDefault="00887D7B" w:rsidP="00887D7B">
      <w:pPr>
        <w:rPr>
          <w:strike/>
          <w:color w:val="00B050"/>
        </w:rPr>
      </w:pPr>
      <w:r w:rsidRPr="005E74E1">
        <w:rPr>
          <w:strike/>
          <w:color w:val="00B050"/>
        </w:rPr>
        <w:t>En l'absence de notification, dans les délais prévus à cet effet, de l'accusé de réception ou du caractère incomplet des dossiers visés à l'alinéa 2, la notification de la décision doit intervenir dans un délai de 45 jours soit après le 31ème jour de la date d'attestation du dépôt ou de l'envoi de la demande de certificat ou de permis d'environnement à la commune, soit de l'envoi des documents ou renseignements manquants à l'Institut.</w:t>
      </w:r>
    </w:p>
    <w:p w14:paraId="4B955688" w14:textId="58BEC2F2" w:rsidR="00887D7B" w:rsidRDefault="00887D7B" w:rsidP="00887D7B">
      <w:r>
        <w:t>Le délai visé aux alinéas</w:t>
      </w:r>
      <w:r w:rsidRPr="005E74E1">
        <w:rPr>
          <w:color w:val="00B050"/>
        </w:rPr>
        <w:t xml:space="preserve"> </w:t>
      </w:r>
      <w:r w:rsidRPr="005E74E1">
        <w:rPr>
          <w:strike/>
          <w:color w:val="00B050"/>
        </w:rPr>
        <w:t>1er à 3</w:t>
      </w:r>
      <w:r w:rsidRPr="005E74E1">
        <w:rPr>
          <w:color w:val="00B050"/>
        </w:rPr>
        <w:t xml:space="preserve"> </w:t>
      </w:r>
      <w:r w:rsidR="005E74E1" w:rsidRPr="005E74E1">
        <w:rPr>
          <w:color w:val="00B050"/>
        </w:rPr>
        <w:t>1er</w:t>
      </w:r>
      <w:r w:rsidR="006D174B">
        <w:rPr>
          <w:color w:val="00B050"/>
        </w:rPr>
        <w:t xml:space="preserve"> </w:t>
      </w:r>
      <w:r w:rsidR="005E74E1" w:rsidRPr="005E74E1">
        <w:rPr>
          <w:color w:val="00B050"/>
        </w:rPr>
        <w:t xml:space="preserve"> et 2 </w:t>
      </w:r>
      <w:r>
        <w:t>ci-avant peut, par une décision motivée, faire l’objet d’une prolongation unique de 45 jours maximum.</w:t>
      </w:r>
    </w:p>
    <w:p w14:paraId="3B2572A7" w14:textId="77777777" w:rsidR="00887D7B" w:rsidRDefault="00887D7B" w:rsidP="00887D7B">
      <w:r w:rsidRPr="00F9123C">
        <w:rPr>
          <w:b/>
        </w:rPr>
        <w:t>§ 2</w:t>
      </w:r>
      <w:r w:rsidRPr="005E74E1">
        <w:rPr>
          <w:b/>
          <w:i/>
        </w:rPr>
        <w:t>bis</w:t>
      </w:r>
      <w:r w:rsidRPr="00F9123C">
        <w:rPr>
          <w:b/>
        </w:rPr>
        <w:t>.</w:t>
      </w:r>
      <w:r>
        <w:t xml:space="preserve"> Toutefois, lorsque la demande de permis d'environnement est soumise à des mesures particulières de publicité, le délai de 45 jours visé au § 2, alinéas </w:t>
      </w:r>
      <w:r w:rsidRPr="005E74E1">
        <w:rPr>
          <w:strike/>
          <w:color w:val="00B050"/>
        </w:rPr>
        <w:t>1er à 3</w:t>
      </w:r>
      <w:r w:rsidR="005E74E1" w:rsidRPr="005E74E1">
        <w:rPr>
          <w:color w:val="00B050"/>
        </w:rPr>
        <w:t xml:space="preserve"> 1er et 2</w:t>
      </w:r>
      <w:r>
        <w:t>, est porté à 160 jours.</w:t>
      </w:r>
    </w:p>
    <w:p w14:paraId="26AC42F1" w14:textId="77777777"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14:paraId="3990DBF6" w14:textId="77777777" w:rsidR="00F9123C" w:rsidRDefault="00F9123C" w:rsidP="00887D7B"/>
    <w:p w14:paraId="05533FFE" w14:textId="77777777" w:rsidR="00887D7B" w:rsidRDefault="00887D7B" w:rsidP="00F9123C">
      <w:pPr>
        <w:pStyle w:val="Titre3"/>
      </w:pPr>
      <w:r>
        <w:t>CHAPITRE III</w:t>
      </w:r>
      <w:r w:rsidR="00F9123C" w:rsidRPr="00F9123C">
        <w:t xml:space="preserve">. - </w:t>
      </w:r>
      <w:r>
        <w:t>DISPOSITIONS RELATIVES AUX INSTALLATIONS DE LA CLASSE I.B</w:t>
      </w:r>
    </w:p>
    <w:p w14:paraId="65CA9BA8" w14:textId="77777777" w:rsidR="00F9123C" w:rsidRPr="00F9123C" w:rsidRDefault="00F9123C" w:rsidP="00F9123C"/>
    <w:p w14:paraId="28C27890" w14:textId="77777777" w:rsidR="00887D7B" w:rsidRDefault="00887D7B" w:rsidP="00F9123C">
      <w:pPr>
        <w:pStyle w:val="Titre3"/>
      </w:pPr>
      <w:r>
        <w:t>Section 1ère</w:t>
      </w:r>
      <w:r w:rsidR="00F9123C" w:rsidRPr="00F9123C">
        <w:t xml:space="preserve">. - </w:t>
      </w:r>
      <w:r>
        <w:t>Du dépôt de la demande</w:t>
      </w:r>
    </w:p>
    <w:p w14:paraId="479801CE" w14:textId="77777777" w:rsidR="00F9123C" w:rsidRPr="00F9123C" w:rsidRDefault="00F9123C" w:rsidP="00F9123C"/>
    <w:p w14:paraId="2D8A1F58" w14:textId="77777777" w:rsidR="00887D7B" w:rsidRDefault="00887D7B" w:rsidP="00F9123C">
      <w:pPr>
        <w:pStyle w:val="Titre4"/>
      </w:pPr>
      <w:r>
        <w:t>Art. 37. Contenu de la demande.</w:t>
      </w:r>
    </w:p>
    <w:p w14:paraId="26E12ED7" w14:textId="77777777" w:rsidR="005E74E1" w:rsidRDefault="00887D7B" w:rsidP="00887D7B">
      <w:r>
        <w:t xml:space="preserve">La demande de certificat ou de permis d’environnement sans certificat préalable relative aux installations de classe I.B contient les indications requises par l’article 10 ainsi qu’un rapport d’incidences. </w:t>
      </w:r>
    </w:p>
    <w:p w14:paraId="27CEA69A" w14:textId="77777777" w:rsidR="00887D7B" w:rsidRPr="005E74E1" w:rsidRDefault="00887D7B" w:rsidP="00887D7B">
      <w:pPr>
        <w:rPr>
          <w:strike/>
          <w:color w:val="00B050"/>
        </w:rPr>
      </w:pPr>
      <w:r w:rsidRPr="005E74E1">
        <w:rPr>
          <w:strike/>
          <w:color w:val="00B050"/>
        </w:rPr>
        <w:t>Le rapport d’incidences comporte au moins les éléments ci-après:</w:t>
      </w:r>
    </w:p>
    <w:p w14:paraId="3DDA3A23" w14:textId="77777777" w:rsidR="00887D7B" w:rsidRPr="005E74E1" w:rsidRDefault="00887D7B" w:rsidP="00F9123C">
      <w:pPr>
        <w:pStyle w:val="Numrotation"/>
        <w:rPr>
          <w:strike/>
          <w:color w:val="00B050"/>
        </w:rPr>
      </w:pPr>
      <w:r w:rsidRPr="005E74E1">
        <w:rPr>
          <w:strike/>
          <w:color w:val="00B050"/>
        </w:rPr>
        <w:t>1° la justification du projet, la description de ses objectifs et le calendrier de sa réalisation;</w:t>
      </w:r>
    </w:p>
    <w:p w14:paraId="77F52289" w14:textId="77777777" w:rsidR="00887D7B" w:rsidRPr="005E74E1" w:rsidRDefault="00887D7B" w:rsidP="00F9123C">
      <w:pPr>
        <w:pStyle w:val="Numrotation"/>
        <w:rPr>
          <w:strike/>
          <w:color w:val="00B050"/>
        </w:rPr>
      </w:pPr>
      <w:r w:rsidRPr="005E74E1">
        <w:rPr>
          <w:strike/>
          <w:color w:val="00B050"/>
        </w:rPr>
        <w:t>2° la synthèse des différentes solutions envisagées ayant présidé au choix du projet introduit par le demandeur , ainsi que les principales raisons de ce choix, eu égard à l’environnement;</w:t>
      </w:r>
    </w:p>
    <w:p w14:paraId="123AC919" w14:textId="77777777" w:rsidR="00887D7B" w:rsidRPr="005E74E1" w:rsidRDefault="00887D7B" w:rsidP="00F9123C">
      <w:pPr>
        <w:pStyle w:val="Numrotation"/>
        <w:rPr>
          <w:strike/>
          <w:color w:val="00B050"/>
        </w:rPr>
      </w:pPr>
      <w:r w:rsidRPr="005E74E1">
        <w:rPr>
          <w:strike/>
          <w:color w:val="00B050"/>
        </w:rPr>
        <w:t>3° la description des éléments et de l’aire géographique susceptibles d’être affectés par le projet, notamment à l’aide de plans;</w:t>
      </w:r>
    </w:p>
    <w:p w14:paraId="74418A23" w14:textId="77777777" w:rsidR="00887D7B" w:rsidRPr="005E74E1" w:rsidRDefault="00887D7B" w:rsidP="00F9123C">
      <w:pPr>
        <w:pStyle w:val="Numrotation"/>
        <w:rPr>
          <w:strike/>
          <w:color w:val="00B050"/>
        </w:rPr>
      </w:pPr>
      <w:r w:rsidRPr="005E74E1">
        <w:rPr>
          <w:strike/>
          <w:color w:val="00B050"/>
        </w:rPr>
        <w:t>4° l’inventaire des incidences prévisibles du projet et du chantier ...;</w:t>
      </w:r>
    </w:p>
    <w:p w14:paraId="115D5A8D" w14:textId="77777777" w:rsidR="00887D7B" w:rsidRPr="005E74E1" w:rsidRDefault="00887D7B" w:rsidP="00F9123C">
      <w:pPr>
        <w:pStyle w:val="Numrotation"/>
        <w:rPr>
          <w:strike/>
          <w:color w:val="00B050"/>
        </w:rPr>
      </w:pPr>
      <w:r w:rsidRPr="005E74E1">
        <w:rPr>
          <w:strike/>
          <w:color w:val="00B050"/>
        </w:rPr>
        <w:t>5° l’évaluation de ces incidences au regard de la situation existante;</w:t>
      </w:r>
    </w:p>
    <w:p w14:paraId="4567942F" w14:textId="77777777" w:rsidR="00887D7B" w:rsidRPr="005E74E1" w:rsidRDefault="00887D7B" w:rsidP="00F9123C">
      <w:pPr>
        <w:pStyle w:val="Numrotation"/>
        <w:rPr>
          <w:strike/>
          <w:color w:val="00B050"/>
        </w:rPr>
      </w:pPr>
      <w:r w:rsidRPr="005E74E1">
        <w:rPr>
          <w:strike/>
          <w:color w:val="00B050"/>
        </w:rPr>
        <w:t>6° l’énumération des dispositions et prescriptions légales et réglementaires applicables;</w:t>
      </w:r>
    </w:p>
    <w:p w14:paraId="31ACBB6C" w14:textId="77777777" w:rsidR="00887D7B" w:rsidRPr="005E74E1" w:rsidRDefault="00887D7B" w:rsidP="00F9123C">
      <w:pPr>
        <w:pStyle w:val="Numrotation"/>
        <w:rPr>
          <w:strike/>
          <w:color w:val="00B050"/>
        </w:rPr>
      </w:pPr>
      <w:r w:rsidRPr="005E74E1">
        <w:rPr>
          <w:strike/>
          <w:color w:val="00B050"/>
        </w:rPr>
        <w:t>7° le cas échéant, la description et l'évaluation détaillées et précises des raisons justifiant une dérogation en vertu de l'article 2.3.54, § 4, du Code bruxellois de l'air, du climat et de la maîtrise de l'énergie;</w:t>
      </w:r>
    </w:p>
    <w:p w14:paraId="4A9EEABC" w14:textId="77777777" w:rsidR="00887D7B" w:rsidRPr="005E74E1" w:rsidRDefault="00887D7B" w:rsidP="00F9123C">
      <w:pPr>
        <w:pStyle w:val="Numrotation"/>
        <w:rPr>
          <w:strike/>
          <w:color w:val="00B050"/>
        </w:rPr>
      </w:pPr>
      <w:r w:rsidRPr="005E74E1">
        <w:rPr>
          <w:strike/>
          <w:color w:val="00B050"/>
        </w:rPr>
        <w:t>8° la description des mesures visant à éviter, supprimer ou réduire les incidences négatives du projet et du chantier, notamment par rapport aux normes existantes;</w:t>
      </w:r>
    </w:p>
    <w:p w14:paraId="4DA01998" w14:textId="77777777" w:rsidR="00887D7B" w:rsidRDefault="00887D7B" w:rsidP="00F9123C">
      <w:pPr>
        <w:pStyle w:val="Numrotation"/>
        <w:rPr>
          <w:strike/>
          <w:color w:val="00B050"/>
        </w:rPr>
      </w:pPr>
      <w:r w:rsidRPr="005E74E1">
        <w:rPr>
          <w:strike/>
          <w:color w:val="00B050"/>
        </w:rPr>
        <w:t>9° un résumé non technique des éléments précédents.</w:t>
      </w:r>
    </w:p>
    <w:p w14:paraId="1202BA42" w14:textId="77777777" w:rsidR="005E74E1" w:rsidRPr="005E74E1" w:rsidRDefault="005E74E1" w:rsidP="005E74E1">
      <w:pPr>
        <w:rPr>
          <w:color w:val="00B050"/>
        </w:rPr>
      </w:pPr>
      <w:r w:rsidRPr="005E74E1">
        <w:rPr>
          <w:color w:val="00B050"/>
        </w:rPr>
        <w:t>Le rapport d'incidences comporte au moins les éléments ci-après :</w:t>
      </w:r>
    </w:p>
    <w:p w14:paraId="0DB027E2" w14:textId="77777777" w:rsidR="005E74E1" w:rsidRPr="005E74E1" w:rsidRDefault="005E74E1" w:rsidP="005E74E1">
      <w:pPr>
        <w:pStyle w:val="Numrotationverte"/>
      </w:pPr>
      <w:r w:rsidRPr="005E74E1">
        <w:t xml:space="preserve">1° une description du projet et de ses objectifs comportant des informations relatives au site, à la conception, aux dimensions et aux autres caractéristiques pertinentes du projet et du chantier, en ce compris le calendrier de réalisation envisagé ; </w:t>
      </w:r>
    </w:p>
    <w:p w14:paraId="39F6BB87" w14:textId="77777777" w:rsidR="005E74E1" w:rsidRPr="005E74E1" w:rsidRDefault="005E74E1" w:rsidP="005E74E1">
      <w:pPr>
        <w:pStyle w:val="Numrotationverte"/>
      </w:pPr>
      <w:r w:rsidRPr="005E74E1">
        <w:t xml:space="preserve">2°  une description et une évaluation détaillée et précise   des incidences notables probables du projet et du chantier sur l’environnement, en ce compris la description des éléments et de l'aire géographique susceptibles d'être affectés, notamment à l’aide de plans ; </w:t>
      </w:r>
    </w:p>
    <w:p w14:paraId="49850D3F" w14:textId="77777777" w:rsidR="005E74E1" w:rsidRPr="005E74E1" w:rsidRDefault="005E74E1" w:rsidP="005E74E1">
      <w:pPr>
        <w:pStyle w:val="Numrotationverte"/>
      </w:pPr>
      <w:r w:rsidRPr="005E74E1">
        <w:t>3° une description des caractéristiques du projet et/ou des mesures envisagées pour éviter, prévenir ou réduire et, si possible, compenser les incidences négatives notables probables sur l’environnement du projet et du chantier, notamment par rapport aux normes existantes ;</w:t>
      </w:r>
    </w:p>
    <w:p w14:paraId="105A169C" w14:textId="26A96E20" w:rsidR="005E74E1" w:rsidRPr="005E74E1" w:rsidRDefault="005E74E1" w:rsidP="005E74E1">
      <w:pPr>
        <w:pStyle w:val="Numrotationverte"/>
      </w:pPr>
      <w:r w:rsidRPr="005E74E1">
        <w:t>4° une description de</w:t>
      </w:r>
      <w:r w:rsidR="006D174B">
        <w:t>s solutions</w:t>
      </w:r>
      <w:r w:rsidRPr="005E74E1">
        <w:t xml:space="preserve"> de substitution raisonnables   qui ont été examinées par le demandeur, en fonction du projet et de ses caractéristiques spécifiques, et une indication des principales raisons du choix effectué, eu égard aux incidences du projet et du chantier sur l’environnement ainsi que les principales raison du choix du demandeur eu égard à l’environnement; </w:t>
      </w:r>
    </w:p>
    <w:p w14:paraId="6B2227A6" w14:textId="77777777" w:rsidR="005E74E1" w:rsidRPr="005E74E1" w:rsidRDefault="005E74E1" w:rsidP="005E74E1">
      <w:pPr>
        <w:pStyle w:val="Numrotationverte"/>
      </w:pPr>
      <w:r w:rsidRPr="005E74E1">
        <w:t>5° le cas échéant, la description et l’évaluation détaillées et précises des raisons justifiant une dérogation en vertu de l’article 2.3.54, § 4, du Code bruxellois de l’Air, du Climat et de la Maîtrise de l’Energie;</w:t>
      </w:r>
    </w:p>
    <w:p w14:paraId="1858085D" w14:textId="50D80C29" w:rsidR="005E74E1" w:rsidRPr="005E74E1" w:rsidRDefault="005E74E1" w:rsidP="005E74E1">
      <w:pPr>
        <w:pStyle w:val="Numrotationverte"/>
      </w:pPr>
      <w:r w:rsidRPr="005E74E1">
        <w:t>6° lorsque cel</w:t>
      </w:r>
      <w:r w:rsidR="005C41DE">
        <w:t>le-ci est requise, l’évaluation</w:t>
      </w:r>
      <w:r w:rsidRPr="005E74E1">
        <w:t xml:space="preserve"> appropriée des incidences imposée par la législation régionale relative à conservation de la nature ;</w:t>
      </w:r>
    </w:p>
    <w:p w14:paraId="04459169" w14:textId="77777777" w:rsidR="005E74E1" w:rsidRPr="005E74E1" w:rsidRDefault="005E74E1" w:rsidP="005E74E1">
      <w:pPr>
        <w:pStyle w:val="Numrotationverte"/>
      </w:pPr>
      <w:r w:rsidRPr="005E74E1">
        <w:t>7° toute information supplémentaire précisée à l’annexe II, en fonction des caractéristiques spécifiques du projet ou du type de projet et des éléments de l’environnement sur lesquels une incidence pourrait se produire. Ces informations supplémentaires peuvent être exigées par les autorités compétentes en cours d’instruction de la demande de permis si celles-ci estiment que ces informations sont directement utiles à l’appréciation des incidences notables du projet sur l’environnement ;</w:t>
      </w:r>
    </w:p>
    <w:p w14:paraId="7BE81067" w14:textId="77777777" w:rsidR="005E74E1" w:rsidRPr="005E74E1" w:rsidRDefault="005E74E1" w:rsidP="005E74E1">
      <w:pPr>
        <w:pStyle w:val="Numrotationverte"/>
      </w:pPr>
      <w:r w:rsidRPr="005E74E1">
        <w:t>8° un résumé non technique des éléments précédents ;</w:t>
      </w:r>
    </w:p>
    <w:p w14:paraId="10CA4684" w14:textId="77777777" w:rsidR="005E74E1" w:rsidRPr="005E74E1" w:rsidRDefault="005E74E1" w:rsidP="005E74E1">
      <w:pPr>
        <w:pStyle w:val="Numrotationverte"/>
      </w:pPr>
      <w:r w:rsidRPr="005E74E1">
        <w:t>9° les coordonnées de l’auteur du rapport d’incidences ainsi que les éléments attestant qu’il est un expert compétent.</w:t>
      </w:r>
    </w:p>
    <w:p w14:paraId="3AFFFC9C" w14:textId="77777777" w:rsidR="00887D7B" w:rsidRDefault="00887D7B" w:rsidP="00887D7B">
      <w:r>
        <w:t>Lorsque le projet doit faire l'objet d'une évaluation appropriée de ses incidences sur une réserve naturelle, une réserve forestière ou un site Natura 2000 conformément aux dispositions de l'ordonnance du 1er mars 2012 relative à la conservation de la nature, le rapport d'incidences intègre cette évaluation appropriée.</w:t>
      </w:r>
    </w:p>
    <w:p w14:paraId="098AD187" w14:textId="77777777" w:rsidR="00887D7B" w:rsidRDefault="00887D7B" w:rsidP="005E74E1">
      <w:pPr>
        <w:rPr>
          <w:strike/>
          <w:color w:val="00B050"/>
        </w:rPr>
      </w:pPr>
      <w:r w:rsidRPr="005E74E1">
        <w:rPr>
          <w:strike/>
          <w:color w:val="00B050"/>
        </w:rPr>
        <w:t>Conformément à l'article 2.3.54, § 4, du Code bruxellois de l'Air, du Climat et de la maîtrise de l'Energie, si la demande implique une dérogation qui concerne plus de dix emplacements supplémentaires, le rapport d'incidences visé à l'alinéa précédent doit être établi par une personne agréée à cet effet.</w:t>
      </w:r>
    </w:p>
    <w:p w14:paraId="2D94EE41" w14:textId="77777777" w:rsidR="005E74E1" w:rsidRPr="005E74E1" w:rsidRDefault="005E74E1" w:rsidP="005E74E1">
      <w:pPr>
        <w:rPr>
          <w:color w:val="00B050"/>
        </w:rPr>
      </w:pPr>
      <w:r w:rsidRPr="005E74E1">
        <w:rPr>
          <w:color w:val="00B050"/>
        </w:rPr>
        <w:t xml:space="preserve">À la demande du demandeur, l’Institut, compte tenu des informations fournies par le demandeur en particulier sur les caractéristiques spécifiques du projet, notamment la localisation et la capacité technique, et de son incidence probable sur l'environnement, rend un avis sur le champ d'application et le niveau de détail des informations à fournir par le demandeur dans le rapport d’incidences. S’il l’estime nécessaire, l’Institut consulte à cet égard le Collège des bourgmestre et échevins de la ou des communes sur le territoire de laquelle ou desquelles le projet doit être exécuté, le fonctionnaire délégué ainsi que le Service d’incendie et d’aide médicale urgente.   </w:t>
      </w:r>
    </w:p>
    <w:p w14:paraId="4584EEA8" w14:textId="77777777" w:rsidR="00887D7B" w:rsidRDefault="00887D7B" w:rsidP="00887D7B">
      <w:r>
        <w:t>Le Gouvernement peut préciser et compléter les éléments visés à l’</w:t>
      </w:r>
      <w:r w:rsidRPr="005E74E1">
        <w:rPr>
          <w:strike/>
          <w:color w:val="00B050"/>
        </w:rPr>
        <w:t>alinéa 1</w:t>
      </w:r>
      <w:r w:rsidRPr="005E74E1">
        <w:rPr>
          <w:strike/>
          <w:color w:val="00B050"/>
          <w:vertAlign w:val="superscript"/>
        </w:rPr>
        <w:t>er</w:t>
      </w:r>
      <w:r w:rsidR="005E74E1">
        <w:t xml:space="preserve"> </w:t>
      </w:r>
      <w:r w:rsidR="005E74E1" w:rsidRPr="005E74E1">
        <w:rPr>
          <w:color w:val="00B050"/>
        </w:rPr>
        <w:t>alinéa 2</w:t>
      </w:r>
      <w:r>
        <w:t>; il peut également déterminer les modalités de présentation du rapport d’incidences.</w:t>
      </w:r>
    </w:p>
    <w:p w14:paraId="17C481F8" w14:textId="77777777" w:rsidR="00F9123C" w:rsidRDefault="00F9123C" w:rsidP="00887D7B"/>
    <w:p w14:paraId="68BABFE3" w14:textId="77777777" w:rsidR="00887D7B" w:rsidRDefault="00887D7B" w:rsidP="00F9123C">
      <w:pPr>
        <w:pStyle w:val="Titre4"/>
      </w:pPr>
      <w:r>
        <w:t>Art. 38. Dépôt de la demande.</w:t>
      </w:r>
    </w:p>
    <w:p w14:paraId="5F605B87" w14:textId="77777777" w:rsidR="00887D7B" w:rsidRPr="0037537E" w:rsidRDefault="00887D7B" w:rsidP="00887D7B">
      <w:pPr>
        <w:rPr>
          <w:strike/>
          <w:color w:val="00B050"/>
        </w:rPr>
      </w:pPr>
      <w:r w:rsidRPr="0037537E">
        <w:rPr>
          <w:b/>
          <w:strike/>
          <w:color w:val="00B050"/>
        </w:rPr>
        <w:t>§ 1er.</w:t>
      </w:r>
      <w:r w:rsidRPr="0037537E">
        <w:rPr>
          <w:strike/>
          <w:color w:val="00B050"/>
        </w:rPr>
        <w:t xml:space="preserve"> La demande de certificat ou de permis d’environnement est déposée à la commune sur le territoire de laquelle le projet doit, pour sa partie la plus importante, être exécuté.</w:t>
      </w:r>
    </w:p>
    <w:p w14:paraId="0EA431BF" w14:textId="77777777" w:rsidR="00887D7B" w:rsidRDefault="00887D7B" w:rsidP="00887D7B">
      <w:pPr>
        <w:rPr>
          <w:strike/>
          <w:color w:val="00B050"/>
        </w:rPr>
      </w:pPr>
      <w:r w:rsidRPr="0037537E">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14:paraId="4C152ED9" w14:textId="77777777" w:rsidR="0037537E" w:rsidRPr="0037537E" w:rsidRDefault="0037537E" w:rsidP="00887D7B">
      <w:pPr>
        <w:rPr>
          <w:color w:val="00B050"/>
        </w:rPr>
      </w:pPr>
      <w:r w:rsidRPr="0037537E">
        <w:rPr>
          <w:b/>
          <w:color w:val="00B050"/>
        </w:rPr>
        <w:t>§ 1er.</w:t>
      </w:r>
      <w:r w:rsidRPr="0037537E">
        <w:rPr>
          <w:color w:val="00B050"/>
        </w:rPr>
        <w:t xml:space="preserve"> Sauf en cas de projet mixte, la demande de certificat ou de permis d'environnement est introduite à l’Institut.</w:t>
      </w:r>
    </w:p>
    <w:p w14:paraId="63B31917" w14:textId="77777777" w:rsidR="00887D7B" w:rsidRPr="0037537E" w:rsidRDefault="00887D7B" w:rsidP="00887D7B">
      <w:pPr>
        <w:rPr>
          <w:strike/>
          <w:color w:val="00B050"/>
        </w:rPr>
      </w:pPr>
      <w:r w:rsidRPr="0037537E">
        <w:rPr>
          <w:b/>
          <w:strike/>
          <w:color w:val="00B050"/>
        </w:rPr>
        <w:t>§ 2.</w:t>
      </w:r>
      <w:r w:rsidRPr="0037537E">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68D67486" w14:textId="77777777" w:rsidR="00887D7B" w:rsidRDefault="00887D7B" w:rsidP="00887D7B">
      <w:pPr>
        <w:rPr>
          <w:strike/>
          <w:color w:val="00B050"/>
        </w:rPr>
      </w:pPr>
      <w:r w:rsidRPr="0037537E">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14:paraId="06412B79" w14:textId="77777777" w:rsidR="0037537E" w:rsidRPr="0037537E" w:rsidRDefault="0037537E" w:rsidP="00887D7B">
      <w:pPr>
        <w:rPr>
          <w:color w:val="00B050"/>
        </w:rPr>
      </w:pPr>
      <w:r w:rsidRPr="0037537E">
        <w:rPr>
          <w:b/>
          <w:color w:val="00B050"/>
        </w:rPr>
        <w:t>§ 2.</w:t>
      </w:r>
      <w:r w:rsidRPr="0037537E">
        <w:rPr>
          <w:color w:val="00B050"/>
        </w:rPr>
        <w:t xml:space="preserve"> L’Institut  délivre, dès sa réception, une attestation de dépôt indiquant le numéro du dossier, les coordonnées de l’agent traitant, les délais de traitement du dossier et les voies de recours contre la décision.</w:t>
      </w:r>
    </w:p>
    <w:p w14:paraId="0D2D7EED" w14:textId="77777777" w:rsidR="00887D7B" w:rsidRDefault="00887D7B" w:rsidP="00887D7B">
      <w:r w:rsidRPr="00F9123C">
        <w:rPr>
          <w:b/>
        </w:rPr>
        <w:t>§ 2bis.</w:t>
      </w:r>
      <w:r>
        <w:t xml:space="preserve"> </w:t>
      </w:r>
      <w:r w:rsidRPr="0037537E">
        <w:rPr>
          <w:strike/>
          <w:color w:val="00B050"/>
        </w:rPr>
        <w:t>En cas d'introduction de demande par voie électronique, la demande est adressée directement à l'Institut.</w:t>
      </w:r>
      <w:r w:rsidRPr="0037537E">
        <w:rPr>
          <w:color w:val="00B050"/>
        </w:rPr>
        <w:t xml:space="preserve"> </w:t>
      </w:r>
      <w:r>
        <w:t xml:space="preserve">L'Institut transmet immédiatement une copie de </w:t>
      </w:r>
      <w:r w:rsidRPr="0037537E">
        <w:rPr>
          <w:strike/>
          <w:color w:val="00B050"/>
        </w:rPr>
        <w:t>cette</w:t>
      </w:r>
      <w:r w:rsidRPr="0037537E">
        <w:rPr>
          <w:color w:val="00B050"/>
        </w:rPr>
        <w:t xml:space="preserve"> </w:t>
      </w:r>
      <w:r w:rsidR="0037537E" w:rsidRPr="0037537E">
        <w:rPr>
          <w:color w:val="00B050"/>
        </w:rPr>
        <w:t xml:space="preserve">la </w:t>
      </w:r>
      <w:r>
        <w:t>demande ainsi que l'attestation de dépôt y afférente à la commune sur le territoire de laquelle le projet doit, pour sa partie la plus importante, être exécuté.</w:t>
      </w:r>
    </w:p>
    <w:p w14:paraId="256B05E4" w14:textId="77777777" w:rsidR="00887D7B" w:rsidRPr="0037537E" w:rsidRDefault="00887D7B" w:rsidP="00887D7B">
      <w:pPr>
        <w:rPr>
          <w:strike/>
          <w:color w:val="00B050"/>
        </w:rPr>
      </w:pPr>
      <w:r w:rsidRPr="0037537E">
        <w:rPr>
          <w:b/>
          <w:strike/>
          <w:color w:val="00B050"/>
        </w:rPr>
        <w:t>§ 3.</w:t>
      </w:r>
      <w:r w:rsidRPr="0037537E">
        <w:rPr>
          <w:strike/>
          <w:color w:val="00B050"/>
        </w:rPr>
        <w:t xml:space="preserve"> En cas de projet mixte, l’Institut transmet une copie du dossier de demande de permis d’environnement à </w:t>
      </w:r>
      <w:r w:rsidR="00837771" w:rsidRPr="0037537E">
        <w:rPr>
          <w:strike/>
          <w:color w:val="00B050"/>
        </w:rPr>
        <w:t>l’Administration de l’aménagement du territoire et du logement</w:t>
      </w:r>
      <w:r w:rsidRPr="0037537E">
        <w:rPr>
          <w:strike/>
          <w:color w:val="00B050"/>
        </w:rPr>
        <w:t>.</w:t>
      </w:r>
    </w:p>
    <w:p w14:paraId="15CDD3B9" w14:textId="77777777" w:rsidR="00887D7B" w:rsidRPr="0037537E" w:rsidRDefault="00887D7B" w:rsidP="00887D7B">
      <w:pPr>
        <w:rPr>
          <w:strike/>
          <w:color w:val="00B050"/>
        </w:rPr>
      </w:pPr>
      <w:r w:rsidRPr="0037537E">
        <w:rPr>
          <w:strike/>
          <w:color w:val="00B050"/>
        </w:rPr>
        <w:t>L’Institut sollicite de la commune une copie du dossier de demande de permis d’urbanisme.</w:t>
      </w:r>
    </w:p>
    <w:p w14:paraId="14401629" w14:textId="77777777" w:rsidR="00887D7B" w:rsidRPr="0037537E" w:rsidRDefault="00887D7B" w:rsidP="00887D7B">
      <w:pPr>
        <w:rPr>
          <w:strike/>
          <w:color w:val="00B050"/>
        </w:rPr>
      </w:pPr>
      <w:r w:rsidRPr="0037537E">
        <w:rPr>
          <w:b/>
          <w:strike/>
          <w:color w:val="00B050"/>
        </w:rPr>
        <w:t xml:space="preserve">§ 4. </w:t>
      </w:r>
      <w:r w:rsidRPr="0037537E">
        <w:rPr>
          <w:strike/>
          <w:color w:val="00B050"/>
        </w:rPr>
        <w:t>Dès réception de la demande, l’Institut communique au demandeur un numéro de dossier et les coordonnées de l’agent traitant.</w:t>
      </w:r>
    </w:p>
    <w:p w14:paraId="799ECDFA" w14:textId="77777777" w:rsidR="00887D7B" w:rsidRPr="0037537E" w:rsidRDefault="00887D7B" w:rsidP="00887D7B">
      <w:pPr>
        <w:rPr>
          <w:strike/>
          <w:color w:val="00B050"/>
        </w:rPr>
      </w:pPr>
      <w:r w:rsidRPr="0037537E">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5C50DAAB" w14:textId="77777777" w:rsidR="00F9123C" w:rsidRDefault="00F9123C" w:rsidP="00887D7B"/>
    <w:p w14:paraId="24E1ACDC" w14:textId="77777777" w:rsidR="00887D7B" w:rsidRDefault="00887D7B" w:rsidP="00F9123C">
      <w:pPr>
        <w:pStyle w:val="Titre4"/>
      </w:pPr>
      <w:r>
        <w:t>Art. 39. Accusé de réception.</w:t>
      </w:r>
    </w:p>
    <w:p w14:paraId="00B14C7E" w14:textId="77777777" w:rsidR="00887D7B" w:rsidRPr="00D2238B" w:rsidRDefault="00887D7B" w:rsidP="00887D7B">
      <w:pPr>
        <w:rPr>
          <w:strike/>
        </w:rPr>
      </w:pPr>
      <w:r w:rsidRPr="00F9123C">
        <w:rPr>
          <w:b/>
        </w:rPr>
        <w:t>§ 1er.</w:t>
      </w:r>
      <w:r>
        <w:t xml:space="preserve"> </w:t>
      </w:r>
      <w:r w:rsidRPr="00D2238B">
        <w:rPr>
          <w:strike/>
          <w:color w:val="00B050"/>
        </w:rPr>
        <w:t>Lorsque le dossier est complet, dans les vingt jours de la réception du dossier de demande, l’Institut adresse un accusé de réception au demandeur par envoi recommandé à la poste.</w:t>
      </w:r>
      <w:r w:rsidR="00D2238B" w:rsidRPr="00D2238B">
        <w:rPr>
          <w:color w:val="00B050"/>
        </w:rPr>
        <w:t xml:space="preserve"> Lorsque le dossier, y compris le rapport d’incidences, est complet, l’Institut adresse un accusé de réception par envoi recommandé au demandeur dans les quarante-cinq jours de la réception du dossier de demande.</w:t>
      </w:r>
    </w:p>
    <w:p w14:paraId="2CD025B6" w14:textId="77777777" w:rsidR="00887D7B" w:rsidRDefault="00887D7B" w:rsidP="00887D7B">
      <w:r>
        <w:t xml:space="preserve">Lorsque le dossier est incomplet, l’Institut en informe le demandeur dans les </w:t>
      </w:r>
      <w:r w:rsidRPr="00D2238B">
        <w:rPr>
          <w:strike/>
          <w:color w:val="00B050"/>
        </w:rPr>
        <w:t>vingt</w:t>
      </w:r>
      <w:r w:rsidRPr="00D2238B">
        <w:rPr>
          <w:color w:val="00B050"/>
        </w:rPr>
        <w:t xml:space="preserve"> </w:t>
      </w:r>
      <w:r w:rsidR="00D2238B" w:rsidRPr="00D2238B">
        <w:rPr>
          <w:color w:val="00B050"/>
        </w:rPr>
        <w:t xml:space="preserve">quarante-cinq </w:t>
      </w:r>
      <w:r>
        <w:t>jours de la réception du dossier, en indiquant les documents ou renseignements manquants.</w:t>
      </w:r>
    </w:p>
    <w:p w14:paraId="484389D7" w14:textId="77777777" w:rsidR="00887D7B" w:rsidRDefault="00887D7B" w:rsidP="00887D7B">
      <w:r>
        <w:t xml:space="preserve">Dans les </w:t>
      </w:r>
      <w:r w:rsidRPr="00952A90">
        <w:rPr>
          <w:strike/>
          <w:color w:val="00B050"/>
        </w:rPr>
        <w:t>trente</w:t>
      </w:r>
      <w:r w:rsidRPr="00952A90">
        <w:rPr>
          <w:color w:val="00B050"/>
        </w:rPr>
        <w:t xml:space="preserve"> </w:t>
      </w:r>
      <w:r w:rsidR="00952A90" w:rsidRPr="00952A90">
        <w:rPr>
          <w:color w:val="00B050"/>
        </w:rPr>
        <w:t xml:space="preserve">quarante-cinq </w:t>
      </w:r>
      <w:r>
        <w:t>jours de la réception de ceux-ci, l’Institut accomplit les actes indiqués au § 2.</w:t>
      </w:r>
    </w:p>
    <w:p w14:paraId="620BD076" w14:textId="77777777" w:rsidR="00887D7B" w:rsidRDefault="00F9123C" w:rsidP="00887D7B">
      <w:r>
        <w:t>[</w:t>
      </w:r>
      <w:r w:rsidR="00887D7B">
        <w:t>...</w:t>
      </w:r>
      <w:r>
        <w:t>]</w:t>
      </w:r>
    </w:p>
    <w:p w14:paraId="7A492ECF" w14:textId="77777777" w:rsidR="00887D7B" w:rsidRDefault="00887D7B" w:rsidP="00887D7B">
      <w:r w:rsidRPr="00F9123C">
        <w:rPr>
          <w:b/>
        </w:rPr>
        <w:t>§ 2.</w:t>
      </w:r>
      <w:r>
        <w:t xml:space="preserve"> Dans les trente jours de la délivrance de l’accusé de réception ou, à défaut, dans les </w:t>
      </w:r>
      <w:r w:rsidRPr="00952A90">
        <w:rPr>
          <w:strike/>
          <w:color w:val="00B050"/>
        </w:rPr>
        <w:t>cinquante</w:t>
      </w:r>
      <w:r w:rsidRPr="00952A90">
        <w:rPr>
          <w:color w:val="00B050"/>
        </w:rPr>
        <w:t xml:space="preserve"> </w:t>
      </w:r>
      <w:r w:rsidR="00952A90" w:rsidRPr="00952A90">
        <w:rPr>
          <w:color w:val="00B050"/>
        </w:rPr>
        <w:t xml:space="preserve">septante-cinq </w:t>
      </w:r>
      <w:r>
        <w:t>jours de la réception du dossier de demande, l’Institut:</w:t>
      </w:r>
    </w:p>
    <w:p w14:paraId="6495A346" w14:textId="77777777" w:rsidR="00887D7B" w:rsidRPr="00D2238B" w:rsidRDefault="00887D7B" w:rsidP="00F9123C">
      <w:pPr>
        <w:pStyle w:val="Numrotation"/>
        <w:rPr>
          <w:strike/>
          <w:color w:val="00B050"/>
        </w:rPr>
      </w:pPr>
      <w:r w:rsidRPr="00D2238B">
        <w:rPr>
          <w:strike/>
          <w:color w:val="00B050"/>
        </w:rPr>
        <w:t>1° procède à l’examen du rapport d’incidences et le déclare complet ou incomplet;</w:t>
      </w:r>
    </w:p>
    <w:p w14:paraId="5BA599CE" w14:textId="77777777" w:rsidR="00887D7B" w:rsidRDefault="00887D7B" w:rsidP="00F9123C">
      <w:pPr>
        <w:pStyle w:val="Numrotation"/>
      </w:pPr>
      <w:r>
        <w:t>2° transmet une copie du dossier complet aux administrations et instances à consulter conformément à l’article 13;</w:t>
      </w:r>
    </w:p>
    <w:p w14:paraId="7B0A6AD2" w14:textId="77777777" w:rsidR="00887D7B" w:rsidRDefault="00887D7B" w:rsidP="00F9123C">
      <w:pPr>
        <w:pStyle w:val="Numrotation"/>
      </w:pPr>
      <w:r>
        <w:t>3° arrête la liste des communes concernées par les incidences du projet dans lesquelles doit se dérouler l’enquête publique et désigne la commune qui est chargée de saisir la commission de concertation;</w:t>
      </w:r>
    </w:p>
    <w:p w14:paraId="59B0E536" w14:textId="77777777" w:rsidR="00887D7B" w:rsidRDefault="00887D7B" w:rsidP="00F9123C">
      <w:pPr>
        <w:pStyle w:val="Numrotation"/>
      </w:pPr>
      <w:r>
        <w:t>4° communique au demandeur le nombre d’exemplaires du dossier à lui fournir en vue de l’organisation des enquêtes publiques.</w:t>
      </w:r>
    </w:p>
    <w:p w14:paraId="72562A3F" w14:textId="77777777" w:rsidR="00887D7B" w:rsidRPr="00D2238B" w:rsidRDefault="00887D7B" w:rsidP="00887D7B">
      <w:pPr>
        <w:rPr>
          <w:strike/>
          <w:color w:val="00B050"/>
        </w:rPr>
      </w:pPr>
      <w:r w:rsidRPr="00D2238B">
        <w:rPr>
          <w:b/>
          <w:strike/>
          <w:color w:val="00B050"/>
        </w:rPr>
        <w:t>§ 2bis.</w:t>
      </w:r>
      <w:r w:rsidRPr="00D2238B">
        <w:rPr>
          <w:strike/>
          <w:color w:val="00B050"/>
        </w:rPr>
        <w:t xml:space="preserve"> Lorsque l'Institut estime que le rapport d'incidences est complet, il notifie cette décision au demandeur dans les délais visés au § 2.</w:t>
      </w:r>
    </w:p>
    <w:p w14:paraId="6E9FA6B9" w14:textId="77777777" w:rsidR="00887D7B" w:rsidRPr="00D2238B" w:rsidRDefault="00887D7B" w:rsidP="00887D7B">
      <w:pPr>
        <w:rPr>
          <w:strike/>
          <w:color w:val="00B050"/>
        </w:rPr>
      </w:pPr>
      <w:r w:rsidRPr="00D2238B">
        <w:rPr>
          <w:b/>
          <w:strike/>
          <w:color w:val="00B050"/>
        </w:rPr>
        <w:t>§ 3.</w:t>
      </w:r>
      <w:r w:rsidRPr="00D2238B">
        <w:rPr>
          <w:strike/>
          <w:color w:val="00B050"/>
        </w:rPr>
        <w:t xml:space="preserve"> Lorsque l’Institut estime que le rapport d’incidences doit être complété, il notifie cette décision au demandeur dans les délais visés au § 2, en indiquant les documents ou renseignements manquants.</w:t>
      </w:r>
    </w:p>
    <w:p w14:paraId="7DCC0083" w14:textId="77777777" w:rsidR="00887D7B" w:rsidRPr="00D2238B" w:rsidRDefault="00887D7B" w:rsidP="00887D7B">
      <w:pPr>
        <w:rPr>
          <w:strike/>
          <w:color w:val="00B050"/>
        </w:rPr>
      </w:pPr>
      <w:r w:rsidRPr="00D2238B">
        <w:rPr>
          <w:strike/>
          <w:color w:val="00B050"/>
        </w:rPr>
        <w:t>Dans les dix jours de leur réception, l’Institut accomplit les actes prévus au § 2.</w:t>
      </w:r>
    </w:p>
    <w:p w14:paraId="163CA4CB" w14:textId="77777777" w:rsidR="00887D7B" w:rsidRPr="004D7009" w:rsidRDefault="00887D7B" w:rsidP="00887D7B">
      <w:pPr>
        <w:rPr>
          <w:strike/>
          <w:color w:val="00B050"/>
        </w:rPr>
      </w:pPr>
      <w:r w:rsidRPr="004D7009">
        <w:rPr>
          <w:b/>
          <w:strike/>
          <w:color w:val="00B050"/>
        </w:rPr>
        <w:t>§ 4.</w:t>
      </w:r>
      <w:r w:rsidRPr="004D7009">
        <w:rPr>
          <w:strike/>
          <w:color w:val="00B050"/>
        </w:rPr>
        <w:t xml:space="preserve"> Si l’Institut n’a pas notifié sa décision dans les délais, le demandeur peut saisir le Gouvernement du dossier.</w:t>
      </w:r>
    </w:p>
    <w:p w14:paraId="2F8AB552" w14:textId="77777777" w:rsidR="00887D7B" w:rsidRPr="004D7009" w:rsidRDefault="00887D7B" w:rsidP="00887D7B">
      <w:pPr>
        <w:rPr>
          <w:strike/>
          <w:color w:val="00B050"/>
        </w:rPr>
      </w:pPr>
      <w:r w:rsidRPr="004D7009">
        <w:rPr>
          <w:strike/>
          <w:color w:val="00B050"/>
        </w:rPr>
        <w:t>Dans les soixante jours à compter de la saisine, le Gouvernement:</w:t>
      </w:r>
    </w:p>
    <w:p w14:paraId="775ADFC1" w14:textId="77777777" w:rsidR="00887D7B" w:rsidRPr="004D7009" w:rsidRDefault="00887D7B" w:rsidP="00F9123C">
      <w:pPr>
        <w:pStyle w:val="Numrotation"/>
        <w:rPr>
          <w:strike/>
          <w:color w:val="00B050"/>
        </w:rPr>
      </w:pPr>
      <w:r w:rsidRPr="004D7009">
        <w:rPr>
          <w:strike/>
          <w:color w:val="00B050"/>
        </w:rPr>
        <w:t>1° adresse un accusé de réception au demandeur par envoi recommandé à la poste;</w:t>
      </w:r>
    </w:p>
    <w:p w14:paraId="7446EE90" w14:textId="77777777" w:rsidR="00887D7B" w:rsidRPr="004D7009" w:rsidRDefault="00887D7B" w:rsidP="00F9123C">
      <w:pPr>
        <w:pStyle w:val="Numrotation"/>
        <w:rPr>
          <w:strike/>
          <w:color w:val="00B050"/>
        </w:rPr>
      </w:pPr>
      <w:r w:rsidRPr="004D7009">
        <w:rPr>
          <w:strike/>
          <w:color w:val="00B050"/>
        </w:rPr>
        <w:t>2° procède à l’examen du rapport d’incidences;</w:t>
      </w:r>
    </w:p>
    <w:p w14:paraId="603B0977" w14:textId="77777777" w:rsidR="00887D7B" w:rsidRPr="004D7009" w:rsidRDefault="00887D7B" w:rsidP="00F9123C">
      <w:pPr>
        <w:pStyle w:val="Numrotation"/>
        <w:rPr>
          <w:strike/>
          <w:color w:val="00B050"/>
        </w:rPr>
      </w:pPr>
      <w:r w:rsidRPr="004D7009">
        <w:rPr>
          <w:strike/>
          <w:color w:val="00B050"/>
        </w:rPr>
        <w:t>3° transmet une copie du dossier complet aux administrations et instances à consulter conformément à l’article 13;</w:t>
      </w:r>
    </w:p>
    <w:p w14:paraId="53E6FD82" w14:textId="77777777" w:rsidR="00887D7B" w:rsidRPr="004D7009" w:rsidRDefault="00887D7B" w:rsidP="00F9123C">
      <w:pPr>
        <w:pStyle w:val="Numrotation"/>
        <w:rPr>
          <w:strike/>
          <w:color w:val="00B050"/>
        </w:rPr>
      </w:pPr>
      <w:r w:rsidRPr="004D7009">
        <w:rPr>
          <w:strike/>
          <w:color w:val="00B050"/>
        </w:rPr>
        <w:t>4° arrête la liste des communes concernées par les incidences du projet dans lesquelles doit se dérouler l’enquête publique et désigne la commune qui est chargée de saisir la commission de concertation;</w:t>
      </w:r>
    </w:p>
    <w:p w14:paraId="5F9857EA" w14:textId="77777777" w:rsidR="00887D7B" w:rsidRPr="004D7009" w:rsidRDefault="00887D7B" w:rsidP="00F9123C">
      <w:pPr>
        <w:pStyle w:val="Numrotation"/>
        <w:rPr>
          <w:strike/>
          <w:color w:val="00B050"/>
        </w:rPr>
      </w:pPr>
      <w:r w:rsidRPr="004D7009">
        <w:rPr>
          <w:strike/>
          <w:color w:val="00B050"/>
        </w:rPr>
        <w:t>5° communique au demandeur le nombre d’exemplaires du dossier à lui fournir en vue de l’organisation des enquêtes publiques.</w:t>
      </w:r>
    </w:p>
    <w:p w14:paraId="7271973A" w14:textId="77777777" w:rsidR="00F9123C" w:rsidRDefault="00F9123C" w:rsidP="00F9123C">
      <w:pPr>
        <w:pStyle w:val="Numrotation"/>
      </w:pPr>
    </w:p>
    <w:p w14:paraId="0AC38981" w14:textId="77777777" w:rsidR="00887D7B" w:rsidRDefault="00887D7B" w:rsidP="00F9123C">
      <w:pPr>
        <w:pStyle w:val="Titre3"/>
      </w:pPr>
      <w:r>
        <w:t>Section 2</w:t>
      </w:r>
      <w:r w:rsidR="00F9123C" w:rsidRPr="00F9123C">
        <w:t xml:space="preserve">. - </w:t>
      </w:r>
      <w:r>
        <w:t>Des mesures particulières de publicité</w:t>
      </w:r>
    </w:p>
    <w:p w14:paraId="0A7ED00A" w14:textId="77777777" w:rsidR="00F9123C" w:rsidRPr="00F9123C" w:rsidRDefault="00F9123C" w:rsidP="00F9123C"/>
    <w:p w14:paraId="3DFFCF9F" w14:textId="77777777" w:rsidR="00887D7B" w:rsidRDefault="00887D7B" w:rsidP="00F9123C">
      <w:pPr>
        <w:pStyle w:val="Titre4"/>
      </w:pPr>
      <w:r>
        <w:t>Art. 40. Enquête publique.</w:t>
      </w:r>
    </w:p>
    <w:p w14:paraId="19CCE540" w14:textId="77777777" w:rsidR="00887D7B" w:rsidRDefault="00887D7B" w:rsidP="00887D7B">
      <w:r w:rsidRPr="00F9123C">
        <w:rPr>
          <w:b/>
        </w:rPr>
        <w:t>§ 1er.</w:t>
      </w:r>
      <w:r>
        <w:t xml:space="preserve"> L’Institut ou, conformément à l’article 39, § 4, le Gouvernement transmet un exemplaire du dossier complet à chaque commune concernée par les incidences du projet et dans lesquelles doit se dérouler une enquête publique.</w:t>
      </w:r>
    </w:p>
    <w:p w14:paraId="64837D99" w14:textId="77777777" w:rsidR="00887D7B" w:rsidRDefault="00887D7B" w:rsidP="00887D7B">
      <w:r w:rsidRPr="00F9123C">
        <w:rPr>
          <w:b/>
        </w:rPr>
        <w:t>§ 2.</w:t>
      </w:r>
      <w:r>
        <w:t xml:space="preserve"> Dans les quinze jours de la réception du dossier, le Collège des bourgmestre et échevins de chaque commune concernée ou son délégué soumet le dossier aux mesures particulières de publicité.</w:t>
      </w:r>
    </w:p>
    <w:p w14:paraId="23763D03" w14:textId="77777777" w:rsidR="00887D7B" w:rsidRDefault="00887D7B" w:rsidP="00887D7B">
      <w:r>
        <w:t xml:space="preserve">L’enquête publique se déroule dans chaque commune et dure </w:t>
      </w:r>
      <w:r w:rsidRPr="0037537E">
        <w:rPr>
          <w:strike/>
          <w:color w:val="00B050"/>
        </w:rPr>
        <w:t>quinze jours</w:t>
      </w:r>
      <w:r w:rsidR="0037537E" w:rsidRPr="0037537E">
        <w:rPr>
          <w:color w:val="00B050"/>
        </w:rPr>
        <w:t xml:space="preserve"> trente jours</w:t>
      </w:r>
      <w:r>
        <w:t>. L’Institut détermine la date à laquelle les enquêtes publiques doivent au plus tard être clôturées.</w:t>
      </w:r>
    </w:p>
    <w:p w14:paraId="0A0F5B2F" w14:textId="77777777" w:rsidR="00887D7B" w:rsidRDefault="00887D7B" w:rsidP="00887D7B">
      <w:r w:rsidRPr="00F9123C">
        <w:rPr>
          <w:b/>
        </w:rPr>
        <w:t>§ 3.</w:t>
      </w:r>
      <w:r>
        <w:t xml:space="preserve"> Le dossier soumis à l’enquête publique doit comprendre:</w:t>
      </w:r>
    </w:p>
    <w:p w14:paraId="0A29CB4E" w14:textId="77777777" w:rsidR="00887D7B" w:rsidRDefault="00887D7B" w:rsidP="00F9123C">
      <w:pPr>
        <w:pStyle w:val="Numrotation"/>
      </w:pPr>
      <w:r>
        <w:t>1° la demande de certificat ou de permis d’environnement, y compris le rapport d’incidences;</w:t>
      </w:r>
    </w:p>
    <w:p w14:paraId="00692FC7" w14:textId="77777777" w:rsidR="00887D7B" w:rsidRDefault="00887D7B" w:rsidP="00F9123C">
      <w:pPr>
        <w:pStyle w:val="Numrotation"/>
      </w:pPr>
      <w:r>
        <w:t>2° en cas de projet mixte, la demande de certificat ou de permis d’urbanisme;</w:t>
      </w:r>
    </w:p>
    <w:p w14:paraId="5E5AA0DC" w14:textId="77777777" w:rsidR="00887D7B" w:rsidRDefault="00887D7B" w:rsidP="00F9123C">
      <w:pPr>
        <w:pStyle w:val="Numrotation"/>
      </w:pPr>
      <w:r>
        <w:t>3° les documents ou renseignements fournis par le demandeur en application de l’article 39, § 2.</w:t>
      </w:r>
    </w:p>
    <w:p w14:paraId="55DA0146" w14:textId="77777777" w:rsidR="00F9123C" w:rsidRDefault="00F9123C" w:rsidP="00F9123C">
      <w:pPr>
        <w:pStyle w:val="Numrotation"/>
      </w:pPr>
    </w:p>
    <w:p w14:paraId="276FAB21" w14:textId="77777777" w:rsidR="00887D7B" w:rsidRDefault="00887D7B" w:rsidP="00F9123C">
      <w:pPr>
        <w:pStyle w:val="Titre4"/>
      </w:pPr>
      <w:r>
        <w:t>Art. 41. Concertation.</w:t>
      </w:r>
    </w:p>
    <w:p w14:paraId="0204DC85" w14:textId="77777777" w:rsidR="00887D7B" w:rsidRDefault="00887D7B" w:rsidP="00887D7B">
      <w:r w:rsidRPr="00F9123C">
        <w:rPr>
          <w:b/>
        </w:rPr>
        <w:t>§ 1er.</w:t>
      </w:r>
      <w:r>
        <w:t xml:space="preserve"> Le Collège des bourgmestre et échevins de la commune sur le territoire de laquelle le projet doit, pour sa partie la plus importante, être exécuté, ou son délégué saisit la commission de concertation élargie aux représentants de chaque commune concernée par les incidences du projet dans le délai de quinze jours de la clôture de l’enquête publique visé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14:paraId="0F8C9164" w14:textId="77777777" w:rsidR="00887D7B" w:rsidRDefault="00887D7B" w:rsidP="00887D7B">
      <w:r w:rsidRPr="00F9123C">
        <w:rPr>
          <w:b/>
        </w:rPr>
        <w:t>§ 2.</w:t>
      </w:r>
      <w:r>
        <w:t xml:space="preserve"> La commission de concertation notifie son avis dans les </w:t>
      </w:r>
      <w:r w:rsidRPr="004D7009">
        <w:rPr>
          <w:strike/>
          <w:color w:val="00B050"/>
        </w:rPr>
        <w:t>30</w:t>
      </w:r>
      <w:r w:rsidRPr="004D7009">
        <w:rPr>
          <w:color w:val="00B050"/>
        </w:rPr>
        <w:t xml:space="preserve"> </w:t>
      </w:r>
      <w:r w:rsidR="0037537E" w:rsidRPr="004D7009">
        <w:rPr>
          <w:color w:val="00B050"/>
        </w:rPr>
        <w:t xml:space="preserve">quarante-cinq </w:t>
      </w:r>
      <w:r>
        <w:t xml:space="preserve">jours de la fin de l’enquête publique, conformément à </w:t>
      </w:r>
      <w:r w:rsidRPr="004D7009">
        <w:rPr>
          <w:strike/>
          <w:color w:val="00B050"/>
        </w:rPr>
        <w:t>l’article 151</w:t>
      </w:r>
      <w:r w:rsidRPr="004D7009">
        <w:rPr>
          <w:color w:val="00B050"/>
        </w:rPr>
        <w:t xml:space="preserve"> </w:t>
      </w:r>
      <w:r w:rsidR="00EB662A" w:rsidRPr="004D7009">
        <w:rPr>
          <w:color w:val="00B050"/>
        </w:rPr>
        <w:t xml:space="preserve">l’article 188/9  </w:t>
      </w:r>
      <w:r>
        <w:t>du Code bruxellois de l’Aménagement du Territoire.</w:t>
      </w:r>
    </w:p>
    <w:p w14:paraId="1EB27037" w14:textId="77777777" w:rsidR="00887D7B" w:rsidRPr="004D7009" w:rsidRDefault="00887D7B" w:rsidP="00887D7B">
      <w:pPr>
        <w:rPr>
          <w:strike/>
          <w:color w:val="00B050"/>
        </w:rPr>
      </w:pPr>
      <w:r w:rsidRPr="004D7009">
        <w:rPr>
          <w:strike/>
          <w:color w:val="00B050"/>
        </w:rPr>
        <w:t>Lorsque la commission de concertation n’a pas notifié son avis dans le délai requis, la procédure est poursuivie sans qu’il soit tenu compte des avis émis au-delà des 30 jours qui suivent l’expiration du délai de 30 jours visé au premier alinéa.</w:t>
      </w:r>
    </w:p>
    <w:p w14:paraId="3E87B204" w14:textId="77777777" w:rsidR="00EB662A" w:rsidRPr="004D7009" w:rsidRDefault="00EB662A" w:rsidP="00EB662A">
      <w:pPr>
        <w:rPr>
          <w:b/>
          <w:color w:val="00B050"/>
        </w:rPr>
      </w:pPr>
      <w:r w:rsidRPr="004D7009">
        <w:rPr>
          <w:color w:val="00B050"/>
        </w:rPr>
        <w:t>A défaut d’avis de la commission de concertation dans le délai de quarante-cinq jours prévu à l’alinéa 1er, la procédure est poursuivie sans qu’il doive être tenu compte d’un avis transmis hors délai.</w:t>
      </w:r>
      <w:r w:rsidRPr="004D7009">
        <w:rPr>
          <w:b/>
          <w:color w:val="00B050"/>
        </w:rPr>
        <w:t xml:space="preserve"> </w:t>
      </w:r>
    </w:p>
    <w:p w14:paraId="76C51A97" w14:textId="77777777" w:rsidR="00887D7B" w:rsidRDefault="00887D7B" w:rsidP="00EB662A">
      <w:r w:rsidRPr="00F9123C">
        <w:rPr>
          <w:b/>
        </w:rPr>
        <w:t>§ 3.</w:t>
      </w:r>
      <w:r>
        <w:t xml:space="preserve"> Dans le même délai que celui imparti à la commission de concertation, le Collège des bourgmestre et échevins de chaque commune dans laquelle le projet a été soumis aux enquêtes publiques et </w:t>
      </w:r>
      <w:r w:rsidR="00837771" w:rsidRPr="00837771">
        <w:rPr>
          <w:strike/>
          <w:color w:val="00B050"/>
        </w:rPr>
        <w:t>l’Administration de l’aménagement du territoire et du logement</w:t>
      </w:r>
      <w:r w:rsidR="00837771">
        <w:rPr>
          <w:strike/>
          <w:color w:val="00B050"/>
        </w:rPr>
        <w:t xml:space="preserve"> </w:t>
      </w:r>
      <w:r w:rsidR="00837771" w:rsidRPr="00837771">
        <w:rPr>
          <w:color w:val="00B050"/>
        </w:rPr>
        <w:t>l</w:t>
      </w:r>
      <w:r w:rsidR="002326A3">
        <w:rPr>
          <w:color w:val="00B050"/>
        </w:rPr>
        <w:t>’</w:t>
      </w:r>
      <w:r w:rsidR="00837771" w:rsidRPr="00837771">
        <w:rPr>
          <w:color w:val="00B050"/>
        </w:rPr>
        <w:t>administration en charge de l’Urbanisme</w:t>
      </w:r>
      <w:r>
        <w:t xml:space="preserve"> rendent leur avis et le transmettent à l’Institut. A défaut de notification dans le délai prescrit, </w:t>
      </w:r>
      <w:r w:rsidRPr="004D7009">
        <w:rPr>
          <w:strike/>
          <w:color w:val="00B050"/>
        </w:rPr>
        <w:t>ces avis sont réputés favorables</w:t>
      </w:r>
      <w:r w:rsidR="00EB662A" w:rsidRPr="004D7009">
        <w:rPr>
          <w:color w:val="00B050"/>
        </w:rPr>
        <w:t xml:space="preserve"> la procédure est poursuivie sans qu’il doive être tenu compte d’un avis transmis hors délai</w:t>
      </w:r>
      <w:r>
        <w:t>.</w:t>
      </w:r>
    </w:p>
    <w:p w14:paraId="029A1C94" w14:textId="77777777" w:rsidR="00F9123C" w:rsidRDefault="00F9123C" w:rsidP="00887D7B"/>
    <w:p w14:paraId="6D4707D8" w14:textId="77777777" w:rsidR="00887D7B" w:rsidRDefault="00887D7B" w:rsidP="00F9123C">
      <w:pPr>
        <w:pStyle w:val="Titre4"/>
      </w:pPr>
      <w:r>
        <w:t>Art. 42. Demande de réaliser une étude d’incidences.</w:t>
      </w:r>
    </w:p>
    <w:p w14:paraId="5904DE82" w14:textId="77777777" w:rsidR="00887D7B" w:rsidRDefault="00887D7B" w:rsidP="00887D7B">
      <w:r w:rsidRPr="00F9123C">
        <w:rPr>
          <w:b/>
        </w:rPr>
        <w:t>§ 1er.</w:t>
      </w:r>
      <w:r>
        <w:t xml:space="preserve"> Dans des circonstances exceptionnelles, la commission de concertation peut, dans un avis spécialement motivé, recommander au Gouvernement de faire réaliser une étude d’incidences.</w:t>
      </w:r>
    </w:p>
    <w:p w14:paraId="2AD90781" w14:textId="77777777" w:rsidR="00D2238B" w:rsidRPr="00D2238B" w:rsidRDefault="00D2238B" w:rsidP="00887D7B">
      <w:pPr>
        <w:rPr>
          <w:color w:val="00B050"/>
        </w:rPr>
      </w:pPr>
      <w:r w:rsidRPr="00D2238B">
        <w:rPr>
          <w:color w:val="00B050"/>
        </w:rPr>
        <w:t>Par circonstances exceptionnelles, telles que visées à l’alinéa 1er, il y a lieu d’entendre toute incidence négative notable qu’un projet soumis à rapport d’incidences est susceptible d’avoir sur un ou plusieurs des facteurs listés à l’article 3, 15°, et dont l’importance présumée est telle qu’elle justifie de faire réaliser l’évaluation des incidences de ce projet par un chargé d’étude d’incidences agréé et de faire superviser le travail de celui-ci par un comité d’accompagnement.</w:t>
      </w:r>
    </w:p>
    <w:p w14:paraId="6301B761" w14:textId="77777777" w:rsidR="00887D7B" w:rsidRDefault="00887D7B" w:rsidP="00887D7B">
      <w:r w:rsidRPr="00F9123C">
        <w:rPr>
          <w:b/>
        </w:rPr>
        <w:t>§ 2.</w:t>
      </w:r>
      <w:r>
        <w:t xml:space="preserve"> Lorsqu’il estime qu’il y a lieu de faire réaliser une étude d’incidences, le Gouvernement notifie sa décision au demandeur dans les </w:t>
      </w:r>
      <w:r w:rsidRPr="00D2238B">
        <w:rPr>
          <w:strike/>
          <w:color w:val="00B050"/>
        </w:rPr>
        <w:t>30</w:t>
      </w:r>
      <w:r w:rsidRPr="00D2238B">
        <w:rPr>
          <w:color w:val="00B050"/>
        </w:rPr>
        <w:t xml:space="preserve"> </w:t>
      </w:r>
      <w:r w:rsidR="00D2238B" w:rsidRPr="00D2238B">
        <w:rPr>
          <w:color w:val="00B050"/>
        </w:rPr>
        <w:t xml:space="preserve">trente </w:t>
      </w:r>
      <w:r>
        <w:t>jours de la réception du dossier.</w:t>
      </w:r>
    </w:p>
    <w:p w14:paraId="53E4E412" w14:textId="77777777" w:rsidR="00887D7B" w:rsidRDefault="00887D7B" w:rsidP="00887D7B">
      <w:r>
        <w:t>Dans ce cas, le Gouvernement:</w:t>
      </w:r>
    </w:p>
    <w:p w14:paraId="0F0E6C98" w14:textId="77777777" w:rsidR="00887D7B" w:rsidRDefault="00887D7B" w:rsidP="00F9123C">
      <w:pPr>
        <w:pStyle w:val="Numrotation"/>
      </w:pPr>
      <w:r>
        <w:t xml:space="preserve">1° invite le demandeur à faire parvenir à l’Institut </w:t>
      </w:r>
      <w:r w:rsidRPr="00F93C5C">
        <w:rPr>
          <w:strike/>
          <w:color w:val="00B050"/>
        </w:rPr>
        <w:t>une ou des propositions relatives aux choix du chargé d’étude</w:t>
      </w:r>
      <w:r w:rsidR="00F93C5C" w:rsidRPr="00F93C5C">
        <w:rPr>
          <w:color w:val="00B050"/>
        </w:rPr>
        <w:t xml:space="preserve"> une note préparatoire à l’étude d’incidences conforme à l’article 18, § 2</w:t>
      </w:r>
      <w:r>
        <w:t>;</w:t>
      </w:r>
    </w:p>
    <w:p w14:paraId="3768C5D5" w14:textId="77777777" w:rsidR="00887D7B" w:rsidRDefault="00887D7B" w:rsidP="00F9123C">
      <w:pPr>
        <w:pStyle w:val="Numrotation"/>
        <w:rPr>
          <w:strike/>
          <w:color w:val="00B050"/>
        </w:rPr>
      </w:pPr>
      <w:r w:rsidRPr="00D2238B">
        <w:rPr>
          <w:strike/>
          <w:color w:val="00B050"/>
        </w:rPr>
        <w:t xml:space="preserve">2° charge l’Institut d’établir le projet de cahier de charges de l’étude d’incidences dans les trente jours; en cas de projet mixte, le Gouvernement règle les modalités de collaboration entre l’Institut et </w:t>
      </w:r>
      <w:r w:rsidR="00837771" w:rsidRPr="00D2238B">
        <w:rPr>
          <w:strike/>
          <w:color w:val="00B050"/>
        </w:rPr>
        <w:t>l’Administration de l’aménagement du territoire et du logement</w:t>
      </w:r>
      <w:r w:rsidRPr="00D2238B">
        <w:rPr>
          <w:strike/>
          <w:color w:val="00B050"/>
        </w:rPr>
        <w:t>;</w:t>
      </w:r>
    </w:p>
    <w:p w14:paraId="497A4236" w14:textId="77777777" w:rsidR="00D2238B" w:rsidRPr="00D2238B" w:rsidRDefault="00D2238B" w:rsidP="00F9123C">
      <w:pPr>
        <w:pStyle w:val="Numrotation"/>
        <w:rPr>
          <w:color w:val="00B050"/>
        </w:rPr>
      </w:pPr>
      <w:r w:rsidRPr="00D2238B">
        <w:rPr>
          <w:color w:val="00B050"/>
        </w:rPr>
        <w:t>2° règle les modalités de collaboration entre l’Institut et l’administration en charge de l’Urbanisme, en cas de projet mixte ;</w:t>
      </w:r>
    </w:p>
    <w:p w14:paraId="724AF68B" w14:textId="77777777" w:rsidR="00887D7B" w:rsidRDefault="00887D7B" w:rsidP="00F9123C">
      <w:pPr>
        <w:pStyle w:val="Numrotation"/>
      </w:pPr>
      <w:r>
        <w:t>3° détermine, outre les membres désignés à l’article 22, § 1er, alinéa 2, la composition du comité d’accompagnement.</w:t>
      </w:r>
    </w:p>
    <w:p w14:paraId="40E12609" w14:textId="77777777" w:rsidR="00887D7B" w:rsidRDefault="00887D7B" w:rsidP="00887D7B">
      <w:pPr>
        <w:rPr>
          <w:strike/>
          <w:color w:val="00B050"/>
        </w:rPr>
      </w:pPr>
      <w:r w:rsidRPr="00F93C5C">
        <w:rPr>
          <w:strike/>
          <w:color w:val="00B050"/>
        </w:rPr>
        <w:t>Dans les 10 jours de la réception de la décision du Gouvernement, l’Institut réunit le comité d’accompagnement. Il tient le comité d’accompagnement régulièrement informé de l’évolution de l’élaboration du projet de cahier des charges de l’étude d’incidences.</w:t>
      </w:r>
    </w:p>
    <w:p w14:paraId="187D04B5" w14:textId="434A5C2F" w:rsidR="00F93C5C" w:rsidRPr="00F93C5C" w:rsidRDefault="00F93C5C" w:rsidP="00887D7B">
      <w:pPr>
        <w:rPr>
          <w:color w:val="00B050"/>
        </w:rPr>
      </w:pPr>
      <w:r w:rsidRPr="00F93C5C">
        <w:rPr>
          <w:color w:val="00B050"/>
        </w:rPr>
        <w:t xml:space="preserve">Dans les </w:t>
      </w:r>
      <w:r w:rsidR="00D2238B" w:rsidRPr="00D2238B">
        <w:rPr>
          <w:color w:val="00B050"/>
        </w:rPr>
        <w:t xml:space="preserve">quinze </w:t>
      </w:r>
      <w:r w:rsidRPr="00F93C5C">
        <w:rPr>
          <w:color w:val="00B050"/>
        </w:rPr>
        <w:t>jours de la réception de la décision du Gouv</w:t>
      </w:r>
      <w:r w:rsidR="008A3153">
        <w:rPr>
          <w:color w:val="00B050"/>
        </w:rPr>
        <w:t>ernement, l'Institut réunit le c</w:t>
      </w:r>
      <w:r w:rsidRPr="00F93C5C">
        <w:rPr>
          <w:color w:val="00B050"/>
        </w:rPr>
        <w:t>omité d'accompagnement et la procédure se poursuit conformément aux articles 22 et suivants</w:t>
      </w:r>
    </w:p>
    <w:p w14:paraId="0F2A5AA4" w14:textId="77777777" w:rsidR="00887D7B" w:rsidRPr="00F93C5C" w:rsidRDefault="00887D7B" w:rsidP="00887D7B">
      <w:pPr>
        <w:rPr>
          <w:strike/>
          <w:color w:val="00B050"/>
        </w:rPr>
      </w:pPr>
      <w:r w:rsidRPr="00F93C5C">
        <w:rPr>
          <w:strike/>
          <w:color w:val="00B050"/>
        </w:rPr>
        <w:t>Après l’établissement du projet de cahier de charges, l’Institut transmet le dossier, avec ses observations éventuelles, au demandeur et au Collège des bourgmestre et échevins de la commune sur le territoire de laquelle le projet doit, pour sa partie la plus importante, être exécuté.</w:t>
      </w:r>
    </w:p>
    <w:p w14:paraId="66E3F29C" w14:textId="77777777" w:rsidR="00887D7B" w:rsidRPr="00F93C5C" w:rsidRDefault="00887D7B" w:rsidP="00887D7B">
      <w:pPr>
        <w:rPr>
          <w:strike/>
          <w:color w:val="00B050"/>
        </w:rPr>
      </w:pPr>
      <w:r w:rsidRPr="00F93C5C">
        <w:rPr>
          <w:strike/>
          <w:color w:val="00B050"/>
        </w:rPr>
        <w:t>Dans les 5 jours de l’établissement du projet de cahier des charges, l’Institut réunit, à nouveau, le comité d’accompagnement et la procédure se poursuit conformément aux articles 21 et suivants.</w:t>
      </w:r>
    </w:p>
    <w:p w14:paraId="51DF2AE1" w14:textId="77777777" w:rsidR="00887D7B" w:rsidRDefault="00887D7B" w:rsidP="00887D7B">
      <w:r>
        <w:t>Lorsqu’il estime une telle étude inopportune, le Gouvernement motive sa décision et transmet le dossier à l’Institut.</w:t>
      </w:r>
    </w:p>
    <w:p w14:paraId="797CDC44" w14:textId="77777777" w:rsidR="00887D7B" w:rsidRDefault="00F9123C" w:rsidP="00887D7B">
      <w:r w:rsidRPr="00F9123C">
        <w:rPr>
          <w:b/>
        </w:rPr>
        <w:t>§</w:t>
      </w:r>
      <w:r>
        <w:rPr>
          <w:b/>
        </w:rPr>
        <w:t xml:space="preserve"> </w:t>
      </w:r>
      <w:r w:rsidR="00887D7B" w:rsidRPr="00F9123C">
        <w:rPr>
          <w:b/>
        </w:rPr>
        <w:t>3.</w:t>
      </w:r>
      <w:r w:rsidR="00887D7B">
        <w:t xml:space="preserve"> Le silence du Gouvernement à l’expiration du délai visé au § 2 équivaut au refus de faire réaliser une étude d’incidences.</w:t>
      </w:r>
    </w:p>
    <w:p w14:paraId="461B1770" w14:textId="77777777" w:rsidR="00887D7B" w:rsidRDefault="00F9123C" w:rsidP="00887D7B">
      <w:r w:rsidRPr="00F9123C">
        <w:rPr>
          <w:b/>
        </w:rPr>
        <w:t>§</w:t>
      </w:r>
      <w:r>
        <w:rPr>
          <w:b/>
        </w:rPr>
        <w:t xml:space="preserve"> </w:t>
      </w:r>
      <w:r w:rsidR="00887D7B" w:rsidRPr="00F9123C">
        <w:rPr>
          <w:b/>
        </w:rPr>
        <w:t>4.</w:t>
      </w:r>
      <w:r w:rsidR="00887D7B">
        <w:t xml:space="preserve"> Lorsque l’étude d’incidences a été réalisée, le dossier soumis à l’enquête publique conformément à l’article 30 comprend en outre:</w:t>
      </w:r>
    </w:p>
    <w:p w14:paraId="185EEB8C" w14:textId="77777777" w:rsidR="00887D7B" w:rsidRDefault="00887D7B" w:rsidP="00F9123C">
      <w:pPr>
        <w:pStyle w:val="Numrotation"/>
      </w:pPr>
      <w:r>
        <w:t>1° les réclamations et observations adressées au Collège des bourgmestre et échevins dans le cadre de l’enquête publique visée à l’article 40 ainsi que le procès-verbal de clôture de cette enquête;</w:t>
      </w:r>
    </w:p>
    <w:p w14:paraId="0C7F14C2" w14:textId="77777777" w:rsidR="00887D7B" w:rsidRDefault="00887D7B" w:rsidP="00F9123C">
      <w:pPr>
        <w:pStyle w:val="Numrotation"/>
      </w:pPr>
      <w:r>
        <w:t>2° le procès-verbal de la commission de concertation;</w:t>
      </w:r>
    </w:p>
    <w:p w14:paraId="024C011D" w14:textId="77777777" w:rsidR="00887D7B" w:rsidRDefault="00887D7B" w:rsidP="00F9123C">
      <w:pPr>
        <w:pStyle w:val="Numrotation"/>
      </w:pPr>
      <w:r>
        <w:t>3° l’avis de la commission de concertation visé au présent article.</w:t>
      </w:r>
    </w:p>
    <w:p w14:paraId="38D37693" w14:textId="77777777" w:rsidR="00F9123C" w:rsidRDefault="00F9123C" w:rsidP="00F9123C">
      <w:pPr>
        <w:pStyle w:val="Numrotation"/>
      </w:pPr>
    </w:p>
    <w:p w14:paraId="2378B25C" w14:textId="77777777" w:rsidR="00887D7B" w:rsidRDefault="00887D7B" w:rsidP="00F9123C">
      <w:pPr>
        <w:pStyle w:val="Titre3"/>
      </w:pPr>
      <w:r>
        <w:t>Section 3</w:t>
      </w:r>
      <w:r w:rsidR="00F9123C" w:rsidRPr="00F9123C">
        <w:t xml:space="preserve">. - </w:t>
      </w:r>
      <w:r>
        <w:t>Délivrance du certificat d’environnement ou du permis d’environnement sans certificat préalable</w:t>
      </w:r>
    </w:p>
    <w:p w14:paraId="685F2C71" w14:textId="77777777" w:rsidR="00F9123C" w:rsidRPr="00F9123C" w:rsidRDefault="00F9123C" w:rsidP="00F9123C"/>
    <w:p w14:paraId="2638CDA9" w14:textId="77777777" w:rsidR="00887D7B" w:rsidRDefault="00887D7B" w:rsidP="00F9123C">
      <w:pPr>
        <w:pStyle w:val="Titre4"/>
      </w:pPr>
      <w:r>
        <w:t>Art. 43. Délivrance du certificat ou du permis.</w:t>
      </w:r>
    </w:p>
    <w:p w14:paraId="6C36815E" w14:textId="77777777" w:rsidR="00887D7B" w:rsidRDefault="00887D7B" w:rsidP="00887D7B">
      <w:r w:rsidRPr="00F9123C">
        <w:rPr>
          <w:b/>
        </w:rPr>
        <w:t>§ 1er.</w:t>
      </w:r>
      <w:r>
        <w:t xml:space="preserve"> L’Institut délivre le certificat ou le permis d’environnement.</w:t>
      </w:r>
    </w:p>
    <w:p w14:paraId="020DDD1A" w14:textId="77777777" w:rsidR="00887D7B" w:rsidRDefault="00887D7B" w:rsidP="00887D7B">
      <w:r w:rsidRPr="00F9123C">
        <w:rPr>
          <w:b/>
        </w:rPr>
        <w:t>§ 2</w:t>
      </w:r>
      <w:r>
        <w:t xml:space="preserve">. La notification de la décision doit intervenir </w:t>
      </w:r>
      <w:r w:rsidRPr="004D7009">
        <w:rPr>
          <w:strike/>
          <w:color w:val="00B050"/>
        </w:rPr>
        <w:t>moins de</w:t>
      </w:r>
      <w:r w:rsidRPr="004D7009">
        <w:rPr>
          <w:color w:val="00B050"/>
        </w:rPr>
        <w:t xml:space="preserve"> </w:t>
      </w:r>
      <w:r w:rsidR="0034771F" w:rsidRPr="004D7009">
        <w:rPr>
          <w:color w:val="00B050"/>
        </w:rPr>
        <w:t xml:space="preserve">dans les  </w:t>
      </w:r>
      <w:r>
        <w:t xml:space="preserve">160 jours après la date de l’accusé de réception visé à l’article 39 ou, en l’absence de notification de l’accusé de réception ou du caractère incomplet du dossier, </w:t>
      </w:r>
      <w:r w:rsidRPr="004D7009">
        <w:rPr>
          <w:strike/>
          <w:color w:val="00B050"/>
        </w:rPr>
        <w:t>moins de</w:t>
      </w:r>
      <w:r w:rsidR="0034771F" w:rsidRPr="004D7009">
        <w:rPr>
          <w:color w:val="00B050"/>
        </w:rPr>
        <w:t xml:space="preserve"> dans les  </w:t>
      </w:r>
      <w:r>
        <w:t xml:space="preserve">160 jours après le </w:t>
      </w:r>
      <w:r w:rsidRPr="004D7009">
        <w:rPr>
          <w:strike/>
          <w:color w:val="00B050"/>
        </w:rPr>
        <w:t>31</w:t>
      </w:r>
      <w:r w:rsidRPr="004D7009">
        <w:rPr>
          <w:strike/>
          <w:color w:val="00B050"/>
          <w:vertAlign w:val="superscript"/>
        </w:rPr>
        <w:t>ème</w:t>
      </w:r>
      <w:r w:rsidR="00D2238B" w:rsidRPr="004D7009">
        <w:rPr>
          <w:color w:val="00B050"/>
        </w:rPr>
        <w:t xml:space="preserve"> </w:t>
      </w:r>
      <w:r w:rsidR="0034771F" w:rsidRPr="004D7009">
        <w:rPr>
          <w:color w:val="00B050"/>
        </w:rPr>
        <w:t>46</w:t>
      </w:r>
      <w:r w:rsidR="0034771F" w:rsidRPr="004D7009">
        <w:rPr>
          <w:color w:val="00B050"/>
          <w:vertAlign w:val="superscript"/>
        </w:rPr>
        <w:t>e</w:t>
      </w:r>
      <w:r w:rsidR="00D2238B" w:rsidRPr="004D7009">
        <w:rPr>
          <w:color w:val="00B050"/>
        </w:rPr>
        <w:t xml:space="preserve"> </w:t>
      </w:r>
      <w:r>
        <w:t xml:space="preserve">jour de la date de l’attestation de dépôt ou de l’envoi de la demande à </w:t>
      </w:r>
      <w:r w:rsidRPr="004D7009">
        <w:rPr>
          <w:strike/>
          <w:color w:val="00B050"/>
        </w:rPr>
        <w:t>la commune</w:t>
      </w:r>
      <w:r w:rsidRPr="004D7009">
        <w:rPr>
          <w:color w:val="00B050"/>
        </w:rPr>
        <w:t xml:space="preserve"> </w:t>
      </w:r>
      <w:r w:rsidR="00F93C5C" w:rsidRPr="004D7009">
        <w:rPr>
          <w:color w:val="00B050"/>
        </w:rPr>
        <w:t>l’Institut</w:t>
      </w:r>
      <w:r w:rsidR="00F93C5C" w:rsidRPr="0034771F">
        <w:rPr>
          <w:color w:val="FF0000"/>
        </w:rPr>
        <w:t xml:space="preserve"> </w:t>
      </w:r>
      <w:r>
        <w:t xml:space="preserve">ou après le </w:t>
      </w:r>
      <w:r w:rsidRPr="004D7009">
        <w:rPr>
          <w:strike/>
          <w:color w:val="00B050"/>
        </w:rPr>
        <w:t>11</w:t>
      </w:r>
      <w:r w:rsidRPr="004D7009">
        <w:rPr>
          <w:strike/>
          <w:color w:val="00B050"/>
          <w:vertAlign w:val="superscript"/>
        </w:rPr>
        <w:t>ème</w:t>
      </w:r>
      <w:r w:rsidR="0034771F" w:rsidRPr="004D7009">
        <w:rPr>
          <w:color w:val="00B050"/>
        </w:rPr>
        <w:t xml:space="preserve"> 46</w:t>
      </w:r>
      <w:r w:rsidR="0034771F" w:rsidRPr="004D7009">
        <w:rPr>
          <w:color w:val="00B050"/>
          <w:vertAlign w:val="superscript"/>
        </w:rPr>
        <w:t>e</w:t>
      </w:r>
      <w:r w:rsidRPr="004D7009">
        <w:rPr>
          <w:color w:val="00B050"/>
        </w:rPr>
        <w:t xml:space="preserve"> </w:t>
      </w:r>
      <w:r>
        <w:t>jour de la date d’envoi des documents ou renseignements manquants à l’Institut.</w:t>
      </w:r>
    </w:p>
    <w:p w14:paraId="68E7DBED" w14:textId="77777777" w:rsidR="00887D7B" w:rsidRPr="004D7009" w:rsidRDefault="00887D7B" w:rsidP="00887D7B">
      <w:pPr>
        <w:rPr>
          <w:strike/>
          <w:color w:val="00B050"/>
        </w:rPr>
      </w:pPr>
      <w:r w:rsidRPr="004D7009">
        <w:rPr>
          <w:strike/>
          <w:color w:val="00B050"/>
        </w:rPr>
        <w:t xml:space="preserve">Toutefois, si le projet est mixte, lorsque la demande de certificat ou de permis d'environnement et la demande de certificat ou de permis d'urbanisme requièrent toutes deux un rapport d'incidences, la notification de la décision doit intervenir moins de 160 jours après la dernière des notifications, dans les délais prévus à cet effet, du caractère complet du rapport d'incidences par l'Institut ou, à défaut, par le Gouvernement, et par </w:t>
      </w:r>
      <w:r w:rsidR="00837771" w:rsidRPr="004D7009">
        <w:rPr>
          <w:strike/>
          <w:color w:val="00B050"/>
        </w:rPr>
        <w:t xml:space="preserve">l’Administration de l’aménagement du territoire et du logement </w:t>
      </w:r>
      <w:r w:rsidRPr="004D7009">
        <w:rPr>
          <w:strike/>
          <w:color w:val="00B050"/>
        </w:rPr>
        <w:t>ou, à défaut, par le Gouvernement.</w:t>
      </w:r>
    </w:p>
    <w:p w14:paraId="21ECF6C2" w14:textId="77777777" w:rsidR="00887D7B" w:rsidRPr="004D7009" w:rsidRDefault="00887D7B" w:rsidP="00887D7B">
      <w:pPr>
        <w:rPr>
          <w:strike/>
          <w:color w:val="00B050"/>
        </w:rPr>
      </w:pPr>
      <w:r w:rsidRPr="004D7009">
        <w:rPr>
          <w:strike/>
          <w:color w:val="00B050"/>
        </w:rPr>
        <w:t>Si le projet est mixte, lorsque seule la demande de certificat ou de permis d'environnement requiert un rapport d'incidences, la notification de la décision doit intervenir moins de 160 jours après la notification, dans le délai prévu à cet effet, de l'accusé de réception et du caractère complet du rapport d'incidences par l'Institut ou, à défaut, par le Gouvernement.</w:t>
      </w:r>
    </w:p>
    <w:p w14:paraId="1AC32AEC" w14:textId="77777777" w:rsidR="0034771F" w:rsidRPr="004D7009" w:rsidRDefault="0034771F" w:rsidP="0034771F">
      <w:pPr>
        <w:rPr>
          <w:color w:val="00B050"/>
        </w:rPr>
      </w:pPr>
      <w:r w:rsidRPr="004D7009">
        <w:rPr>
          <w:color w:val="00B050"/>
        </w:rPr>
        <w:t>Toutefois, si le projet est mixte, la notification de la décision doit intervenir dans les 160 jours après la dernière des notifications de l’accusé de réception du dossier complet de la demande de certificat ou de permis d’environnement par l’Institut, d’une part, et de la demande de certificat ou de permis d’urbanisme par le fonctionnaire délégué, d’autre part.</w:t>
      </w:r>
    </w:p>
    <w:p w14:paraId="4C526D49" w14:textId="77777777" w:rsidR="00887D7B" w:rsidRPr="003054D6" w:rsidRDefault="00887D7B" w:rsidP="00887D7B">
      <w:pPr>
        <w:rPr>
          <w:color w:val="C00000"/>
        </w:rPr>
      </w:pPr>
      <w:r w:rsidRPr="003054D6">
        <w:rPr>
          <w:strike/>
          <w:color w:val="C00000"/>
        </w:rPr>
        <w:t xml:space="preserve">En l'absence de notification, dans les délais prévus à cet effet, du caractère complet ou du caractère incomplet du rapport d'incidences par l'Institut ou, à défaut, par le Gouvernement, et par </w:t>
      </w:r>
      <w:r w:rsidR="00837771" w:rsidRPr="003054D6">
        <w:rPr>
          <w:strike/>
          <w:color w:val="C00000"/>
        </w:rPr>
        <w:t xml:space="preserve">l’Administration de l’aménagement du territoire et du logement </w:t>
      </w:r>
      <w:r w:rsidRPr="003054D6">
        <w:rPr>
          <w:strike/>
          <w:color w:val="C00000"/>
        </w:rPr>
        <w:t>ou, à défaut, par le Gouvernement, la notification de la décision doit intervenir dans un délai de moins de 160 jours soit après le 31ème jour de la date d'attestation du dépôt ou de l'envoi de cette demande à la commune, soit après le 11ème jour de la date d'envoi des documents ou renseignements manquants à l'Institut</w:t>
      </w:r>
      <w:r w:rsidRPr="003054D6">
        <w:rPr>
          <w:color w:val="C00000"/>
        </w:rPr>
        <w:t>.</w:t>
      </w:r>
    </w:p>
    <w:p w14:paraId="11376349" w14:textId="77777777" w:rsidR="00887D7B" w:rsidRDefault="00887D7B" w:rsidP="00887D7B">
      <w:r w:rsidRPr="00F9123C">
        <w:rPr>
          <w:b/>
        </w:rPr>
        <w:t>§ 3.</w:t>
      </w:r>
      <w:r>
        <w:t xml:space="preserve"> L’absence de décision notifiée dans les délais fixés au § 2 équivaut au refus du certificat ou du permis d’environnement.</w:t>
      </w:r>
    </w:p>
    <w:p w14:paraId="14E8B23A" w14:textId="77777777" w:rsidR="00F9123C" w:rsidRDefault="00F9123C" w:rsidP="00887D7B"/>
    <w:p w14:paraId="3E0A1238" w14:textId="77777777" w:rsidR="00887D7B" w:rsidRDefault="00887D7B" w:rsidP="00F9123C">
      <w:pPr>
        <w:pStyle w:val="Titre3"/>
      </w:pPr>
      <w:r>
        <w:t>Section 4</w:t>
      </w:r>
      <w:r w:rsidR="00F9123C" w:rsidRPr="00F9123C">
        <w:t xml:space="preserve">. - </w:t>
      </w:r>
      <w:r>
        <w:t>Demande de permis d’environnement suite à l’octroi d’un certificat d’environnement</w:t>
      </w:r>
    </w:p>
    <w:p w14:paraId="2369BC32" w14:textId="77777777" w:rsidR="00F9123C" w:rsidRPr="00F9123C" w:rsidRDefault="00F9123C" w:rsidP="00F9123C"/>
    <w:p w14:paraId="2A659971" w14:textId="77777777" w:rsidR="00887D7B" w:rsidRDefault="00887D7B" w:rsidP="00F9123C">
      <w:pPr>
        <w:pStyle w:val="Titre4"/>
      </w:pPr>
      <w:r>
        <w:t>Art. 44. Contenu et dépôt de la demande.</w:t>
      </w:r>
    </w:p>
    <w:p w14:paraId="16BC3E46" w14:textId="77777777" w:rsidR="00887D7B" w:rsidRPr="00B8761D" w:rsidRDefault="00887D7B" w:rsidP="00887D7B">
      <w:pPr>
        <w:rPr>
          <w:strike/>
          <w:color w:val="00B050"/>
        </w:rPr>
      </w:pPr>
      <w:r w:rsidRPr="00B8761D">
        <w:rPr>
          <w:b/>
          <w:strike/>
          <w:color w:val="00B050"/>
        </w:rPr>
        <w:t>§ 1er.</w:t>
      </w:r>
      <w:r w:rsidRPr="00B8761D">
        <w:rPr>
          <w:strike/>
          <w:color w:val="00B050"/>
        </w:rPr>
        <w:t xml:space="preserve"> La demande de permis d’environnement est déposée à la commune sur le territoire de laquelle le projet doit, pour sa partie la plus importante, être exécuté. Elle contient les indications requises par l’article 10 ainsi qu’une copie du certificat d’environnement.</w:t>
      </w:r>
    </w:p>
    <w:p w14:paraId="4EADBC13" w14:textId="77777777" w:rsidR="00887D7B" w:rsidRDefault="00887D7B" w:rsidP="00887D7B">
      <w:pPr>
        <w:rPr>
          <w:strike/>
          <w:color w:val="00B050"/>
        </w:rPr>
      </w:pPr>
      <w:r w:rsidRPr="00B8761D">
        <w:rPr>
          <w:strike/>
          <w:color w:val="00B050"/>
        </w:rPr>
        <w:t>Le Collège des bourgmestre et échevins ou son délégué délivre immédiatement une attestation de dépôt au demandeur indiquant les délais de traitement de la demande et les voies de recours contre la décision de l'Institut et transmet une copie de la demande et de l’attestation de dépôt à l’Institut.</w:t>
      </w:r>
    </w:p>
    <w:p w14:paraId="7A150B07" w14:textId="7CAF2EFA" w:rsidR="00B8761D" w:rsidRPr="00B8761D" w:rsidRDefault="008A3153" w:rsidP="00887D7B">
      <w:pPr>
        <w:rPr>
          <w:color w:val="00B050"/>
        </w:rPr>
      </w:pPr>
      <w:r w:rsidRPr="008A3153">
        <w:rPr>
          <w:b/>
          <w:color w:val="00B050"/>
        </w:rPr>
        <w:t>§1</w:t>
      </w:r>
      <w:r w:rsidRPr="008A3153">
        <w:rPr>
          <w:b/>
          <w:color w:val="00B050"/>
          <w:vertAlign w:val="superscript"/>
        </w:rPr>
        <w:t>er</w:t>
      </w:r>
      <w:r>
        <w:rPr>
          <w:color w:val="00B050"/>
        </w:rPr>
        <w:t xml:space="preserve"> </w:t>
      </w:r>
      <w:r w:rsidR="00B8761D" w:rsidRPr="00B8761D">
        <w:rPr>
          <w:color w:val="00B050"/>
        </w:rPr>
        <w:t>La demande de permis d’environnement contient les indications requises par l'article 10. Sauf en cas de projet mixte, elle est introduite à l’Institut.</w:t>
      </w:r>
    </w:p>
    <w:p w14:paraId="1454FB7D" w14:textId="77777777" w:rsidR="00887D7B" w:rsidRPr="00B8761D" w:rsidRDefault="00887D7B" w:rsidP="00887D7B">
      <w:pPr>
        <w:rPr>
          <w:strike/>
          <w:color w:val="00B050"/>
        </w:rPr>
      </w:pPr>
      <w:r w:rsidRPr="00B8761D">
        <w:rPr>
          <w:b/>
          <w:strike/>
          <w:color w:val="00B050"/>
        </w:rPr>
        <w:t>§ 2.</w:t>
      </w:r>
      <w:r w:rsidRPr="00B8761D">
        <w:rPr>
          <w:strike/>
          <w:color w:val="00B050"/>
        </w:rPr>
        <w:t xml:space="preserve"> La demande peut également être adressée au Collège des bourgmestre et échevins par envoi recommandé à la poste. Dès réception, le Collège des bourgmestre et échevins ou son délégué transmet la demande à l’Institut.</w:t>
      </w:r>
    </w:p>
    <w:p w14:paraId="1B40AC46" w14:textId="77777777" w:rsidR="00887D7B" w:rsidRDefault="00887D7B" w:rsidP="00887D7B">
      <w:pPr>
        <w:rPr>
          <w:strike/>
          <w:color w:val="00B050"/>
        </w:rPr>
      </w:pPr>
      <w:r w:rsidRPr="00B8761D">
        <w:rPr>
          <w:strike/>
          <w:color w:val="00B050"/>
        </w:rPr>
        <w:t>En cas d'introduction de la demande par courrier recommandé, le Collège des bourgmestre et échevins délivre, dès sa réception, une attestation de dépôt indiquant les délais de traitement du dossier et les voies de recours contre la décision de l'Institut.</w:t>
      </w:r>
    </w:p>
    <w:p w14:paraId="1B1DC64F" w14:textId="77777777" w:rsidR="00B8761D" w:rsidRPr="00B8761D" w:rsidRDefault="00B8761D" w:rsidP="00887D7B">
      <w:pPr>
        <w:rPr>
          <w:color w:val="00B050"/>
        </w:rPr>
      </w:pPr>
      <w:r w:rsidRPr="00B8761D">
        <w:rPr>
          <w:b/>
          <w:color w:val="00B050"/>
        </w:rPr>
        <w:t>§ 2.</w:t>
      </w:r>
      <w:r w:rsidRPr="00B8761D">
        <w:rPr>
          <w:color w:val="00B050"/>
        </w:rPr>
        <w:t xml:space="preserve"> L’Institut délivre, dès sa réception, une attestation de dépôt indiquant le numéro du dossier, les coordonnées de l’agent traitant, les délais de traitement du dossier et les voies de recours contre la décision.</w:t>
      </w:r>
    </w:p>
    <w:p w14:paraId="604D861C" w14:textId="77777777" w:rsidR="00887D7B" w:rsidRDefault="00887D7B" w:rsidP="00887D7B">
      <w:r w:rsidRPr="00F9123C">
        <w:rPr>
          <w:b/>
        </w:rPr>
        <w:t>§ 2</w:t>
      </w:r>
      <w:r w:rsidRPr="00EB3E00">
        <w:rPr>
          <w:b/>
          <w:i/>
        </w:rPr>
        <w:t>bis</w:t>
      </w:r>
      <w:r w:rsidRPr="00F9123C">
        <w:rPr>
          <w:b/>
        </w:rPr>
        <w:t>.</w:t>
      </w:r>
      <w:r>
        <w:t xml:space="preserve"> </w:t>
      </w:r>
      <w:r w:rsidRPr="00B8761D">
        <w:rPr>
          <w:strike/>
          <w:color w:val="00B050"/>
        </w:rPr>
        <w:t>En cas d'introduction de demande par voie électronique, la demande est adressée directement à l'Institut.</w:t>
      </w:r>
      <w:r w:rsidRPr="00B8761D">
        <w:rPr>
          <w:color w:val="00B050"/>
        </w:rPr>
        <w:t xml:space="preserve"> </w:t>
      </w:r>
      <w:r>
        <w:t xml:space="preserve">L'Institut transmet immédiatement une copie de </w:t>
      </w:r>
      <w:r w:rsidRPr="00B8761D">
        <w:rPr>
          <w:strike/>
          <w:color w:val="00B050"/>
        </w:rPr>
        <w:t>cette</w:t>
      </w:r>
      <w:r w:rsidRPr="00B8761D">
        <w:rPr>
          <w:color w:val="00B050"/>
        </w:rPr>
        <w:t xml:space="preserve"> </w:t>
      </w:r>
      <w:r w:rsidR="00B8761D" w:rsidRPr="00B8761D">
        <w:rPr>
          <w:color w:val="00B050"/>
        </w:rPr>
        <w:t xml:space="preserve">la </w:t>
      </w:r>
      <w:r>
        <w:t>demande ainsi que l'attestation de dépôt y afférente à la commune sur le territoire de laquelle le projet doit, pour sa partie la plus importante, être exécuté.</w:t>
      </w:r>
    </w:p>
    <w:p w14:paraId="191ECFF8" w14:textId="77777777" w:rsidR="00887D7B" w:rsidRPr="00B8761D" w:rsidRDefault="00887D7B" w:rsidP="00887D7B">
      <w:pPr>
        <w:rPr>
          <w:strike/>
          <w:color w:val="00B050"/>
        </w:rPr>
      </w:pPr>
      <w:r w:rsidRPr="00B8761D">
        <w:rPr>
          <w:b/>
          <w:strike/>
          <w:color w:val="00B050"/>
        </w:rPr>
        <w:t>§ 3.</w:t>
      </w:r>
      <w:r w:rsidRPr="00B8761D">
        <w:rPr>
          <w:strike/>
          <w:color w:val="00B050"/>
        </w:rPr>
        <w:t xml:space="preserve"> En cas de projet mixte, l’Institut transmet une copie du dossier de demande de permis d’environnement à </w:t>
      </w:r>
      <w:r w:rsidR="00837771" w:rsidRPr="00B8761D">
        <w:rPr>
          <w:strike/>
          <w:color w:val="00B050"/>
        </w:rPr>
        <w:t>l’Administration de l’aménagement du territoire et du logement</w:t>
      </w:r>
      <w:r w:rsidRPr="00B8761D">
        <w:rPr>
          <w:strike/>
          <w:color w:val="00B050"/>
        </w:rPr>
        <w:t>.</w:t>
      </w:r>
    </w:p>
    <w:p w14:paraId="4E1D10DE" w14:textId="77777777" w:rsidR="00887D7B" w:rsidRPr="00B8761D" w:rsidRDefault="00887D7B" w:rsidP="00887D7B">
      <w:pPr>
        <w:rPr>
          <w:strike/>
          <w:color w:val="00B050"/>
        </w:rPr>
      </w:pPr>
      <w:r w:rsidRPr="00B8761D">
        <w:rPr>
          <w:strike/>
          <w:color w:val="00B050"/>
        </w:rPr>
        <w:t>L’Institut sollicite de la commune une copie du dossier de demande de permis d’urbanisme.</w:t>
      </w:r>
    </w:p>
    <w:p w14:paraId="4C1D0231" w14:textId="77777777" w:rsidR="00887D7B" w:rsidRPr="00B8761D" w:rsidRDefault="00887D7B" w:rsidP="00887D7B">
      <w:pPr>
        <w:rPr>
          <w:strike/>
          <w:color w:val="00B050"/>
        </w:rPr>
      </w:pPr>
      <w:r w:rsidRPr="00B8761D">
        <w:rPr>
          <w:b/>
          <w:strike/>
          <w:color w:val="00B050"/>
        </w:rPr>
        <w:t>§ 4.</w:t>
      </w:r>
      <w:r w:rsidRPr="00B8761D">
        <w:rPr>
          <w:strike/>
          <w:color w:val="00B050"/>
        </w:rPr>
        <w:t xml:space="preserve"> Dès réception de la demande, l’Institut communique au demandeur un numéro de dossier et les coordonnées de l’agent traitant.</w:t>
      </w:r>
    </w:p>
    <w:p w14:paraId="0FEA0113" w14:textId="77777777" w:rsidR="00887D7B" w:rsidRPr="00B8761D" w:rsidRDefault="00887D7B" w:rsidP="00887D7B">
      <w:pPr>
        <w:rPr>
          <w:strike/>
          <w:color w:val="00B050"/>
        </w:rPr>
      </w:pPr>
      <w:r w:rsidRPr="00B8761D">
        <w:rPr>
          <w:strike/>
          <w:color w:val="00B050"/>
        </w:rPr>
        <w:t>Si le demandeur n’a pas reçu ces informations dans les 10 jours de la date de l’attestation de dépôt ou de l’envoi de la demande, il adresse une copie de la demande à l’Institut. Dès réception, l’Institut communique les éléments visés à l’alinéa 1er.</w:t>
      </w:r>
    </w:p>
    <w:p w14:paraId="1F37DF44" w14:textId="77777777" w:rsidR="00F9123C" w:rsidRDefault="00F9123C" w:rsidP="00887D7B"/>
    <w:p w14:paraId="3D7CF15F" w14:textId="77777777" w:rsidR="00887D7B" w:rsidRDefault="00887D7B" w:rsidP="00F9123C">
      <w:pPr>
        <w:pStyle w:val="Titre4"/>
      </w:pPr>
      <w:r>
        <w:t>Art. 45. Accusé de réception.</w:t>
      </w:r>
    </w:p>
    <w:p w14:paraId="7D448FCB" w14:textId="77777777" w:rsidR="00887D7B" w:rsidRDefault="00887D7B" w:rsidP="00887D7B">
      <w:r w:rsidRPr="00F9123C">
        <w:rPr>
          <w:b/>
        </w:rPr>
        <w:t>§ 1er.</w:t>
      </w:r>
      <w:r>
        <w:t xml:space="preserve"> Lorsque le dossier est complet,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l’Institut adresse un accusé de réception au demandeur</w:t>
      </w:r>
      <w:r w:rsidR="00431D99" w:rsidRPr="00431D99">
        <w:t xml:space="preserve"> </w:t>
      </w:r>
      <w:r w:rsidR="00431D99" w:rsidRPr="00431D99">
        <w:rPr>
          <w:color w:val="00B050"/>
        </w:rPr>
        <w:t>par envoi recommandé</w:t>
      </w:r>
      <w:r>
        <w:t>.</w:t>
      </w:r>
    </w:p>
    <w:p w14:paraId="4A4D471F" w14:textId="77777777" w:rsidR="00887D7B" w:rsidRDefault="00887D7B" w:rsidP="00887D7B">
      <w:r w:rsidRPr="00F9123C">
        <w:rPr>
          <w:b/>
        </w:rPr>
        <w:t>§ 2.</w:t>
      </w:r>
      <w:r>
        <w:t xml:space="preserve"> Lorsque le dossier est incomplet, l’Institut en informe le demandeur dans les </w:t>
      </w:r>
      <w:r w:rsidRPr="00431D99">
        <w:rPr>
          <w:strike/>
          <w:color w:val="00B050"/>
        </w:rPr>
        <w:t>vingt</w:t>
      </w:r>
      <w:r w:rsidRPr="00431D99">
        <w:rPr>
          <w:color w:val="00B050"/>
        </w:rPr>
        <w:t xml:space="preserve"> </w:t>
      </w:r>
      <w:r w:rsidR="00431D99" w:rsidRPr="00431D99">
        <w:rPr>
          <w:color w:val="00B050"/>
        </w:rPr>
        <w:t xml:space="preserve">quarante-cinq </w:t>
      </w:r>
      <w:r>
        <w:t>jours de la réception du dossier de demande de permis d’environnement en indiquant les documents ou renseignements manquants.</w:t>
      </w:r>
    </w:p>
    <w:p w14:paraId="11AE4B27" w14:textId="77777777" w:rsidR="00887D7B" w:rsidRDefault="00887D7B" w:rsidP="00887D7B">
      <w:r>
        <w:t>Dans les dix jours de la réception de ceux-ci, l’Institut adresse un accusé de réception au demandeur.</w:t>
      </w:r>
    </w:p>
    <w:p w14:paraId="6685D74E" w14:textId="77777777" w:rsidR="00887D7B" w:rsidRPr="00B8761D" w:rsidRDefault="00887D7B" w:rsidP="00887D7B">
      <w:pPr>
        <w:rPr>
          <w:strike/>
          <w:color w:val="00B050"/>
        </w:rPr>
      </w:pPr>
      <w:r w:rsidRPr="00B8761D">
        <w:rPr>
          <w:strike/>
          <w:color w:val="00B050"/>
        </w:rPr>
        <w:t>En cas de projet mixte, le dossier de demande de permis d’environnement est incomplet en l’absence d’introduction de la demande de permis d’urbanisme correspondant.</w:t>
      </w:r>
    </w:p>
    <w:p w14:paraId="37A1B7C2" w14:textId="77777777" w:rsidR="00F9123C" w:rsidRDefault="00F9123C" w:rsidP="00887D7B"/>
    <w:p w14:paraId="521360F2" w14:textId="77777777" w:rsidR="00887D7B" w:rsidRDefault="00887D7B" w:rsidP="00F9123C">
      <w:pPr>
        <w:pStyle w:val="Titre4"/>
      </w:pPr>
      <w:r>
        <w:t>Art. 46. Dispense de mesures particulières de publicité et de consultation.</w:t>
      </w:r>
    </w:p>
    <w:p w14:paraId="4C7B0B17" w14:textId="77777777" w:rsidR="00887D7B" w:rsidRDefault="00887D7B" w:rsidP="00887D7B">
      <w:r>
        <w:t>La demande de permis d’environnement est dispensée des mesures particulières de publicité et de l’avis des personnes ou services consultés auxquels la demande de certificat d’environnement a été soumise, à condition que des motifs nouveaux qui justifieraient de telles mesures ou avis ne soient pas apparus.</w:t>
      </w:r>
    </w:p>
    <w:p w14:paraId="27654FC4" w14:textId="77777777" w:rsidR="00F9123C" w:rsidRDefault="00F9123C" w:rsidP="00887D7B"/>
    <w:p w14:paraId="74B1E6F2" w14:textId="77777777" w:rsidR="00892BF9" w:rsidRPr="004D7009" w:rsidRDefault="00892BF9" w:rsidP="006E374E">
      <w:pPr>
        <w:pStyle w:val="Titre4"/>
        <w:rPr>
          <w:color w:val="00B050"/>
        </w:rPr>
      </w:pPr>
      <w:r w:rsidRPr="004D7009">
        <w:rPr>
          <w:color w:val="00B050"/>
        </w:rPr>
        <w:t>Art. 46bis Dispense de rapport d’incidences.</w:t>
      </w:r>
    </w:p>
    <w:p w14:paraId="67F5BC76" w14:textId="77777777" w:rsidR="00892BF9" w:rsidRPr="004D7009" w:rsidRDefault="00892BF9" w:rsidP="00892BF9">
      <w:pPr>
        <w:rPr>
          <w:color w:val="00B050"/>
        </w:rPr>
      </w:pPr>
      <w:r w:rsidRPr="004D7009">
        <w:rPr>
          <w:color w:val="00B050"/>
        </w:rPr>
        <w:t>Lorsque la demande de permis d’environnement est conforme au certificat d’environnement délivré, le demandeur est dispensé de réaliser un nouveau rapport d’incidences.</w:t>
      </w:r>
    </w:p>
    <w:p w14:paraId="594BE018" w14:textId="77777777" w:rsidR="00892BF9" w:rsidRPr="004D7009" w:rsidRDefault="00892BF9" w:rsidP="00892BF9">
      <w:pPr>
        <w:rPr>
          <w:color w:val="00B050"/>
        </w:rPr>
      </w:pPr>
      <w:r w:rsidRPr="004D7009">
        <w:rPr>
          <w:color w:val="00B050"/>
        </w:rPr>
        <w:t>Lorsque les modifications intervenues après la délivrance du certificat d’environnement n’entraînent pas l’application d’une classe supérieure par rapport à celle du certificat d’environnement et que le demandeur établit que celles-ci n’engendrent pas une augmentation substantielle des nuisances notamment au regard de l’annexe 2, il est dispensé de réaliser un nouveau rapport d’incidences.</w:t>
      </w:r>
    </w:p>
    <w:p w14:paraId="4EE0E1C5" w14:textId="77777777" w:rsidR="00892BF9" w:rsidRDefault="00892BF9" w:rsidP="00887D7B"/>
    <w:p w14:paraId="24420F5F" w14:textId="77777777" w:rsidR="00887D7B" w:rsidRDefault="00887D7B" w:rsidP="00F9123C">
      <w:pPr>
        <w:pStyle w:val="Titre4"/>
      </w:pPr>
      <w:r>
        <w:t>Art. 47. Délivrance du permis après l’octroi d’un certificat.</w:t>
      </w:r>
    </w:p>
    <w:p w14:paraId="155469F5" w14:textId="77777777" w:rsidR="00887D7B" w:rsidRDefault="00887D7B" w:rsidP="00887D7B">
      <w:r w:rsidRPr="00F9123C">
        <w:rPr>
          <w:b/>
        </w:rPr>
        <w:t>§ 1er.</w:t>
      </w:r>
      <w:r>
        <w:t xml:space="preserve"> L’Institut délivre le permis d’environnement.</w:t>
      </w:r>
    </w:p>
    <w:p w14:paraId="6271A98E" w14:textId="77777777" w:rsidR="00887D7B" w:rsidRDefault="00887D7B" w:rsidP="00887D7B">
      <w:r w:rsidRPr="00F9123C">
        <w:rPr>
          <w:b/>
        </w:rPr>
        <w:t>§ 2.</w:t>
      </w:r>
      <w:r>
        <w:t xml:space="preserve"> Il notifie sa décision au demandeur dans un délai de 45 jours à dater de la notification de l’accusé de réception visé à l’article 45 ou, en l’absence de notification de l’accusé de réception ou du caractère incomplet du dossier, dans ce même délai de 45 jours après le </w:t>
      </w:r>
      <w:r w:rsidRPr="004D7009">
        <w:rPr>
          <w:strike/>
          <w:color w:val="00B050"/>
        </w:rPr>
        <w:t>31</w:t>
      </w:r>
      <w:r w:rsidRPr="004D7009">
        <w:rPr>
          <w:strike/>
          <w:color w:val="00B050"/>
          <w:vertAlign w:val="superscript"/>
        </w:rPr>
        <w:t>ème</w:t>
      </w:r>
      <w:r w:rsidR="00717C16" w:rsidRPr="004D7009">
        <w:rPr>
          <w:color w:val="00B050"/>
        </w:rPr>
        <w:t xml:space="preserve"> 46</w:t>
      </w:r>
      <w:r w:rsidR="00717C16" w:rsidRPr="004D7009">
        <w:rPr>
          <w:color w:val="00B050"/>
          <w:vertAlign w:val="superscript"/>
        </w:rPr>
        <w:t>e</w:t>
      </w:r>
      <w:r w:rsidR="00431D99" w:rsidRPr="004D7009">
        <w:rPr>
          <w:color w:val="00B050"/>
        </w:rPr>
        <w:t xml:space="preserve"> </w:t>
      </w:r>
      <w:r w:rsidRPr="004D7009">
        <w:rPr>
          <w:color w:val="00B050"/>
        </w:rPr>
        <w:t xml:space="preserve"> </w:t>
      </w:r>
      <w:r>
        <w:t xml:space="preserve">jour soit de la date de l’attestation de dépôt ou de l’envoi de la demande à </w:t>
      </w:r>
      <w:r w:rsidRPr="00B8761D">
        <w:rPr>
          <w:strike/>
          <w:color w:val="00B050"/>
        </w:rPr>
        <w:t>la commune</w:t>
      </w:r>
      <w:r w:rsidRPr="00B8761D">
        <w:rPr>
          <w:color w:val="00B050"/>
        </w:rPr>
        <w:t xml:space="preserve"> </w:t>
      </w:r>
      <w:r w:rsidR="00B8761D" w:rsidRPr="00B8761D">
        <w:rPr>
          <w:color w:val="00B050"/>
        </w:rPr>
        <w:t xml:space="preserve">l’Institut </w:t>
      </w:r>
      <w:r>
        <w:t>soit de la date de l’envoi des documents ou renseignements manquants à l’Institut.</w:t>
      </w:r>
    </w:p>
    <w:p w14:paraId="3D82865A" w14:textId="77777777" w:rsidR="00887D7B" w:rsidRDefault="00887D7B" w:rsidP="00887D7B">
      <w:r>
        <w:t>Toutefois, si le projet est mixte, la notification de la décision doit intervenir dans un délai de 45 jours à dater de la dernière des notifications</w:t>
      </w:r>
      <w:r w:rsidRPr="00B8761D">
        <w:rPr>
          <w:strike/>
          <w:color w:val="00B050"/>
        </w:rPr>
        <w:t>, dans les délais prévus à cet effet</w:t>
      </w:r>
      <w:r>
        <w:t xml:space="preserve">, de l'accusé de réception du dossier complet de demande de permis d'environnement par l'Institut, d'une part, et de l'accusé de réception du dossier complet de demande de permis d'urbanisme par </w:t>
      </w:r>
      <w:r w:rsidRPr="00B8761D">
        <w:rPr>
          <w:strike/>
          <w:color w:val="00B050"/>
        </w:rPr>
        <w:t>la commune ou</w:t>
      </w:r>
      <w:r w:rsidRPr="00B8761D">
        <w:rPr>
          <w:color w:val="00B050"/>
        </w:rPr>
        <w:t xml:space="preserve"> </w:t>
      </w:r>
      <w:r>
        <w:t>le fonctionnaire délégué, d'autre part.</w:t>
      </w:r>
    </w:p>
    <w:p w14:paraId="5368F566" w14:textId="77777777" w:rsidR="00887D7B" w:rsidRPr="00B8761D" w:rsidRDefault="00887D7B" w:rsidP="00887D7B">
      <w:pPr>
        <w:rPr>
          <w:strike/>
          <w:color w:val="00B050"/>
        </w:rPr>
      </w:pPr>
      <w:r w:rsidRPr="00B8761D">
        <w:rPr>
          <w:strike/>
          <w:color w:val="00B050"/>
        </w:rPr>
        <w:t>En l'absence de la notification, dans les délais prévus à cet effet, des accusés de réception ou du caractère incomplet des dossiers visés à l'alinéa 2, la notification de la décision doit intervenir dans un délai de 45 jours soit après le 31ème jour de la date d'attestation du dépôt ou de l'envoi de cette demande à la commune, soit de l'envoi des documents ou renseignements manquants à l'Institut.</w:t>
      </w:r>
    </w:p>
    <w:p w14:paraId="7C9B2790" w14:textId="77777777" w:rsidR="00887D7B" w:rsidRDefault="00887D7B" w:rsidP="00887D7B">
      <w:r>
        <w:t xml:space="preserve">Le délai visé aux </w:t>
      </w:r>
      <w:r w:rsidRPr="0063673F">
        <w:rPr>
          <w:strike/>
          <w:color w:val="00B050"/>
        </w:rPr>
        <w:t>alinéas 1er à 3</w:t>
      </w:r>
      <w:r w:rsidRPr="0063673F">
        <w:rPr>
          <w:color w:val="00B050"/>
        </w:rPr>
        <w:t xml:space="preserve"> </w:t>
      </w:r>
      <w:r w:rsidR="0063673F" w:rsidRPr="0063673F">
        <w:rPr>
          <w:color w:val="00B050"/>
        </w:rPr>
        <w:t xml:space="preserve">alinéas 1er et 2 </w:t>
      </w:r>
      <w:r>
        <w:t>ci-avant peut, par une décision motivée, faire l’objet d’une prolongation unique de 45 jours maximum.</w:t>
      </w:r>
    </w:p>
    <w:p w14:paraId="6749B386" w14:textId="77777777" w:rsidR="00887D7B" w:rsidRDefault="00887D7B" w:rsidP="00887D7B">
      <w:r w:rsidRPr="00F9123C">
        <w:rPr>
          <w:b/>
        </w:rPr>
        <w:t>§ 2bis.</w:t>
      </w:r>
      <w:r>
        <w:t xml:space="preserve"> Toutefois, lorsque la demande de permis d'environnement est soumise à des mesures particulières de publicité, le délai de 45 jours visé au § 2, </w:t>
      </w:r>
      <w:r w:rsidRPr="00B8761D">
        <w:rPr>
          <w:strike/>
          <w:color w:val="00B050"/>
        </w:rPr>
        <w:t>alinéas 1er à 3</w:t>
      </w:r>
      <w:r w:rsidR="00B8761D" w:rsidRPr="0063673F">
        <w:rPr>
          <w:color w:val="00B050"/>
        </w:rPr>
        <w:t xml:space="preserve"> alinéa 1er et 2</w:t>
      </w:r>
      <w:r>
        <w:t>, est porté à 160 jours.</w:t>
      </w:r>
    </w:p>
    <w:p w14:paraId="11791165" w14:textId="77777777" w:rsidR="00887D7B" w:rsidRDefault="00887D7B" w:rsidP="00887D7B">
      <w:r w:rsidRPr="00F9123C">
        <w:rPr>
          <w:b/>
        </w:rPr>
        <w:t>§ 3.</w:t>
      </w:r>
      <w:r>
        <w:t xml:space="preserve"> En l’absence de décision notifiée dans le délai fixé au § 2 ou au § 2bis, le certificat tient lieu de permis d’environnement délivré pour une durée de 15 ans.</w:t>
      </w:r>
    </w:p>
    <w:p w14:paraId="6C9D10E0" w14:textId="77777777" w:rsidR="00F9123C" w:rsidRDefault="00F9123C" w:rsidP="00887D7B"/>
    <w:p w14:paraId="609D62A0" w14:textId="77777777" w:rsidR="00887D7B" w:rsidRDefault="00887D7B" w:rsidP="00F9123C">
      <w:pPr>
        <w:pStyle w:val="Titre3"/>
      </w:pPr>
      <w:r>
        <w:t>CHAPITRE IV</w:t>
      </w:r>
      <w:r w:rsidR="00F9123C" w:rsidRPr="00F9123C">
        <w:t xml:space="preserve">. - </w:t>
      </w:r>
      <w:r>
        <w:t>DISPOSITIONS RELATIVES AUX INSTALLATIONS DE CLASSE II</w:t>
      </w:r>
      <w:r w:rsidR="00F9123C">
        <w:t xml:space="preserve"> </w:t>
      </w:r>
      <w:r>
        <w:t>ET DE CLASSE I.D ET AUX INSTALLATIONS TEMPORAIRES</w:t>
      </w:r>
    </w:p>
    <w:p w14:paraId="10DD7AB4" w14:textId="77777777" w:rsidR="00F9123C" w:rsidRDefault="00F9123C" w:rsidP="00887D7B"/>
    <w:p w14:paraId="1BB9186B" w14:textId="77777777" w:rsidR="00887D7B" w:rsidRDefault="00887D7B" w:rsidP="00F9123C">
      <w:pPr>
        <w:pStyle w:val="Titre3"/>
      </w:pPr>
      <w:r>
        <w:t>Section 1ère</w:t>
      </w:r>
      <w:r w:rsidR="00F9123C" w:rsidRPr="00F9123C">
        <w:t xml:space="preserve">. - </w:t>
      </w:r>
      <w:r>
        <w:t>De l’introduction et de l’instruction des demandes</w:t>
      </w:r>
      <w:r w:rsidR="00F9123C">
        <w:t xml:space="preserve"> </w:t>
      </w:r>
      <w:r>
        <w:t>relatives aux installations de classe II</w:t>
      </w:r>
    </w:p>
    <w:p w14:paraId="26EA9039" w14:textId="77777777" w:rsidR="00F9123C" w:rsidRPr="00F9123C" w:rsidRDefault="00F9123C" w:rsidP="00F9123C"/>
    <w:p w14:paraId="0FAB9BE6" w14:textId="77777777" w:rsidR="00887D7B" w:rsidRDefault="00887D7B" w:rsidP="00F9123C">
      <w:pPr>
        <w:pStyle w:val="Titre4"/>
      </w:pPr>
      <w:r>
        <w:t>Art. 48. Contenu de la demande.</w:t>
      </w:r>
    </w:p>
    <w:p w14:paraId="45887B14" w14:textId="77777777" w:rsidR="00887D7B" w:rsidRDefault="00887D7B" w:rsidP="00887D7B">
      <w:r w:rsidRPr="00F9123C">
        <w:rPr>
          <w:b/>
        </w:rPr>
        <w:t>§ 1er.</w:t>
      </w:r>
      <w:r>
        <w:t xml:space="preserve"> La demande de permis d’environnement contient les indications requises par l’article 10. Elle est </w:t>
      </w:r>
      <w:r w:rsidRPr="0063673F">
        <w:rPr>
          <w:strike/>
          <w:color w:val="00B050"/>
        </w:rPr>
        <w:t>adressée</w:t>
      </w:r>
      <w:r w:rsidRPr="0063673F">
        <w:rPr>
          <w:color w:val="00B050"/>
        </w:rPr>
        <w:t xml:space="preserve"> </w:t>
      </w:r>
      <w:r w:rsidR="0063673F" w:rsidRPr="0063673F">
        <w:rPr>
          <w:color w:val="00B050"/>
        </w:rPr>
        <w:t xml:space="preserve">introduite </w:t>
      </w:r>
      <w:r>
        <w:t>à l’administration communale du lieu où se situe l’installation.</w:t>
      </w:r>
    </w:p>
    <w:p w14:paraId="1FE694C5" w14:textId="77777777" w:rsidR="00887D7B" w:rsidRDefault="00887D7B" w:rsidP="00887D7B">
      <w:r>
        <w:t>Si la demande implique une dérogation en vertu de l'article 2.3.54, § 4, du Code bruxellois de l'Air, du Climat et de la maîtrise de l'Energie, elle contient également un rapport d'incidences établi par une personne enregistrée ou agréée à cet effet. Conformément à l'article 2.3.54, § 4, du Code bruxellois de l'Air, du Climat et de la maîtrise de l'Energie, si la demande implique une dérogation qui concerne plus de dix emplacements supplémentaires, le rapport d'incidences doit être établi par une personne enregistrée ou agréée à cet effet. Ce rapport d'incidences comporte une description et une évaluation détaillées et précises des raisons justifiant cette dérogation, de ses incidences sur l'environnement et la mobilité et ainsi que des mesures visant à éviter, supprimer ou réduire celles-ci.</w:t>
      </w:r>
    </w:p>
    <w:p w14:paraId="6BE60F9F" w14:textId="77777777" w:rsidR="00887D7B" w:rsidRDefault="00887D7B" w:rsidP="00887D7B">
      <w:r>
        <w:t>Le Collège des bourgmestre et échevins ou son délégué délivre</w:t>
      </w:r>
      <w:r w:rsidRPr="0063673F">
        <w:rPr>
          <w:color w:val="00B050"/>
        </w:rPr>
        <w:t xml:space="preserve"> </w:t>
      </w:r>
      <w:r w:rsidRPr="0063673F">
        <w:rPr>
          <w:strike/>
          <w:color w:val="00B050"/>
        </w:rPr>
        <w:t>immédiatement</w:t>
      </w:r>
      <w:r w:rsidRPr="0063673F">
        <w:rPr>
          <w:color w:val="00B050"/>
        </w:rPr>
        <w:t xml:space="preserve"> </w:t>
      </w:r>
      <w:r w:rsidR="0063673F" w:rsidRPr="0063673F">
        <w:rPr>
          <w:color w:val="00B050"/>
        </w:rPr>
        <w:t xml:space="preserve">dès réception </w:t>
      </w:r>
      <w:r>
        <w:t>une attestation de dépôt au demandeur indiquant les délais de traitement de la demande et les voies de recours contre sa décision.</w:t>
      </w:r>
    </w:p>
    <w:p w14:paraId="73F24098" w14:textId="77777777" w:rsidR="00887D7B" w:rsidRPr="0063673F" w:rsidRDefault="00887D7B" w:rsidP="00887D7B">
      <w:pPr>
        <w:rPr>
          <w:strike/>
          <w:color w:val="00B050"/>
        </w:rPr>
      </w:pPr>
      <w:r w:rsidRPr="0063673F">
        <w:rPr>
          <w:b/>
          <w:strike/>
          <w:color w:val="00B050"/>
        </w:rPr>
        <w:t>§ 2.</w:t>
      </w:r>
      <w:r w:rsidRPr="0063673F">
        <w:rPr>
          <w:strike/>
          <w:color w:val="00B050"/>
        </w:rPr>
        <w:t xml:space="preserve"> La demande peut également être adressée au Collège des bourgmestre et échevins par envoi recommandé à la poste.</w:t>
      </w:r>
    </w:p>
    <w:p w14:paraId="2FA4EE8C" w14:textId="77777777" w:rsidR="00887D7B" w:rsidRPr="0063673F" w:rsidRDefault="00887D7B" w:rsidP="00887D7B">
      <w:pPr>
        <w:rPr>
          <w:strike/>
          <w:color w:val="00B050"/>
        </w:rPr>
      </w:pPr>
      <w:r w:rsidRPr="0063673F">
        <w:rPr>
          <w:strike/>
          <w:color w:val="00B050"/>
        </w:rPr>
        <w:t>En cas d'introduction de la demande par courrier recommandé, le Collège des bourgmestre et échevins délivre, dès sa réception, une attestation de dépôt indiquant les délais de traitement du dossier et les voies de recours contre sa décision.</w:t>
      </w:r>
    </w:p>
    <w:p w14:paraId="656036EA" w14:textId="77777777" w:rsidR="00F9123C" w:rsidRPr="00E73D55" w:rsidRDefault="00F9123C" w:rsidP="00887D7B"/>
    <w:p w14:paraId="3727A8D8" w14:textId="77777777" w:rsidR="00887D7B" w:rsidRDefault="00887D7B" w:rsidP="00F9123C">
      <w:pPr>
        <w:pStyle w:val="Titre4"/>
      </w:pPr>
      <w:r>
        <w:t>Art. 49. Accusé de réception.</w:t>
      </w:r>
    </w:p>
    <w:p w14:paraId="07852749" w14:textId="77777777" w:rsidR="00887D7B" w:rsidRDefault="00887D7B" w:rsidP="00887D7B">
      <w:r w:rsidRPr="00F9123C">
        <w:rPr>
          <w:b/>
        </w:rPr>
        <w:t>§ 1er.</w:t>
      </w:r>
      <w:r>
        <w:t xml:space="preserve"> Le collège des bourgmestre et échevins,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1A40D392" w14:textId="77777777" w:rsidR="00887D7B" w:rsidRDefault="00887D7B" w:rsidP="00887D7B">
      <w:r w:rsidRPr="00F9123C">
        <w:rPr>
          <w:b/>
        </w:rPr>
        <w:t>§ 2.</w:t>
      </w:r>
      <w:r>
        <w:t xml:space="preserve"> Lorsque le dossier est complet,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le Collège des bourgmestre et échevins ou son délégué adresse un accusé de réception au demandeur par envoi recommandé à la poste.</w:t>
      </w:r>
    </w:p>
    <w:p w14:paraId="4401366B" w14:textId="77777777" w:rsidR="00887D7B" w:rsidRDefault="00887D7B" w:rsidP="00887D7B">
      <w:r w:rsidRPr="00F9123C">
        <w:rPr>
          <w:b/>
        </w:rPr>
        <w:t>§ 3.</w:t>
      </w:r>
      <w:r>
        <w:t xml:space="preserve"> Lorsque le dossier est incomplet, le Collège des bourgmestre et échevins ou son délégué en informe le demandeur dans les </w:t>
      </w:r>
      <w:r w:rsidRPr="0063673F">
        <w:rPr>
          <w:strike/>
          <w:color w:val="00B050"/>
        </w:rPr>
        <w:t>10</w:t>
      </w:r>
      <w:r w:rsidRPr="0063673F">
        <w:rPr>
          <w:color w:val="00B050"/>
        </w:rPr>
        <w:t xml:space="preserve"> </w:t>
      </w:r>
      <w:r w:rsidR="0063673F" w:rsidRPr="0063673F">
        <w:rPr>
          <w:color w:val="00B050"/>
        </w:rPr>
        <w:t xml:space="preserve">vingt </w:t>
      </w:r>
      <w:r>
        <w:t>jours de la date de l’attestation de dépôt ou de l’envoi de la demande à la commune en indiquant les documents ou renseignements manquants.</w:t>
      </w:r>
    </w:p>
    <w:p w14:paraId="7D91916A" w14:textId="4D960152" w:rsidR="00887D7B" w:rsidRDefault="00CB6CF5" w:rsidP="00887D7B">
      <w:r>
        <w:t xml:space="preserve">Dans les </w:t>
      </w:r>
      <w:r w:rsidRPr="00CB6CF5">
        <w:rPr>
          <w:strike/>
          <w:color w:val="C00000"/>
        </w:rPr>
        <w:t>10</w:t>
      </w:r>
      <w:r>
        <w:t xml:space="preserve"> </w:t>
      </w:r>
      <w:r w:rsidRPr="00CB6CF5">
        <w:rPr>
          <w:color w:val="C00000"/>
        </w:rPr>
        <w:t>vingt</w:t>
      </w:r>
      <w:r w:rsidR="00887D7B">
        <w:t xml:space="preserve"> jours de la réception de ceux-ci, le Collège des bourgmestre et échevins ou son délégué accomplit les actes indiqués au § 1er.</w:t>
      </w:r>
    </w:p>
    <w:p w14:paraId="54849AF3" w14:textId="77777777" w:rsidR="00F9123C" w:rsidRDefault="00F9123C" w:rsidP="00887D7B"/>
    <w:p w14:paraId="7E393776" w14:textId="77777777" w:rsidR="00887D7B" w:rsidRDefault="00887D7B" w:rsidP="00F9123C">
      <w:pPr>
        <w:pStyle w:val="Titre4"/>
      </w:pPr>
      <w:r>
        <w:t>Art. 50. Enquête publique.</w:t>
      </w:r>
    </w:p>
    <w:p w14:paraId="7411AC3D" w14:textId="77777777" w:rsidR="00887D7B" w:rsidRDefault="00887D7B" w:rsidP="00887D7B">
      <w:r>
        <w:t>Dans les quinze jours de l’envoi de l’accusé de réception ou de l’expiration du délai prévu pour son envoi si aucune demande de document complémentaire n’a été adressée au demandeur, le Collège des bourgmestre et échevins ou son délégué soumet le dossier à l’enquête publique.</w:t>
      </w:r>
    </w:p>
    <w:p w14:paraId="6509A275" w14:textId="77777777" w:rsidR="00887D7B" w:rsidRDefault="00887D7B" w:rsidP="00887D7B">
      <w:r>
        <w:t>Lorsqu’un projet fait l’objet d’une demande de permis d’environnement et d’une demande de permis d’urbanisme nécessitant des mesures particulières de publicité, le Collège des bourgmestre et échevins ou son délégué peut soumettre, simultanément, les deux demandes à l’enquête publique.</w:t>
      </w:r>
    </w:p>
    <w:p w14:paraId="3DAA5DE9" w14:textId="77777777" w:rsidR="00F9123C" w:rsidRDefault="00F9123C" w:rsidP="00887D7B"/>
    <w:p w14:paraId="4BE193B4" w14:textId="77777777" w:rsidR="00887D7B" w:rsidRDefault="00887D7B" w:rsidP="00F9123C">
      <w:pPr>
        <w:pStyle w:val="Titre4"/>
      </w:pPr>
      <w:r>
        <w:t>Art. 51. Délivrance du permis.</w:t>
      </w:r>
    </w:p>
    <w:p w14:paraId="27EC34FD" w14:textId="77777777" w:rsidR="00887D7B" w:rsidRDefault="00887D7B" w:rsidP="00887D7B">
      <w:r w:rsidRPr="00F9123C">
        <w:rPr>
          <w:b/>
        </w:rPr>
        <w:t>§ 1er.</w:t>
      </w:r>
      <w:r>
        <w:t xml:space="preserve"> Le Collège des bourgmestre et échevins délivre le permis d’environnement.</w:t>
      </w:r>
    </w:p>
    <w:p w14:paraId="2BB98429" w14:textId="77777777" w:rsidR="00887D7B" w:rsidRDefault="00887D7B" w:rsidP="00887D7B">
      <w:r w:rsidRPr="00F9123C">
        <w:rPr>
          <w:b/>
        </w:rPr>
        <w:t>§ 2.</w:t>
      </w:r>
      <w:r>
        <w:t xml:space="preserve"> Il notifie sa décision par envoi recommandé à la poste au demandeur dans les 60 jours après la date de l’accusé de réception visé à l’article 49 ou, en l’absence de notification de l’accusé de réception ou du caractère incomplet du dossier, moins de 60 jours après le 11ème jour soit de la date de l’attestation de dépôt ou de l’envoi de la demande soit de la date d’envoi des documents ou renseignements manquants.</w:t>
      </w:r>
    </w:p>
    <w:p w14:paraId="070FDFDB" w14:textId="77777777" w:rsidR="00887D7B" w:rsidRDefault="00887D7B" w:rsidP="00887D7B">
      <w:r>
        <w:t>Le délai visé à l’alinéa 2 est suspendu chaque fois qu’un délai est prolongé à n’importe quel stade de la procédure.</w:t>
      </w:r>
    </w:p>
    <w:p w14:paraId="070B8890" w14:textId="77777777" w:rsidR="00522CFF" w:rsidRPr="00522CFF" w:rsidRDefault="00522CFF" w:rsidP="00887D7B">
      <w:pPr>
        <w:rPr>
          <w:color w:val="00B050"/>
        </w:rPr>
      </w:pPr>
      <w:r w:rsidRPr="00522CFF">
        <w:rPr>
          <w:color w:val="00B050"/>
        </w:rPr>
        <w:t>Lorsque le projet fait également l'objet d'une demande de permis d’urbanisme, et si la demande de permis d’environnement n’a pas été soumise à l’enquête publique en même temps que la demande de permis d’urbanisme, le délai de délivrance est suspendu en attendant les résultats de l’enquête publique sur la demande de permis d’urbanisme.</w:t>
      </w:r>
    </w:p>
    <w:p w14:paraId="6082B209" w14:textId="77777777" w:rsidR="00887D7B" w:rsidRDefault="00887D7B" w:rsidP="00887D7B">
      <w:r w:rsidRPr="00F9123C">
        <w:rPr>
          <w:b/>
        </w:rPr>
        <w:t>§ 3.</w:t>
      </w:r>
      <w:r>
        <w:t xml:space="preserve"> L’absence de décision notifiée dans le délai fixé au § 2 équivaut au refus du permis d’environnement.</w:t>
      </w:r>
    </w:p>
    <w:p w14:paraId="10F4E62E" w14:textId="77777777" w:rsidR="00F9123C" w:rsidRDefault="00F9123C" w:rsidP="00887D7B"/>
    <w:p w14:paraId="1E2F1D33" w14:textId="77777777" w:rsidR="00887D7B" w:rsidRDefault="00887D7B" w:rsidP="00F9123C">
      <w:pPr>
        <w:pStyle w:val="Titre3"/>
      </w:pPr>
      <w:r>
        <w:t>Section 2</w:t>
      </w:r>
      <w:r w:rsidR="00F9123C" w:rsidRPr="00F9123C">
        <w:t xml:space="preserve">. - </w:t>
      </w:r>
      <w:r>
        <w:t>Dispositions relatives aux installations temporaires et aux installations de classe I.D</w:t>
      </w:r>
    </w:p>
    <w:p w14:paraId="107FE0A2" w14:textId="77777777" w:rsidR="00F9123C" w:rsidRDefault="00F9123C" w:rsidP="00887D7B"/>
    <w:p w14:paraId="14D955AF" w14:textId="77777777" w:rsidR="00887D7B" w:rsidRDefault="00887D7B" w:rsidP="00F9123C">
      <w:pPr>
        <w:pStyle w:val="Titre4"/>
      </w:pPr>
      <w:r>
        <w:t>Art. 52. Dépôt de la demande.</w:t>
      </w:r>
    </w:p>
    <w:p w14:paraId="70B8E234" w14:textId="77777777" w:rsidR="00887D7B" w:rsidRPr="00522CFF" w:rsidRDefault="00887D7B" w:rsidP="00887D7B">
      <w:pPr>
        <w:rPr>
          <w:strike/>
          <w:color w:val="00B050"/>
        </w:rPr>
      </w:pPr>
      <w:r w:rsidRPr="00522CFF">
        <w:rPr>
          <w:b/>
          <w:strike/>
          <w:color w:val="00B050"/>
        </w:rPr>
        <w:t>§ 1er.</w:t>
      </w:r>
      <w:r w:rsidRPr="00522CFF">
        <w:rPr>
          <w:strike/>
          <w:color w:val="00B050"/>
        </w:rPr>
        <w:t xml:space="preserve"> La demande de permis d'environnement contient les indications requises par l'article 10. Elle est déposée à l'autorité compétente qui délivre immédiatement une attestation de dépôt au demandeur indiquant les délais de traitement de la demande et les voies de recours contre sa décision.</w:t>
      </w:r>
    </w:p>
    <w:p w14:paraId="7FCAD79A" w14:textId="77777777" w:rsidR="00887D7B" w:rsidRPr="00522CFF" w:rsidRDefault="00887D7B" w:rsidP="00887D7B">
      <w:pPr>
        <w:rPr>
          <w:strike/>
          <w:color w:val="00B050"/>
        </w:rPr>
      </w:pPr>
      <w:r w:rsidRPr="00522CFF">
        <w:rPr>
          <w:strike/>
          <w:color w:val="00B050"/>
        </w:rPr>
        <w:t>La demande peut également être adressée à l'autorité compétente par envoi recommandé à la poste.</w:t>
      </w:r>
    </w:p>
    <w:p w14:paraId="23BE32BF" w14:textId="77777777" w:rsidR="00887D7B" w:rsidRPr="00522CFF" w:rsidRDefault="00887D7B" w:rsidP="00887D7B">
      <w:pPr>
        <w:rPr>
          <w:strike/>
          <w:color w:val="00B050"/>
        </w:rPr>
      </w:pPr>
      <w:r w:rsidRPr="00522CFF">
        <w:rPr>
          <w:strike/>
          <w:color w:val="00B050"/>
        </w:rPr>
        <w:t>En cas d'introduction de la demande par courrier recommandé, l'autorité compétente délivre, dès sa réception, une attestation de dépôt indiquant les délais de traitement du dossier et les voies de recours contre sa décision.</w:t>
      </w:r>
    </w:p>
    <w:p w14:paraId="52AD9058" w14:textId="77777777" w:rsidR="00887D7B" w:rsidRDefault="00887D7B" w:rsidP="00887D7B">
      <w:pPr>
        <w:rPr>
          <w:strike/>
          <w:color w:val="00B050"/>
        </w:rPr>
      </w:pPr>
      <w:r w:rsidRPr="00522CFF">
        <w:rPr>
          <w:strike/>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14:paraId="67875A55" w14:textId="77777777" w:rsidR="00522CFF" w:rsidRPr="00522CFF" w:rsidRDefault="00522CFF" w:rsidP="00522CFF">
      <w:pPr>
        <w:rPr>
          <w:color w:val="00B050"/>
        </w:rPr>
      </w:pPr>
      <w:r w:rsidRPr="00522CFF">
        <w:rPr>
          <w:b/>
          <w:color w:val="00B050"/>
        </w:rPr>
        <w:t>§ 1er.</w:t>
      </w:r>
      <w:r w:rsidRPr="00522CFF">
        <w:rPr>
          <w:color w:val="00B050"/>
        </w:rPr>
        <w:t xml:space="preserve"> La demande de permis d'environnement est introduite auprès de l’autorité compétente. Elle contient les indications requises par l'article 10.</w:t>
      </w:r>
    </w:p>
    <w:p w14:paraId="4EA14AF7" w14:textId="77777777" w:rsidR="00522CFF" w:rsidRPr="00522CFF" w:rsidRDefault="00522CFF" w:rsidP="00522CFF">
      <w:pPr>
        <w:rPr>
          <w:color w:val="00B050"/>
        </w:rPr>
      </w:pPr>
      <w:r w:rsidRPr="00522CFF">
        <w:rPr>
          <w:color w:val="00B050"/>
        </w:rPr>
        <w:t>L’autorité compétente délivre, dès sa réception, une attestation de dépôt indiquant les délais de traitement du dossier et les voies de recours contre la décision.</w:t>
      </w:r>
    </w:p>
    <w:p w14:paraId="1CC5C8A3" w14:textId="77777777" w:rsidR="00522CFF" w:rsidRPr="00522CFF" w:rsidRDefault="00522CFF" w:rsidP="00522CFF">
      <w:pPr>
        <w:rPr>
          <w:color w:val="00B050"/>
        </w:rPr>
      </w:pPr>
      <w:r w:rsidRPr="00522CFF">
        <w:rPr>
          <w:color w:val="00B050"/>
        </w:rPr>
        <w:t>L'Institut est l'autorité compétente pour les demandes de permis pour les installations temporaires de classe I.A et I.B et pour les installations de classe ID. Le Collège des bourgmestre et échevins est l'autorité compétente pour les demandes de permis pour les installations temporaires de classe II.</w:t>
      </w:r>
    </w:p>
    <w:p w14:paraId="6AAEE60F" w14:textId="77777777" w:rsidR="00887D7B" w:rsidRDefault="00887D7B" w:rsidP="00887D7B">
      <w:r w:rsidRPr="00F9123C">
        <w:rPr>
          <w:b/>
        </w:rPr>
        <w:t>§ 1er</w:t>
      </w:r>
      <w:r w:rsidRPr="00522CFF">
        <w:rPr>
          <w:b/>
          <w:i/>
        </w:rPr>
        <w:t>bis</w:t>
      </w:r>
      <w:r w:rsidRPr="00F9123C">
        <w:rPr>
          <w:b/>
        </w:rPr>
        <w:t>.</w:t>
      </w:r>
      <w:r>
        <w:t xml:space="preserve"> Dans les cas visés à l'article 13, § 1er, alinéa 2, 3°, le dossier est immédiatement transmis pour avis à l'Institut lorsque l'autorité compétente est le Collège des bourgmestre et échevins ou transmis à ce dernier lorsque l'autorité compétente est l'Institut.</w:t>
      </w:r>
    </w:p>
    <w:p w14:paraId="52BCCD47" w14:textId="77777777" w:rsidR="00887D7B" w:rsidRDefault="00887D7B" w:rsidP="00887D7B">
      <w:r w:rsidRPr="00F9123C">
        <w:rPr>
          <w:b/>
        </w:rPr>
        <w:t>§ 1er</w:t>
      </w:r>
      <w:r w:rsidRPr="00522CFF">
        <w:rPr>
          <w:b/>
          <w:i/>
        </w:rPr>
        <w:t>ter</w:t>
      </w:r>
      <w:r w:rsidRPr="00F9123C">
        <w:rPr>
          <w:b/>
        </w:rPr>
        <w:t>.</w:t>
      </w:r>
      <w:r>
        <w:t xml:space="preserve"> L'autorité compétente,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w:t>
      </w:r>
    </w:p>
    <w:p w14:paraId="301BF1FD" w14:textId="77777777" w:rsidR="00887D7B" w:rsidRDefault="00887D7B" w:rsidP="00887D7B">
      <w:r w:rsidRPr="005564D8">
        <w:rPr>
          <w:b/>
        </w:rPr>
        <w:t>§ 2.</w:t>
      </w:r>
      <w:r>
        <w:t xml:space="preserve"> Lorsque le dossier est complet, dans les </w:t>
      </w:r>
      <w:r w:rsidRPr="00522CFF">
        <w:rPr>
          <w:strike/>
          <w:color w:val="00B050"/>
        </w:rPr>
        <w:t>vingt-cinq</w:t>
      </w:r>
      <w:r w:rsidRPr="00522CFF">
        <w:rPr>
          <w:color w:val="00B050"/>
        </w:rPr>
        <w:t xml:space="preserve"> </w:t>
      </w:r>
      <w:r w:rsidR="00522CFF" w:rsidRPr="00522CFF">
        <w:rPr>
          <w:color w:val="00B050"/>
        </w:rPr>
        <w:t xml:space="preserve">vingt </w:t>
      </w:r>
      <w:r>
        <w:t>jours de la date de l’attestation de dépôt ou de l’envoi de la demande, l'autorité compétente adresse un accusé de réception au demandeur par envoi recommandé à la poste.</w:t>
      </w:r>
    </w:p>
    <w:p w14:paraId="3B1F3E8B" w14:textId="77777777" w:rsidR="00887D7B" w:rsidRDefault="00887D7B" w:rsidP="00887D7B">
      <w:r w:rsidRPr="005564D8">
        <w:rPr>
          <w:b/>
        </w:rPr>
        <w:t>§ 3.</w:t>
      </w:r>
      <w:r>
        <w:t xml:space="preserve"> Lorsque le dossier est incomplet, l'autorité compétente en informe le demandeur dans les </w:t>
      </w:r>
      <w:r w:rsidRPr="00522CFF">
        <w:rPr>
          <w:strike/>
          <w:color w:val="00B050"/>
        </w:rPr>
        <w:t>10</w:t>
      </w:r>
      <w:r w:rsidRPr="00522CFF">
        <w:rPr>
          <w:color w:val="00B050"/>
        </w:rPr>
        <w:t xml:space="preserve"> </w:t>
      </w:r>
      <w:r w:rsidR="00522CFF" w:rsidRPr="00522CFF">
        <w:rPr>
          <w:color w:val="00B050"/>
        </w:rPr>
        <w:t xml:space="preserve">vingt </w:t>
      </w:r>
      <w:r>
        <w:t>jours de la date de l’attestation de dépôt ou de l’envoi de la demande, en indiquant les documents ou renseignements manquants.</w:t>
      </w:r>
    </w:p>
    <w:p w14:paraId="38AF26D9" w14:textId="77777777" w:rsidR="00887D7B" w:rsidRDefault="00887D7B" w:rsidP="00887D7B">
      <w:r>
        <w:t>Dans les 10 jours de la réception de ceux-ci, l'autorité compétente adresse un accusé de réception au demandeur par envoi recommandé à la poste.</w:t>
      </w:r>
    </w:p>
    <w:p w14:paraId="32723032" w14:textId="77777777" w:rsidR="005564D8" w:rsidRDefault="005564D8" w:rsidP="00887D7B"/>
    <w:p w14:paraId="61AFAE13" w14:textId="77777777" w:rsidR="00887D7B" w:rsidRDefault="00887D7B" w:rsidP="005564D8">
      <w:pPr>
        <w:pStyle w:val="Titre4"/>
      </w:pPr>
      <w:r>
        <w:t>Art. 53. Délivrance du permis.</w:t>
      </w:r>
    </w:p>
    <w:p w14:paraId="2BB60CC9" w14:textId="77777777" w:rsidR="00887D7B" w:rsidRDefault="00887D7B" w:rsidP="00887D7B">
      <w:r w:rsidRPr="005564D8">
        <w:rPr>
          <w:b/>
        </w:rPr>
        <w:t>§ 1er.</w:t>
      </w:r>
      <w:r>
        <w:t xml:space="preserve"> L'autorité compétente délivre le permis d’environnement.</w:t>
      </w:r>
    </w:p>
    <w:p w14:paraId="0215347E" w14:textId="77777777" w:rsidR="00887D7B" w:rsidRDefault="00887D7B" w:rsidP="00887D7B">
      <w:r>
        <w:t>Elle notifie sa décision au demandeur par envoi recommandé à la poste dans les 30 jours à dater de la date de l’accusé de réception visé à l’article 52, § 2 et § 3 ou, en l’absence de notification de l’accusé de réception ou du caractère incomplet du dos sier, dans les 30 jours à dater du 26ème jour suivant la date de l’attestation de dépôt ou de l’envoi de la demande ou de la date d’envoi des documents ou renseignements manquants.</w:t>
      </w:r>
    </w:p>
    <w:p w14:paraId="028B8577" w14:textId="77777777" w:rsidR="00887D7B" w:rsidRDefault="005564D8" w:rsidP="00887D7B">
      <w:r>
        <w:t>[</w:t>
      </w:r>
      <w:r w:rsidR="00887D7B">
        <w:t>...</w:t>
      </w:r>
      <w:r>
        <w:t>]</w:t>
      </w:r>
    </w:p>
    <w:p w14:paraId="3D8BE8D8" w14:textId="77777777" w:rsidR="00887D7B" w:rsidRDefault="00887D7B" w:rsidP="00887D7B">
      <w:r w:rsidRPr="005564D8">
        <w:rPr>
          <w:b/>
        </w:rPr>
        <w:t>§ 2.</w:t>
      </w:r>
      <w:r>
        <w:t xml:space="preserve"> En l’absence de décision notifiée dans le délai fixé au § 1er, le demandeur peut, par envoi recommandé à la poste, adresser un rappel à l'autorité compétente.</w:t>
      </w:r>
    </w:p>
    <w:p w14:paraId="3B70834D" w14:textId="77777777" w:rsidR="00887D7B" w:rsidRDefault="00887D7B" w:rsidP="00887D7B">
      <w:r>
        <w:t>Si, à l’expiration d’un nouveau délai de dix jours prenant cours à la date du dépôt à la poste de l’envoi recommandé contenant rappel, le demandeur n’a pas reçu de décision, le permis est censé refusé.</w:t>
      </w:r>
    </w:p>
    <w:p w14:paraId="6669F531" w14:textId="77777777" w:rsidR="00887D7B" w:rsidRPr="00E73D55" w:rsidRDefault="005564D8" w:rsidP="00887D7B">
      <w:r>
        <w:t>[</w:t>
      </w:r>
      <w:r w:rsidR="00887D7B" w:rsidRPr="00E73D55">
        <w:t>...</w:t>
      </w:r>
      <w:r w:rsidRPr="00E73D55">
        <w:t>]</w:t>
      </w:r>
    </w:p>
    <w:p w14:paraId="09F038F0" w14:textId="77777777" w:rsidR="005564D8" w:rsidRPr="00E73D55" w:rsidRDefault="005564D8" w:rsidP="00887D7B"/>
    <w:p w14:paraId="5FC50463" w14:textId="77777777" w:rsidR="00887D7B" w:rsidRDefault="00887D7B" w:rsidP="005564D8">
      <w:pPr>
        <w:pStyle w:val="Titre4"/>
      </w:pPr>
      <w:r w:rsidRPr="00E73D55">
        <w:t xml:space="preserve">Art. 53bis. </w:t>
      </w:r>
      <w:r>
        <w:t>Procédure spécifique en cas d'évaluation appropriée.</w:t>
      </w:r>
    </w:p>
    <w:p w14:paraId="24462275" w14:textId="77777777" w:rsidR="00887D7B" w:rsidRDefault="00887D7B" w:rsidP="00887D7B">
      <w:r>
        <w:t>Dans l'hypothèse où le dossier de demande de permis d'environnement relative à une installation temporaire intègre une évaluation appropriée en application de l'article 61 de l'ordonnance du 1er mars 2012 relative à la conservation de la nature, le dossier de demande est instruit, par l'autorité compétente, selon les modalités procédurales des articles 50 et 51 par dérogation à l'article 53.</w:t>
      </w:r>
    </w:p>
    <w:p w14:paraId="31A4A9D6" w14:textId="77777777" w:rsidR="005564D8" w:rsidRDefault="005564D8" w:rsidP="00887D7B"/>
    <w:p w14:paraId="15144D96" w14:textId="77777777" w:rsidR="00887D7B" w:rsidRDefault="00887D7B" w:rsidP="005564D8">
      <w:pPr>
        <w:pStyle w:val="Titre3"/>
      </w:pPr>
      <w:r>
        <w:t>CHAPITRE V</w:t>
      </w:r>
      <w:r w:rsidR="005564D8" w:rsidRPr="005564D8">
        <w:t xml:space="preserve">. - </w:t>
      </w:r>
      <w:r>
        <w:t>DE LA VALIDITE DES DECISIONS ET DES CONDITIONS DE DELIVRANCE</w:t>
      </w:r>
      <w:r w:rsidR="005564D8">
        <w:t xml:space="preserve"> </w:t>
      </w:r>
      <w:r>
        <w:t>DES CERTIFICATS ET DES PERMIS D’ENVIRONNEMENT</w:t>
      </w:r>
    </w:p>
    <w:p w14:paraId="46F13AF9" w14:textId="77777777" w:rsidR="005564D8" w:rsidRDefault="005564D8" w:rsidP="00887D7B"/>
    <w:p w14:paraId="2F70473D" w14:textId="77777777" w:rsidR="00887D7B" w:rsidRDefault="00887D7B" w:rsidP="005564D8">
      <w:pPr>
        <w:pStyle w:val="Titre4"/>
      </w:pPr>
      <w:r>
        <w:t>Art. 54. Définition.</w:t>
      </w:r>
    </w:p>
    <w:p w14:paraId="0169AE67" w14:textId="77777777" w:rsidR="00887D7B" w:rsidRDefault="00887D7B" w:rsidP="00887D7B">
      <w:r>
        <w:t>Pour l’application du présent titre, on entend par “décision”, toute décision statuant sur une demande de certificat ou de permis d’environnement, sur un recours administratif ou sur une demande de prolongation de permis introduite en vertu de l’article 62.</w:t>
      </w:r>
    </w:p>
    <w:p w14:paraId="4E546495" w14:textId="77777777" w:rsidR="005564D8" w:rsidRDefault="005564D8" w:rsidP="00887D7B"/>
    <w:p w14:paraId="16A386B1" w14:textId="77777777" w:rsidR="00887D7B" w:rsidRDefault="00887D7B" w:rsidP="005564D8">
      <w:pPr>
        <w:pStyle w:val="Titre4"/>
      </w:pPr>
      <w:r>
        <w:t>Art. 55. Eléments à prendre en compte lors de l’élaboration de la décision.</w:t>
      </w:r>
    </w:p>
    <w:p w14:paraId="1A72FC16" w14:textId="77777777" w:rsidR="00887D7B" w:rsidRDefault="00887D7B" w:rsidP="00887D7B">
      <w:r>
        <w:t>Dans l’élaboration de toute décision, outre les éléments contenus dans la demande ou le recours et sans préjudice de tous autres renseignements utiles, les éléments suivants doivent être pris en considération:</w:t>
      </w:r>
    </w:p>
    <w:p w14:paraId="483D8BEB" w14:textId="77777777" w:rsidR="00887D7B" w:rsidRDefault="00887D7B" w:rsidP="005564D8">
      <w:pPr>
        <w:pStyle w:val="Numrotation"/>
      </w:pPr>
      <w:r>
        <w:t>1° les meilleures techniques disponibles pour minimiser les besoins en énergies primaires et réduire les émissions de CO2, pour éviter, réduire ou remédier aux dangers, nuisances ou inconvénients de l'install</w:t>
      </w:r>
      <w:r w:rsidR="005564D8">
        <w:t>ation, et leurs possibilit</w:t>
      </w:r>
      <w:r>
        <w:t>és concrètes d'utilisation;</w:t>
      </w:r>
    </w:p>
    <w:p w14:paraId="7C2D8B7C" w14:textId="77777777" w:rsidR="00887D7B" w:rsidRDefault="00887D7B" w:rsidP="005564D8">
      <w:pPr>
        <w:pStyle w:val="Numrotation"/>
      </w:pPr>
      <w:r>
        <w:t>2° les interrelations entre les dangers, nuisances ou inconvénients de l’installation envisagée et celles d’installations existantes;</w:t>
      </w:r>
    </w:p>
    <w:p w14:paraId="7A4D216F" w14:textId="77777777" w:rsidR="00887D7B" w:rsidRDefault="00887D7B" w:rsidP="005564D8">
      <w:pPr>
        <w:pStyle w:val="Numrotation"/>
      </w:pPr>
      <w:r>
        <w:t>3° les probabilités, les possibilités et les conséquences d'accidents majeurs de l'installation envisagée, ainsi que leurs interrelations avec celles des installations existantes (effet domino);</w:t>
      </w:r>
    </w:p>
    <w:p w14:paraId="7C08963B" w14:textId="77777777" w:rsidR="00887D7B" w:rsidRDefault="00887D7B" w:rsidP="005564D8">
      <w:pPr>
        <w:pStyle w:val="Numrotation"/>
      </w:pPr>
      <w:r>
        <w:t>4° les dispositions impératives applicables en ce compris les programmes de réduction de la pollution et notamment les prescriptions et les objectifs des plans régionaux de lutte contre le bruit et de prévention et gestion des déchets ayant un caractère obligatoire pour l'autorité délivrante;</w:t>
      </w:r>
    </w:p>
    <w:p w14:paraId="70785FD3" w14:textId="77777777" w:rsidR="00887D7B" w:rsidRDefault="00887D7B" w:rsidP="005564D8">
      <w:pPr>
        <w:pStyle w:val="Numrotation"/>
        <w:rPr>
          <w:strike/>
          <w:color w:val="00B050"/>
        </w:rPr>
      </w:pPr>
      <w:r w:rsidRPr="00522CFF">
        <w:rPr>
          <w:strike/>
          <w:color w:val="00B050"/>
        </w:rPr>
        <w:t>5° les avis émis dans les délais par les personnes et services consultés. Quand une étude d’incidences a été réalisée, les données et les conclusions qui s’en dégagent sont spécialement prises en considération;</w:t>
      </w:r>
    </w:p>
    <w:p w14:paraId="55010E5F" w14:textId="77777777" w:rsidR="00522CFF" w:rsidRPr="00522CFF" w:rsidRDefault="00522CFF" w:rsidP="005564D8">
      <w:pPr>
        <w:pStyle w:val="Numrotation"/>
        <w:rPr>
          <w:color w:val="00B050"/>
        </w:rPr>
      </w:pPr>
      <w:r w:rsidRPr="00522CFF">
        <w:rPr>
          <w:color w:val="00B050"/>
        </w:rPr>
        <w:t>5° les avis émis dans les délais par les personnes et services consultés, y compris dans le cadre de l’enquête publique. Quand une étude d’incidences ou un rapport d’incidences a été réalisé, les données et les conclusions qui s’en dégagent sont spécialement pris en considération ;</w:t>
      </w:r>
    </w:p>
    <w:p w14:paraId="249141EF" w14:textId="77777777" w:rsidR="00887D7B" w:rsidRDefault="00887D7B" w:rsidP="005564D8">
      <w:pPr>
        <w:pStyle w:val="Numrotation"/>
      </w:pPr>
      <w:r>
        <w:t xml:space="preserve">6°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la capacité de l'exploitant à surveiller et déclarer ses émissions</w:t>
      </w:r>
      <w:r w:rsidR="00522CFF" w:rsidRPr="00522CFF">
        <w:rPr>
          <w:strike/>
          <w:color w:val="00B050"/>
        </w:rPr>
        <w:t>.</w:t>
      </w:r>
      <w:r w:rsidR="00522CFF" w:rsidRPr="00522CFF">
        <w:rPr>
          <w:color w:val="00B050"/>
        </w:rPr>
        <w:t xml:space="preserve"> </w:t>
      </w:r>
      <w:r w:rsidRPr="00522CFF">
        <w:rPr>
          <w:color w:val="00B050"/>
        </w:rPr>
        <w:t>;</w:t>
      </w:r>
    </w:p>
    <w:p w14:paraId="739B251E" w14:textId="77777777" w:rsidR="00887D7B" w:rsidRDefault="00887D7B" w:rsidP="005564D8">
      <w:pPr>
        <w:pStyle w:val="Numrotation"/>
      </w:pPr>
      <w:r>
        <w:t>7° La demande d'intervention dans le cadre de la fermeture d'une station-service recevable auprès du Fonds visé par l'accord de coopération du 13 décembre 2002 entre l'Etat fédéral, la Région flamande, la Région wallonne et la Région de Bruxelles-Capitale relatif à l'exécution et au financement de l'assainissement du sol des stations-service.</w:t>
      </w:r>
    </w:p>
    <w:p w14:paraId="21EBF20D" w14:textId="77777777" w:rsidR="00522CFF" w:rsidRPr="00522CFF" w:rsidRDefault="00522CFF" w:rsidP="00522CFF">
      <w:pPr>
        <w:pStyle w:val="Numrotation"/>
        <w:rPr>
          <w:color w:val="00B050"/>
        </w:rPr>
      </w:pPr>
      <w:r w:rsidRPr="00522CFF">
        <w:rPr>
          <w:color w:val="00B050"/>
        </w:rPr>
        <w:t>8° les  mises en demeure et les procès-dressés à l’égard du demandeur pour infraction à la présente ordonnance ou à ses arrêtés d’exécution en application  du code du 25 mars 1999 de l'inspection, la prévention, la constatation et la répression des infractions en matière d'environnement et de la responsabilité environnementale ;</w:t>
      </w:r>
    </w:p>
    <w:p w14:paraId="73B1A3D4" w14:textId="04BC65E2" w:rsidR="00522CFF" w:rsidRPr="00522CFF" w:rsidRDefault="00522CFF" w:rsidP="00522CFF">
      <w:pPr>
        <w:pStyle w:val="Numrotation"/>
        <w:rPr>
          <w:color w:val="00B050"/>
        </w:rPr>
      </w:pPr>
      <w:r w:rsidRPr="00522CFF">
        <w:rPr>
          <w:color w:val="00B050"/>
        </w:rPr>
        <w:t>9° pour les permis d’environnement de classe I</w:t>
      </w:r>
      <w:r w:rsidR="008A3153">
        <w:rPr>
          <w:color w:val="00B050"/>
        </w:rPr>
        <w:t>.</w:t>
      </w:r>
      <w:r w:rsidRPr="00522CFF">
        <w:rPr>
          <w:color w:val="00B050"/>
        </w:rPr>
        <w:t>A et de classe I</w:t>
      </w:r>
      <w:r w:rsidR="008A3153">
        <w:rPr>
          <w:color w:val="00B050"/>
        </w:rPr>
        <w:t>.</w:t>
      </w:r>
      <w:r w:rsidRPr="00522CFF">
        <w:rPr>
          <w:color w:val="00B050"/>
        </w:rPr>
        <w:t>B, le demandeur assure le suivi des incidences notables sur l'environnement de la mise en œuvre du permis, afin d'identifier notamment, à un stade précoce, les impacts négatifs imprévus et d'être en mesure d'engager les actions correctrices qu'il juge appropriées destinées à éviter, prévenir ou réduire et, si possible, compenser les incidences négatives notables. Ce suivi intervient au moins tous les cinq ans. L'auteur de projet peut cependant, s'il l'estime nécessaire, procéder à ce suivi dans une période plus rapprochée. Les types de paramètres devant faire l'objet d'un suivi et la durée du suivi sont proportionnés à la nature, à la localisation et à la dimension du projet et à l'importance de ses incidences sur l'environnement. Afin d’éviter tout double emploi dans le suivi, les modalités de suivi existantes découlant de la législation de l’Union européenne ou de la législation nationale et régionale peuvent être le cas échéant utilisées.</w:t>
      </w:r>
    </w:p>
    <w:p w14:paraId="00E6E452" w14:textId="77777777" w:rsidR="00887D7B" w:rsidRDefault="00887D7B" w:rsidP="00887D7B">
      <w:r>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34D1CB46" w14:textId="77777777" w:rsidR="00887D7B" w:rsidRDefault="00887D7B" w:rsidP="00887D7B">
      <w:r>
        <w:t>Dans l’élaboration de toute décision, les intérêts visés à l’article 2 et les intérêts du demandeur ou de l’exploitant doivent être mis en balance.</w:t>
      </w:r>
    </w:p>
    <w:p w14:paraId="6F6FF9B8" w14:textId="77777777" w:rsidR="00887D7B" w:rsidRDefault="005564D8" w:rsidP="00887D7B">
      <w:r>
        <w:t>C</w:t>
      </w:r>
      <w:r w:rsidR="00887D7B">
        <w:t xml:space="preserve">es éléments doivent, </w:t>
      </w:r>
      <w:r w:rsidR="00887D7B" w:rsidRPr="00522CFF">
        <w:rPr>
          <w:strike/>
          <w:color w:val="00B050"/>
        </w:rPr>
        <w:t>soit</w:t>
      </w:r>
      <w:r w:rsidR="00887D7B" w:rsidRPr="00522CFF">
        <w:rPr>
          <w:color w:val="00B050"/>
        </w:rPr>
        <w:t xml:space="preserve"> </w:t>
      </w:r>
      <w:r w:rsidR="00887D7B">
        <w:t>être valablement rencontrés dans la motivation de la décision</w:t>
      </w:r>
      <w:r w:rsidR="00887D7B" w:rsidRPr="00522CFF">
        <w:rPr>
          <w:strike/>
          <w:color w:val="00B050"/>
        </w:rPr>
        <w:t>, soit apparaître dans le dossier</w:t>
      </w:r>
      <w:r w:rsidR="00887D7B">
        <w:t>.</w:t>
      </w:r>
    </w:p>
    <w:p w14:paraId="35CC0384" w14:textId="77777777" w:rsidR="005564D8" w:rsidRDefault="005564D8" w:rsidP="00887D7B"/>
    <w:p w14:paraId="6EAF9DF7" w14:textId="77777777" w:rsidR="00887D7B" w:rsidRDefault="00887D7B" w:rsidP="005564D8">
      <w:pPr>
        <w:pStyle w:val="Titre4"/>
      </w:pPr>
      <w:r>
        <w:t>Art. 56. Conditions particulières d’exploitation.</w:t>
      </w:r>
    </w:p>
    <w:p w14:paraId="624C03B7" w14:textId="77777777" w:rsidR="00887D7B" w:rsidRDefault="00887D7B" w:rsidP="00887D7B">
      <w:r>
        <w:t>Sous réserve d’autres conditions, l’autorité qui délivre un permis d’environnement peut notamment prescrire:</w:t>
      </w:r>
    </w:p>
    <w:p w14:paraId="19376E68" w14:textId="77777777" w:rsidR="00887D7B" w:rsidRDefault="00887D7B" w:rsidP="005564D8">
      <w:pPr>
        <w:pStyle w:val="Numrotation"/>
      </w:pPr>
      <w:r>
        <w:t>1° les conditions relatives à la souscription d’une police d’assurance couvrant la responsabilité civile de l’exploitant en cas de dommage consécutif à l’un des dangers, nuisances ou inconvénients visés à l’article 2;</w:t>
      </w:r>
    </w:p>
    <w:p w14:paraId="7E9346F9" w14:textId="77777777" w:rsidR="00887D7B" w:rsidRDefault="00887D7B" w:rsidP="005564D8">
      <w:pPr>
        <w:pStyle w:val="Numrotation"/>
      </w:pPr>
      <w:r>
        <w:t>2° des conditions relatives au contrôle de l’installation et de son environnement et, de manière générale, relatives à tout contrôle périodique nécessaire pour assurer la protection visée à l’article 2;</w:t>
      </w:r>
    </w:p>
    <w:p w14:paraId="7316AB53" w14:textId="77777777" w:rsidR="00887D7B" w:rsidRDefault="00887D7B" w:rsidP="005564D8">
      <w:pPr>
        <w:pStyle w:val="Numrotation"/>
      </w:pPr>
      <w:r>
        <w:t>3° des conditions relatives aux mesures à prendre, en cas d’accident ou d’incident de nature à porter préjudice aux éléments et personnes protégés en vertu de l’article 2;</w:t>
      </w:r>
    </w:p>
    <w:p w14:paraId="47B78C82" w14:textId="77777777" w:rsidR="00887D7B" w:rsidRDefault="00887D7B" w:rsidP="005564D8">
      <w:pPr>
        <w:pStyle w:val="Numrotation"/>
      </w:pPr>
      <w:r>
        <w:t>4° des conditions relatives aux itinéraires à respecter par le charroi des véhicules arrivant à l’installation ou quittant celle-ci;</w:t>
      </w:r>
    </w:p>
    <w:p w14:paraId="67962CB8" w14:textId="77777777" w:rsidR="00887D7B" w:rsidRDefault="00887D7B" w:rsidP="005564D8">
      <w:pPr>
        <w:pStyle w:val="Numrotation"/>
      </w:pPr>
      <w:r>
        <w:t>5° des conditions relatives à l’état dans lequel doivent se trouver les lieux au terme de l’exploitation et aux garanties à fournir à cet effet par l’exploitant;</w:t>
      </w:r>
    </w:p>
    <w:p w14:paraId="073E725A" w14:textId="77777777" w:rsidR="00887D7B" w:rsidRDefault="00887D7B" w:rsidP="005564D8">
      <w:pPr>
        <w:pStyle w:val="Numrotation"/>
      </w:pPr>
      <w:r>
        <w:t>6° des conditions d’horaire concernant le fonctionnement de l’installation;</w:t>
      </w:r>
    </w:p>
    <w:p w14:paraId="01B5A291" w14:textId="77777777" w:rsidR="00887D7B" w:rsidRDefault="00887D7B" w:rsidP="005564D8">
      <w:pPr>
        <w:pStyle w:val="Numrotation"/>
      </w:pPr>
      <w:r>
        <w:t xml:space="preserve">7°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les mesures propres à permettre à l'Institut de gérer ces quotas;</w:t>
      </w:r>
    </w:p>
    <w:p w14:paraId="302A4D2C" w14:textId="77777777" w:rsidR="00887D7B" w:rsidRDefault="00887D7B" w:rsidP="005564D8">
      <w:pPr>
        <w:pStyle w:val="Numrotation"/>
      </w:pPr>
      <w:r>
        <w:t xml:space="preserve">8° pour les sites d'exploitation tenus de restituer des quotas d'émission de gaz à effet de serre en vertu de l'article 12, § 3, de l'ordonnance du </w:t>
      </w:r>
      <w:r w:rsidR="00522CFF" w:rsidRPr="00522CFF">
        <w:rPr>
          <w:color w:val="00B050"/>
        </w:rPr>
        <w:t xml:space="preserve">31 janvier 2008 </w:t>
      </w:r>
      <w:r>
        <w:t>établissant un système d'échange de quotas d'émission de gaz à effet de serre et relatif aux mécanismes de flexibilité du Protocole de Kyoto, une obligation de restituer à l'Institut des quotas correspondant aux émissions totales du site d'exploitation, ainsi que des exigences en matière de surveillance, de déclaration et de vérification des émissions;</w:t>
      </w:r>
    </w:p>
    <w:p w14:paraId="61DF692D" w14:textId="77777777" w:rsidR="00887D7B" w:rsidRDefault="00887D7B" w:rsidP="005564D8">
      <w:pPr>
        <w:pStyle w:val="Numrotation"/>
      </w:pPr>
      <w:r>
        <w:t>9° des conditions relatives à l'utilisation rationnelle de l'énergie et aux recours aux énergies renouvelables;</w:t>
      </w:r>
    </w:p>
    <w:p w14:paraId="52D2CC2C" w14:textId="77777777" w:rsidR="00887D7B" w:rsidRDefault="00887D7B" w:rsidP="005564D8">
      <w:pPr>
        <w:pStyle w:val="Numrotation"/>
      </w:pPr>
      <w:r>
        <w:t>10° toute mesure d'atténuation ou de correction permettant d'assurer les objectifs de l'ordonnance du 1er mars 2012 relative à la conservation de la nature;</w:t>
      </w:r>
    </w:p>
    <w:p w14:paraId="7BEF923E" w14:textId="77777777" w:rsidR="00887D7B" w:rsidRDefault="00887D7B" w:rsidP="005564D8">
      <w:pPr>
        <w:pStyle w:val="Numrotation"/>
      </w:pPr>
      <w:r>
        <w:t>11° pour les grandes surfaces de distribution alimentaire, des conditions relatives à la gestion des invendus alimentaires dont la date limite de consommation n'est pas atteinte mais que l'exploitant ne souhaite plus commercialiser, et répondant aux normes légales de sécurité alimentaire.</w:t>
      </w:r>
    </w:p>
    <w:p w14:paraId="30CA41B2" w14:textId="77777777" w:rsidR="005564D8" w:rsidRDefault="005564D8" w:rsidP="00887D7B"/>
    <w:p w14:paraId="5A47162A" w14:textId="77777777" w:rsidR="00887D7B" w:rsidRPr="00522CFF" w:rsidRDefault="00887D7B" w:rsidP="005564D8">
      <w:pPr>
        <w:pStyle w:val="Titre4"/>
        <w:rPr>
          <w:strike/>
          <w:color w:val="00B050"/>
        </w:rPr>
      </w:pPr>
      <w:r w:rsidRPr="00522CFF">
        <w:rPr>
          <w:strike/>
          <w:color w:val="00B050"/>
        </w:rPr>
        <w:t>Art. 57. Modification des plans.</w:t>
      </w:r>
    </w:p>
    <w:p w14:paraId="742A348D" w14:textId="77777777" w:rsidR="00887D7B" w:rsidRDefault="00887D7B" w:rsidP="00887D7B">
      <w:pPr>
        <w:rPr>
          <w:strike/>
          <w:color w:val="00B050"/>
        </w:rPr>
      </w:pPr>
      <w:r w:rsidRPr="00522CFF">
        <w:rPr>
          <w:strike/>
          <w:color w:val="00B050"/>
        </w:rPr>
        <w:t>Lorsque les conditions d’exploiter que l’autorité compétente a l’intention d’imposer impliquent des modifications des plans déposés à l’appui de la demande qui n’affectent pas son objet, le permis d’environnement peut être octroyé dès réception des plans modifiés sans avoir à soumettre ceux-ci à nouveau aux actes d’instruction auxquels la demande a donné lieu.</w:t>
      </w:r>
    </w:p>
    <w:p w14:paraId="122F09A0" w14:textId="77777777" w:rsidR="00522CFF" w:rsidRPr="00522CFF" w:rsidRDefault="00522CFF" w:rsidP="00522CFF">
      <w:pPr>
        <w:rPr>
          <w:b/>
          <w:color w:val="00B050"/>
        </w:rPr>
      </w:pPr>
      <w:r w:rsidRPr="00522CFF">
        <w:rPr>
          <w:b/>
          <w:color w:val="00B050"/>
        </w:rPr>
        <w:t>Art. 57. Modification de la demande en cours d’instruction.</w:t>
      </w:r>
    </w:p>
    <w:p w14:paraId="3190F11A" w14:textId="77777777" w:rsidR="00522CFF" w:rsidRPr="00522CFF" w:rsidRDefault="00522CFF" w:rsidP="00522CFF">
      <w:pPr>
        <w:rPr>
          <w:color w:val="00B050"/>
        </w:rPr>
      </w:pPr>
      <w:r w:rsidRPr="00522CFF">
        <w:rPr>
          <w:color w:val="00B050"/>
        </w:rPr>
        <w:t>L’autorité délivrante peut imposer des conditions qui impliquent des modifications de la demande de permis. Lorsque les conditions d’exploiter que l’autorité délivrante a l’intention d’imposer impliquent des modifications de la demande qui n’affectent pas son objet, sont accessoires et visent à répondre aux objections suscitées par le projet initial, le permis d’environnement peut être octroyé dès réception des compléments demandés sans avoir à soumettre ceux-ci à nouveau aux actes d’instruction auxquels la demande a donné lieu.</w:t>
      </w:r>
    </w:p>
    <w:p w14:paraId="207E5235" w14:textId="77777777" w:rsidR="00522CFF" w:rsidRPr="00522CFF" w:rsidRDefault="00522CFF" w:rsidP="00522CFF">
      <w:pPr>
        <w:rPr>
          <w:color w:val="00B050"/>
        </w:rPr>
      </w:pPr>
      <w:r w:rsidRPr="00522CFF">
        <w:rPr>
          <w:color w:val="00B050"/>
        </w:rPr>
        <w:t xml:space="preserve">Lorsque les conditions d’exploiter que l’autorité compétente a l’intention d’imposer impliquent des modifications de la demande qui ne respectent pas les conditions visées à l’alinéa 2, la demande modifiée est à nouveau soumise aux actes d’instruction que l’autorité délivrante détermine. </w:t>
      </w:r>
    </w:p>
    <w:p w14:paraId="292473FA" w14:textId="77777777" w:rsidR="00522CFF" w:rsidRPr="00522CFF" w:rsidRDefault="00522CFF" w:rsidP="00522CFF">
      <w:pPr>
        <w:rPr>
          <w:color w:val="00B050"/>
        </w:rPr>
      </w:pPr>
      <w:r w:rsidRPr="00522CFF">
        <w:rPr>
          <w:color w:val="00B050"/>
        </w:rPr>
        <w:t>Dans ce dernier cas, le délai de délivrance du permis d’environnement visé aux articles 17, 32, 36, 43, 47 et 51 est suspendu dès le moment où le demandeur se voit notifier l’obligation de modifier sa demande, jusqu’à la réception des documents résultant des actes d’instruction.</w:t>
      </w:r>
    </w:p>
    <w:p w14:paraId="7682048D" w14:textId="77777777" w:rsidR="00522CFF" w:rsidRDefault="00522CFF" w:rsidP="00522CFF">
      <w:pPr>
        <w:rPr>
          <w:color w:val="00B050"/>
        </w:rPr>
      </w:pPr>
    </w:p>
    <w:p w14:paraId="74F5810B" w14:textId="77777777" w:rsidR="00522CFF" w:rsidRPr="00522CFF" w:rsidRDefault="00522CFF" w:rsidP="00522CFF">
      <w:pPr>
        <w:rPr>
          <w:color w:val="00B050"/>
        </w:rPr>
      </w:pPr>
      <w:r w:rsidRPr="00522CFF">
        <w:rPr>
          <w:b/>
          <w:color w:val="00B050"/>
        </w:rPr>
        <w:t>Art. 57</w:t>
      </w:r>
      <w:r w:rsidRPr="00522CFF">
        <w:rPr>
          <w:b/>
          <w:i/>
          <w:color w:val="00B050"/>
        </w:rPr>
        <w:t>bis</w:t>
      </w:r>
      <w:r w:rsidRPr="00522CFF">
        <w:rPr>
          <w:b/>
          <w:color w:val="00B050"/>
        </w:rPr>
        <w:t>. Modification de la demande de permis d’urbanisme à l’initiative du demandeur.</w:t>
      </w:r>
    </w:p>
    <w:p w14:paraId="09646B86" w14:textId="0EC6AAB3" w:rsidR="00522CFF" w:rsidRPr="00522CFF" w:rsidRDefault="00522CFF" w:rsidP="00522CFF">
      <w:pPr>
        <w:rPr>
          <w:color w:val="00B050"/>
        </w:rPr>
      </w:pPr>
      <w:r w:rsidRPr="00522CFF">
        <w:rPr>
          <w:b/>
          <w:color w:val="00B050"/>
        </w:rPr>
        <w:t>§ 1er</w:t>
      </w:r>
      <w:r w:rsidRPr="00522CFF">
        <w:rPr>
          <w:color w:val="00B050"/>
        </w:rPr>
        <w:t>. En cas de projet mixte, lorsque le demandeur décide de modifier sa demande de permis d’urbanisme conformément à l’article 177/1 du CoBAT, il en informe l’Institut au plus tôt après la tenue de la commission de conce</w:t>
      </w:r>
      <w:r w:rsidR="008A3153">
        <w:rPr>
          <w:color w:val="00B050"/>
        </w:rPr>
        <w:t>rtation et au plus tard le 30e</w:t>
      </w:r>
      <w:r w:rsidRPr="00522CFF">
        <w:rPr>
          <w:color w:val="00B050"/>
        </w:rPr>
        <w:t xml:space="preserve"> jour qui précède l’échéance du délai de délivrance vi</w:t>
      </w:r>
      <w:r w:rsidR="008A3153">
        <w:rPr>
          <w:color w:val="00B050"/>
        </w:rPr>
        <w:t>sé à l’article 32, 36, 43 ou</w:t>
      </w:r>
      <w:r w:rsidRPr="00522CFF">
        <w:rPr>
          <w:color w:val="00B050"/>
        </w:rPr>
        <w:t xml:space="preserve"> 47 selon le cas.  </w:t>
      </w:r>
    </w:p>
    <w:p w14:paraId="6C7DB624" w14:textId="77777777"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auprès du fonctionnaire délégué. </w:t>
      </w:r>
    </w:p>
    <w:p w14:paraId="2DC16157" w14:textId="77777777"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14:paraId="6EC00D8F" w14:textId="768F5B15" w:rsidR="00522CFF" w:rsidRPr="00522CFF" w:rsidRDefault="00522CFF" w:rsidP="00522CFF">
      <w:pPr>
        <w:rPr>
          <w:color w:val="00B050"/>
        </w:rPr>
      </w:pPr>
      <w:r w:rsidRPr="00522CFF">
        <w:rPr>
          <w:color w:val="00B050"/>
        </w:rPr>
        <w:t xml:space="preserve">Si des compléments sont nécessaires, le demandeur les communique à l’Institut qui délivre un accusé de réception complet ou incomplet.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14:paraId="58D527AD" w14:textId="64F1F89C" w:rsidR="00522CFF" w:rsidRDefault="00522CFF" w:rsidP="00522CFF">
      <w:pPr>
        <w:rPr>
          <w:color w:val="00B050"/>
        </w:rPr>
      </w:pPr>
      <w:r w:rsidRPr="00522CFF">
        <w:rPr>
          <w:b/>
          <w:color w:val="00B050"/>
        </w:rPr>
        <w:t>§ 4.</w:t>
      </w:r>
      <w:r w:rsidRPr="00522CFF">
        <w:rPr>
          <w:color w:val="00B050"/>
        </w:rPr>
        <w:t xml:space="preserve"> Le délai de délivrance est suspendu dès le moment où l’Institut reçoit la notification de la décision du demandeur de modifier sa demande et jusqu’au moment où la commission de concertation transmet son avis si le fonctionnaire délégué a décidé qu’il y aurait des nouvelles mesures particulières de publicité. Dans le cas contraire, le d</w:t>
      </w:r>
      <w:r w:rsidR="008A3153">
        <w:rPr>
          <w:color w:val="00B050"/>
        </w:rPr>
        <w:t>élai est suspendu jusqu’au 30e</w:t>
      </w:r>
      <w:r w:rsidRPr="00522CFF">
        <w:rPr>
          <w:color w:val="00B050"/>
        </w:rPr>
        <w:t xml:space="preserve"> jour suivant la co</w:t>
      </w:r>
      <w:r w:rsidR="008A3153">
        <w:rPr>
          <w:color w:val="00B050"/>
        </w:rPr>
        <w:t xml:space="preserve">mmunication visée au § </w:t>
      </w:r>
      <w:r w:rsidRPr="00522CFF">
        <w:rPr>
          <w:color w:val="00B050"/>
        </w:rPr>
        <w:t>3, alinéa 1</w:t>
      </w:r>
      <w:r w:rsidR="008A3153" w:rsidRPr="008A3153">
        <w:rPr>
          <w:color w:val="00B050"/>
          <w:vertAlign w:val="superscript"/>
        </w:rPr>
        <w:t>er</w:t>
      </w:r>
      <w:r w:rsidRPr="00522CFF">
        <w:rPr>
          <w:color w:val="00B050"/>
        </w:rPr>
        <w:t xml:space="preserve"> ou, en cas de compléments nécessaires, de l’accusé de récep</w:t>
      </w:r>
      <w:r w:rsidR="008A3153">
        <w:rPr>
          <w:color w:val="00B050"/>
        </w:rPr>
        <w:t xml:space="preserve">tion complet visé au § </w:t>
      </w:r>
      <w:r w:rsidRPr="00522CFF">
        <w:rPr>
          <w:color w:val="00B050"/>
        </w:rPr>
        <w:t>3, alinéa 2.</w:t>
      </w:r>
    </w:p>
    <w:p w14:paraId="045FF417" w14:textId="77777777" w:rsidR="00522CFF" w:rsidRDefault="00522CFF" w:rsidP="00522CFF">
      <w:pPr>
        <w:rPr>
          <w:color w:val="00B050"/>
        </w:rPr>
      </w:pPr>
    </w:p>
    <w:p w14:paraId="7023BA78" w14:textId="77777777" w:rsidR="00522CFF" w:rsidRPr="00522CFF" w:rsidRDefault="00522CFF" w:rsidP="00522CFF">
      <w:pPr>
        <w:rPr>
          <w:color w:val="00B050"/>
        </w:rPr>
      </w:pPr>
      <w:r w:rsidRPr="00522CFF">
        <w:rPr>
          <w:b/>
          <w:color w:val="00B050"/>
        </w:rPr>
        <w:t>Art. 57</w:t>
      </w:r>
      <w:r w:rsidRPr="00522CFF">
        <w:rPr>
          <w:b/>
          <w:i/>
          <w:color w:val="00B050"/>
        </w:rPr>
        <w:t>ter</w:t>
      </w:r>
      <w:r w:rsidRPr="00522CFF">
        <w:rPr>
          <w:b/>
          <w:color w:val="00B050"/>
        </w:rPr>
        <w:t>. Modification de la demande de permis d’urbanisme à l’initiative du fonctionnaire délégué.</w:t>
      </w:r>
    </w:p>
    <w:p w14:paraId="25B57C91" w14:textId="0D74A497" w:rsidR="00522CFF" w:rsidRPr="00522CFF" w:rsidRDefault="00522CFF" w:rsidP="00522CFF">
      <w:pPr>
        <w:rPr>
          <w:color w:val="00B050"/>
        </w:rPr>
      </w:pPr>
      <w:commentRangeStart w:id="17"/>
      <w:r w:rsidRPr="008A3153">
        <w:rPr>
          <w:b/>
          <w:color w:val="00B050"/>
          <w:highlight w:val="yellow"/>
        </w:rPr>
        <w:t>§ 1er.</w:t>
      </w:r>
      <w:r w:rsidRPr="008A3153">
        <w:rPr>
          <w:color w:val="00B050"/>
          <w:highlight w:val="yellow"/>
        </w:rPr>
        <w:t xml:space="preserve"> </w:t>
      </w:r>
      <w:r w:rsidRPr="00CB3AB4">
        <w:rPr>
          <w:color w:val="00B050"/>
          <w:highlight w:val="yellow"/>
        </w:rPr>
        <w:t>En cas de projet mixte, lorsque le</w:t>
      </w:r>
      <w:r w:rsidR="00CB3AB4">
        <w:rPr>
          <w:color w:val="00B050"/>
          <w:highlight w:val="yellow"/>
        </w:rPr>
        <w:t xml:space="preserve"> demandeur</w:t>
      </w:r>
      <w:r w:rsidRPr="00CB3AB4">
        <w:rPr>
          <w:color w:val="00B050"/>
          <w:highlight w:val="yellow"/>
        </w:rPr>
        <w:t xml:space="preserve"> </w:t>
      </w:r>
      <w:r w:rsidRPr="00CB3AB4">
        <w:rPr>
          <w:strike/>
          <w:color w:val="00B050"/>
          <w:highlight w:val="yellow"/>
        </w:rPr>
        <w:t>fonctionnaire délégué</w:t>
      </w:r>
      <w:r w:rsidRPr="00CB3AB4">
        <w:rPr>
          <w:color w:val="00B050"/>
          <w:highlight w:val="yellow"/>
        </w:rPr>
        <w:t xml:space="preserve"> décide </w:t>
      </w:r>
      <w:r w:rsidR="00CB3AB4">
        <w:rPr>
          <w:color w:val="00B050"/>
          <w:highlight w:val="yellow"/>
        </w:rPr>
        <w:t>de modifier sa demande de permis conformément à l’article 177/1 du Cobat, il en informe l’institut au plus tôt après la tenue de la commission de concertation et au plus tard le 30</w:t>
      </w:r>
      <w:r w:rsidR="00CB3AB4" w:rsidRPr="00CB3AB4">
        <w:rPr>
          <w:color w:val="00B050"/>
          <w:highlight w:val="yellow"/>
          <w:vertAlign w:val="superscript"/>
        </w:rPr>
        <w:t>e</w:t>
      </w:r>
      <w:r w:rsidR="00CB3AB4">
        <w:rPr>
          <w:color w:val="00B050"/>
          <w:highlight w:val="yellow"/>
        </w:rPr>
        <w:t xml:space="preserve"> jour qui précède l’échéance du délai de délivrance visé à l’article 32, 36, 43 ou 47, selon les cas. </w:t>
      </w:r>
      <w:r w:rsidRPr="00CB3AB4">
        <w:rPr>
          <w:strike/>
          <w:color w:val="00B050"/>
          <w:highlight w:val="yellow"/>
        </w:rPr>
        <w:t>d’impose</w:t>
      </w:r>
      <w:r w:rsidRPr="00CB3AB4">
        <w:rPr>
          <w:color w:val="00B050"/>
          <w:highlight w:val="yellow"/>
        </w:rPr>
        <w:t xml:space="preserve">r </w:t>
      </w:r>
      <w:r w:rsidRPr="00CB3AB4">
        <w:rPr>
          <w:strike/>
          <w:color w:val="00B050"/>
          <w:highlight w:val="yellow"/>
        </w:rPr>
        <w:t>des conditions qui impliquent des modifications de la demande portée devant lui conformément à l’article 191 du CoBAT, il,  si le fonctionnaire délégué a décidé qu’il y aurait des nouvelles mesures particulières de publicité , en informe l’Institut au plus tôt après la tenue de la commission de concertation et au plus tard le 30ème jour qui précède l’échéance du délai de délivrance visé à l’article 32, 36, 43 ou 47, selon le cas</w:t>
      </w:r>
      <w:r w:rsidRPr="008A3153">
        <w:rPr>
          <w:color w:val="00B050"/>
          <w:highlight w:val="yellow"/>
        </w:rPr>
        <w:t>.</w:t>
      </w:r>
      <w:r w:rsidRPr="00522CFF">
        <w:rPr>
          <w:color w:val="00B050"/>
        </w:rPr>
        <w:t xml:space="preserve">  </w:t>
      </w:r>
      <w:commentRangeEnd w:id="17"/>
      <w:r w:rsidR="008A3153">
        <w:rPr>
          <w:rStyle w:val="Marquedecommentaire"/>
        </w:rPr>
        <w:commentReference w:id="17"/>
      </w:r>
    </w:p>
    <w:p w14:paraId="3E787A9A" w14:textId="77777777" w:rsidR="00522CFF" w:rsidRPr="00522CFF" w:rsidRDefault="00522CFF" w:rsidP="00522CFF">
      <w:pPr>
        <w:rPr>
          <w:color w:val="00B050"/>
        </w:rPr>
      </w:pPr>
      <w:r w:rsidRPr="00522CFF">
        <w:rPr>
          <w:b/>
          <w:color w:val="00B050"/>
        </w:rPr>
        <w:t>§ 2.</w:t>
      </w:r>
      <w:r w:rsidRPr="00522CFF">
        <w:rPr>
          <w:color w:val="00B050"/>
        </w:rPr>
        <w:t xml:space="preserve"> Le demandeur transmet à l’Institut sa demande modifiée en même temps qu’il l’introduit auprès du fonctionnaire délégué.  </w:t>
      </w:r>
    </w:p>
    <w:p w14:paraId="2F043B11" w14:textId="77777777" w:rsidR="00522CFF" w:rsidRPr="00522CFF" w:rsidRDefault="00522CFF" w:rsidP="00522CFF">
      <w:pPr>
        <w:rPr>
          <w:color w:val="00B050"/>
        </w:rPr>
      </w:pPr>
      <w:r w:rsidRPr="00522CFF">
        <w:rPr>
          <w:b/>
          <w:color w:val="00B050"/>
        </w:rPr>
        <w:t>§ 3.</w:t>
      </w:r>
      <w:r w:rsidRPr="00522CFF">
        <w:rPr>
          <w:color w:val="00B050"/>
        </w:rPr>
        <w:t xml:space="preserve"> Dans les trente jours de la réception des modifications transmises par le demandeur, l’Institut communique à celui-ci la nécessité ou non d’apporter des compléments à sa demande de permis d’environnement.</w:t>
      </w:r>
    </w:p>
    <w:p w14:paraId="505ABBD7" w14:textId="77777777" w:rsidR="00522CFF" w:rsidRPr="00522CFF" w:rsidRDefault="00522CFF" w:rsidP="00522CFF">
      <w:pPr>
        <w:rPr>
          <w:color w:val="00B050"/>
        </w:rPr>
      </w:pPr>
      <w:r w:rsidRPr="00522CFF">
        <w:rPr>
          <w:color w:val="00B050"/>
        </w:rPr>
        <w:t xml:space="preserve">Si des compléments sont nécessaires, le demandeur les communique à l’Institut qui délivre un accusé de réception complet ou incomplet des compléments. Le cas échéant, le demandeur transmet les documents manquants à l’Institut jusqu’à ce que celui-ci délivre un accusé de réception complet des compléments. La décision de soumettre ou non les modifications aux actes d’instruction appartient au fonctionnaire délégué.    </w:t>
      </w:r>
    </w:p>
    <w:p w14:paraId="43E4F794" w14:textId="11A6D5BE" w:rsidR="00522CFF" w:rsidRPr="00522CFF" w:rsidRDefault="00522CFF" w:rsidP="00522CFF">
      <w:pPr>
        <w:rPr>
          <w:color w:val="00B050"/>
        </w:rPr>
      </w:pPr>
      <w:r w:rsidRPr="00522CFF">
        <w:rPr>
          <w:b/>
          <w:color w:val="00B050"/>
        </w:rPr>
        <w:t>§ 4.</w:t>
      </w:r>
      <w:r w:rsidRPr="00522CFF">
        <w:rPr>
          <w:color w:val="00B050"/>
        </w:rPr>
        <w:t xml:space="preserve"> Le délai de délivrance est suspendu dès le moment où l’Institut reçoit la notification de la décision du fonctionnaire délégué visée au paragraphe 1er et, si le fonctionnaire délégué a décidé qu’il y aurait des nouvelles mesures particulières de publicité, jusqu’au moment où la commission de concertation transmet son avis. Dans le cas contraire, le d</w:t>
      </w:r>
      <w:r w:rsidR="00991B62">
        <w:rPr>
          <w:color w:val="00B050"/>
        </w:rPr>
        <w:t>élai est suspendu jusqu’au 30e</w:t>
      </w:r>
      <w:r w:rsidRPr="00522CFF">
        <w:rPr>
          <w:color w:val="00B050"/>
        </w:rPr>
        <w:t xml:space="preserve"> jour suivant la c</w:t>
      </w:r>
      <w:r w:rsidR="00991B62">
        <w:rPr>
          <w:color w:val="00B050"/>
        </w:rPr>
        <w:t>ommunication visée au §</w:t>
      </w:r>
      <w:r w:rsidRPr="00522CFF">
        <w:rPr>
          <w:color w:val="00B050"/>
        </w:rPr>
        <w:t xml:space="preserve"> 3, alinéa 1 ou, en cas de compléments nécessaires, de l’accusé de réce</w:t>
      </w:r>
      <w:r w:rsidR="00991B62">
        <w:rPr>
          <w:color w:val="00B050"/>
        </w:rPr>
        <w:t>ption complet visé au §</w:t>
      </w:r>
      <w:r w:rsidRPr="00522CFF">
        <w:rPr>
          <w:color w:val="00B050"/>
        </w:rPr>
        <w:t xml:space="preserve"> 3, alinéa 2.</w:t>
      </w:r>
    </w:p>
    <w:p w14:paraId="41FAC5C0" w14:textId="77777777" w:rsidR="005564D8" w:rsidRDefault="005564D8" w:rsidP="00B56AD6"/>
    <w:p w14:paraId="4C81408C" w14:textId="77777777" w:rsidR="00887D7B" w:rsidRDefault="00887D7B" w:rsidP="005564D8">
      <w:pPr>
        <w:pStyle w:val="Titre4"/>
      </w:pPr>
      <w:r>
        <w:t>Art. 58. Installations mobiles.</w:t>
      </w:r>
    </w:p>
    <w:p w14:paraId="159626FC" w14:textId="77777777" w:rsidR="00887D7B" w:rsidRDefault="00887D7B" w:rsidP="00887D7B">
      <w:r>
        <w:t>Lorsqu’une installation est mobile, le permis d’environnement indique les lieux où elle peut être exploitée. Les conditions générales d’exploiter ou celles qui sont contenues dans le permis d’environnement doivent être respectées partout où l’installation est exploitée.</w:t>
      </w:r>
    </w:p>
    <w:p w14:paraId="3C624925" w14:textId="77777777" w:rsidR="005564D8" w:rsidRDefault="005564D8" w:rsidP="00887D7B"/>
    <w:p w14:paraId="219CE1BE" w14:textId="77777777" w:rsidR="00887D7B" w:rsidRDefault="00887D7B" w:rsidP="005564D8">
      <w:pPr>
        <w:pStyle w:val="Titre4"/>
      </w:pPr>
      <w:r>
        <w:t>Art. 59. Délai de péremption.</w:t>
      </w:r>
    </w:p>
    <w:p w14:paraId="1A8CEC93" w14:textId="77777777" w:rsidR="00887D7B" w:rsidRDefault="00887D7B" w:rsidP="00887D7B">
      <w:r w:rsidRPr="005564D8">
        <w:rPr>
          <w:b/>
        </w:rPr>
        <w:t>§ 1er.</w:t>
      </w:r>
      <w:r>
        <w:t xml:space="preserve"> L’autorité compétente fixe le délai dans lequel le permis d’environnement doit être mis en œuvre. Ce délai ne peut dépasser </w:t>
      </w:r>
      <w:r w:rsidRPr="00B16E5B">
        <w:rPr>
          <w:strike/>
          <w:color w:val="00B050"/>
        </w:rPr>
        <w:t>2 ans</w:t>
      </w:r>
      <w:r w:rsidRPr="00B16E5B">
        <w:rPr>
          <w:color w:val="00B050"/>
        </w:rPr>
        <w:t xml:space="preserve"> </w:t>
      </w:r>
      <w:r w:rsidR="00B16E5B" w:rsidRPr="00B16E5B">
        <w:rPr>
          <w:color w:val="00B050"/>
        </w:rPr>
        <w:t xml:space="preserve">trois ans </w:t>
      </w:r>
      <w:r>
        <w:t>à partir de la notification de la décision définitive.</w:t>
      </w:r>
    </w:p>
    <w:p w14:paraId="2B5C7FDF" w14:textId="77777777" w:rsidR="00887D7B" w:rsidRDefault="00887D7B" w:rsidP="00887D7B">
      <w:r>
        <w:t>Au cas où des obligations relatives à l'identification et au traitement de la pollution du sol doivent être réalisées avant la mise en œuvre du permis d'environnement en exécution de l'ordonnance du 5 mars 2009 relative à la gestion et à l'assainissement des sols pollués, ce délai est suspendu de plein droit jusqu'à la constatation par l'Institut de la bonne exécution de ces obligations.</w:t>
      </w:r>
    </w:p>
    <w:p w14:paraId="16A257E5" w14:textId="77777777" w:rsidR="00887D7B" w:rsidRDefault="00887D7B" w:rsidP="00887D7B">
      <w:r w:rsidRPr="005564D8">
        <w:rPr>
          <w:b/>
        </w:rPr>
        <w:t>§ 2.</w:t>
      </w:r>
      <w:r>
        <w:t xml:space="preserve"> Le permis d’environnement est périmé si, au terme du délai fixé pour sa mise en œuvre, le bénéficiaire n’a pas entamé l’exploitation des installations de façon significative. La péremption s’opère de plein droit.</w:t>
      </w:r>
    </w:p>
    <w:p w14:paraId="6D12A369" w14:textId="77777777" w:rsidR="00887D7B" w:rsidRPr="00B16E5B" w:rsidRDefault="00887D7B" w:rsidP="00887D7B">
      <w:pPr>
        <w:rPr>
          <w:strike/>
          <w:color w:val="00B050"/>
        </w:rPr>
      </w:pPr>
      <w:r w:rsidRPr="00B16E5B">
        <w:rPr>
          <w:b/>
          <w:strike/>
          <w:color w:val="00B050"/>
        </w:rPr>
        <w:t>§ 3.</w:t>
      </w:r>
      <w:r w:rsidRPr="00B16E5B">
        <w:rPr>
          <w:strike/>
          <w:color w:val="00B050"/>
        </w:rPr>
        <w:t xml:space="preserve"> Toutefois, à la demande de son titulaire, le délai de mise en œuvre du permis d’environnement peut être prorogé pour une période de 1 an maximum. La prorogation peut également être reconduite annuellement, chaque fois que le demandeur justifie qu'il n'a pu mettre en œuvre son permis par cas de force majeure ou lorsqu'il fait état d'un recours en annulation devant la section d'administration du Conseil d'Etat introduit à l'encontre de son permis et sur lequel il n'a pas encore été statué. La demande de prorogation doit intervenir 3 mois au moins avant l’écoulement du délai visé au § 1er à peine de forclusion.</w:t>
      </w:r>
    </w:p>
    <w:p w14:paraId="7F13EE53" w14:textId="77777777" w:rsidR="00887D7B" w:rsidRDefault="00887D7B" w:rsidP="00887D7B">
      <w:pPr>
        <w:rPr>
          <w:strike/>
          <w:color w:val="00B050"/>
        </w:rPr>
      </w:pPr>
      <w:r w:rsidRPr="00B16E5B">
        <w:rPr>
          <w:strike/>
          <w:color w:val="00B050"/>
        </w:rPr>
        <w:t>La prorogation est accordée par l’autorité délivrante. A défaut de décision au terme du délai de mise en œuvre, la prorogation est réputée accordée.</w:t>
      </w:r>
    </w:p>
    <w:p w14:paraId="3AAAD7AB" w14:textId="1447440E" w:rsidR="00B16E5B" w:rsidRPr="00B16E5B" w:rsidRDefault="00B16E5B" w:rsidP="00B16E5B">
      <w:pPr>
        <w:rPr>
          <w:color w:val="00B050"/>
        </w:rPr>
      </w:pPr>
      <w:r w:rsidRPr="00B16E5B">
        <w:rPr>
          <w:b/>
          <w:color w:val="00B050"/>
        </w:rPr>
        <w:t>§ 3.</w:t>
      </w:r>
      <w:r w:rsidRPr="00B16E5B">
        <w:rPr>
          <w:color w:val="00B050"/>
        </w:rPr>
        <w:t xml:space="preserve"> </w:t>
      </w:r>
      <w:r w:rsidRPr="00966CEF">
        <w:rPr>
          <w:strike/>
          <w:color w:val="C00000"/>
        </w:rPr>
        <w:t>Toutefois, à la demande de son titulaire, le délai de mise en œuvre du permis d’environnement peut être prorogé</w:t>
      </w:r>
      <w:r w:rsidRPr="00966CEF">
        <w:rPr>
          <w:color w:val="C00000"/>
        </w:rPr>
        <w:t xml:space="preserve"> </w:t>
      </w:r>
      <w:r w:rsidRPr="00746168">
        <w:rPr>
          <w:strike/>
          <w:color w:val="C00000"/>
        </w:rPr>
        <w:t>pour une période d’un an maximum. La prorogation peut également être reconduite annuellement, chaque fois que le demandeur justifie qu'il n'a pu mettre en œuvre son permis par cas de force majeure</w:t>
      </w:r>
      <w:r w:rsidRPr="00746168">
        <w:rPr>
          <w:strike/>
          <w:color w:val="00B050"/>
        </w:rPr>
        <w:t>.</w:t>
      </w:r>
      <w:r w:rsidR="00746168" w:rsidRPr="00746168">
        <w:rPr>
          <w:strike/>
          <w:color w:val="00B050"/>
        </w:rPr>
        <w:t xml:space="preserve"> </w:t>
      </w:r>
      <w:bookmarkStart w:id="18" w:name="_Hlk5208641"/>
      <w:r w:rsidR="00966CEF" w:rsidRPr="00966CEF">
        <w:rPr>
          <w:color w:val="C00000"/>
        </w:rPr>
        <w:t>Toutefois, à la demande de son titulaire, le délai de mise en œuvre du permis d’environnement peut être prorogé</w:t>
      </w:r>
      <w:r w:rsidR="00966CEF" w:rsidRPr="00966CEF">
        <w:rPr>
          <w:strike/>
          <w:color w:val="C00000"/>
        </w:rPr>
        <w:t xml:space="preserve"> </w:t>
      </w:r>
      <w:r w:rsidR="00746168" w:rsidRPr="00746168">
        <w:rPr>
          <w:color w:val="C00000"/>
        </w:rPr>
        <w:t>p</w:t>
      </w:r>
      <w:r w:rsidR="00B241C6">
        <w:rPr>
          <w:color w:val="C00000"/>
        </w:rPr>
        <w:t>ar période d'un an</w:t>
      </w:r>
      <w:r w:rsidR="00746168" w:rsidRPr="00746168">
        <w:rPr>
          <w:color w:val="C00000"/>
        </w:rPr>
        <w:t xml:space="preserve"> lo</w:t>
      </w:r>
      <w:r w:rsidR="00B241C6">
        <w:rPr>
          <w:color w:val="C00000"/>
        </w:rPr>
        <w:t>rsque le demandeur justifie</w:t>
      </w:r>
      <w:r w:rsidR="00746168" w:rsidRPr="00746168">
        <w:rPr>
          <w:color w:val="C00000"/>
        </w:rPr>
        <w:t xml:space="preserve"> qu'il n'a pu mettre en œuvre son permis </w:t>
      </w:r>
      <w:r w:rsidR="00B241C6">
        <w:rPr>
          <w:color w:val="C00000"/>
        </w:rPr>
        <w:t xml:space="preserve">d’environnement </w:t>
      </w:r>
      <w:r w:rsidR="00746168" w:rsidRPr="00746168">
        <w:rPr>
          <w:color w:val="C00000"/>
        </w:rPr>
        <w:t xml:space="preserve">en raison de la survenance d’un cas de force majeure ou de la </w:t>
      </w:r>
      <w:r w:rsidR="00746168">
        <w:rPr>
          <w:color w:val="C00000"/>
        </w:rPr>
        <w:t>nécessité de conclure un ou plu</w:t>
      </w:r>
      <w:r w:rsidR="00746168" w:rsidRPr="00746168">
        <w:rPr>
          <w:color w:val="C00000"/>
        </w:rPr>
        <w:t>sieurs marché(s) public(s</w:t>
      </w:r>
      <w:bookmarkEnd w:id="18"/>
      <w:r w:rsidR="00746168" w:rsidRPr="00746168">
        <w:rPr>
          <w:color w:val="C00000"/>
        </w:rPr>
        <w:t>).</w:t>
      </w:r>
    </w:p>
    <w:p w14:paraId="47209C27" w14:textId="19DE345F" w:rsidR="00B16E5B" w:rsidRPr="00B16E5B" w:rsidRDefault="00B16E5B" w:rsidP="00B16E5B">
      <w:pPr>
        <w:rPr>
          <w:color w:val="00B050"/>
        </w:rPr>
      </w:pPr>
      <w:r w:rsidRPr="00B16E5B">
        <w:rPr>
          <w:color w:val="00B050"/>
        </w:rPr>
        <w:t>La demande de prorogation doit intervenir deux mois au moins avant l’écoule</w:t>
      </w:r>
      <w:r w:rsidR="00991B62">
        <w:rPr>
          <w:color w:val="00B050"/>
        </w:rPr>
        <w:t>ment du délai visé au §</w:t>
      </w:r>
      <w:r w:rsidRPr="00B16E5B">
        <w:rPr>
          <w:color w:val="00B050"/>
        </w:rPr>
        <w:t xml:space="preserve"> 1</w:t>
      </w:r>
      <w:r w:rsidRPr="00991B62">
        <w:rPr>
          <w:color w:val="00B050"/>
          <w:vertAlign w:val="superscript"/>
        </w:rPr>
        <w:t>er</w:t>
      </w:r>
      <w:r w:rsidR="00991B62">
        <w:rPr>
          <w:color w:val="00B050"/>
        </w:rPr>
        <w:t>,</w:t>
      </w:r>
      <w:r w:rsidRPr="00B16E5B">
        <w:rPr>
          <w:color w:val="00B050"/>
        </w:rPr>
        <w:t xml:space="preserve"> à peine de forclusion.</w:t>
      </w:r>
    </w:p>
    <w:p w14:paraId="491366A0" w14:textId="2BCE92EB" w:rsidR="00B16E5B" w:rsidRPr="00B16E5B" w:rsidRDefault="00B16E5B" w:rsidP="00B16E5B">
      <w:pPr>
        <w:rPr>
          <w:color w:val="00B050"/>
        </w:rPr>
      </w:pPr>
      <w:r w:rsidRPr="00B16E5B">
        <w:rPr>
          <w:color w:val="00B050"/>
        </w:rPr>
        <w:t>Lorsqu'un recours en annulation a été introduit à l'encontre du permis d’environnement devant le Conseil d'Etat, le délai de mise en œuvre est suspendu de plein droit durant tout le temps de la procédure, de l'introduction de la requête à la notification de la décision finale.</w:t>
      </w:r>
    </w:p>
    <w:p w14:paraId="0854D588" w14:textId="77777777" w:rsidR="00B16E5B" w:rsidRPr="00B16E5B" w:rsidRDefault="00B16E5B" w:rsidP="00B16E5B">
      <w:pPr>
        <w:rPr>
          <w:color w:val="00B050"/>
        </w:rPr>
      </w:pPr>
      <w:r w:rsidRPr="00B16E5B">
        <w:rPr>
          <w:color w:val="00B050"/>
        </w:rPr>
        <w:t>La prorogation est accordée par l’autorité délivrante. A défaut de décision au terme du délai de mise en œuvre, la prorogation est réputée accordée.</w:t>
      </w:r>
    </w:p>
    <w:p w14:paraId="399067DF" w14:textId="77777777" w:rsidR="00887D7B" w:rsidRDefault="00887D7B" w:rsidP="00887D7B">
      <w:r w:rsidRPr="005564D8">
        <w:rPr>
          <w:b/>
        </w:rPr>
        <w:t>§ 4.</w:t>
      </w:r>
      <w:r>
        <w:t xml:space="preserve"> La décision de refus de prorogation n’est pas susceptible de recours.</w:t>
      </w:r>
    </w:p>
    <w:p w14:paraId="73EDA8F4" w14:textId="77777777" w:rsidR="00B16E5B" w:rsidRPr="00B16E5B" w:rsidRDefault="00B16E5B" w:rsidP="00887D7B">
      <w:pPr>
        <w:rPr>
          <w:color w:val="00B050"/>
        </w:rPr>
      </w:pPr>
      <w:r w:rsidRPr="00B16E5B">
        <w:rPr>
          <w:b/>
          <w:color w:val="00B050"/>
        </w:rPr>
        <w:t>§ 5.</w:t>
      </w:r>
      <w:r w:rsidRPr="00B16E5B">
        <w:rPr>
          <w:color w:val="00B050"/>
        </w:rPr>
        <w:t xml:space="preserve"> Dans le cas d’un projet mixte, la prorogation du délai de péremption du permis d’urbanisme conformément à l’article 101 du CoBAT entraîne la prorogation de plein droit du délai de mise en œuvre du permis d’environnement.</w:t>
      </w:r>
    </w:p>
    <w:p w14:paraId="7F779BC3" w14:textId="77777777" w:rsidR="005564D8" w:rsidRDefault="005564D8" w:rsidP="00887D7B"/>
    <w:p w14:paraId="2A9F8340" w14:textId="77777777" w:rsidR="00887D7B" w:rsidRDefault="00887D7B" w:rsidP="005564D8">
      <w:pPr>
        <w:pStyle w:val="Titre4"/>
      </w:pPr>
      <w:r>
        <w:t>Art. 60. Durée du certificat.</w:t>
      </w:r>
    </w:p>
    <w:p w14:paraId="447AE805" w14:textId="77777777" w:rsidR="00887D7B" w:rsidRDefault="00887D7B" w:rsidP="00887D7B">
      <w:r w:rsidRPr="005564D8">
        <w:rPr>
          <w:b/>
        </w:rPr>
        <w:t>§ 1er.</w:t>
      </w:r>
      <w:r>
        <w:t xml:space="preserve"> Le certificat d’environnement est valable pendant 2 ans.</w:t>
      </w:r>
    </w:p>
    <w:p w14:paraId="3A23E361" w14:textId="77777777" w:rsidR="00887D7B" w:rsidRDefault="00887D7B" w:rsidP="00887D7B">
      <w:r w:rsidRPr="005564D8">
        <w:rPr>
          <w:b/>
        </w:rPr>
        <w:t>§ 2.</w:t>
      </w:r>
      <w:r>
        <w:t xml:space="preserve"> Toutefois, à la demande de son titulaire, le certificat peut être prorogé pour une période de 1 an. La demande de prorogation doit intervenir 6 mois au moins avant l’écoulement du délai visé au § 1er à peine de forclusion.</w:t>
      </w:r>
    </w:p>
    <w:p w14:paraId="0DD6D8BB" w14:textId="77777777" w:rsidR="00887D7B" w:rsidRDefault="00887D7B" w:rsidP="00887D7B">
      <w:r>
        <w:t>La prorogation est accordée par l’autorité délivrante. A défaut de décision 3 mois avant l’écoulement du délai de mise en œuvre, la prolongation est réputée accordée.</w:t>
      </w:r>
    </w:p>
    <w:p w14:paraId="06454545" w14:textId="77777777" w:rsidR="00887D7B" w:rsidRDefault="00887D7B" w:rsidP="00887D7B">
      <w:r w:rsidRPr="005564D8">
        <w:rPr>
          <w:b/>
        </w:rPr>
        <w:t>§ 3.</w:t>
      </w:r>
      <w:r>
        <w:t xml:space="preserve"> La décision de refus de prorogation n’est pas susceptible de recours.</w:t>
      </w:r>
    </w:p>
    <w:p w14:paraId="2A7F188C" w14:textId="77777777" w:rsidR="005564D8" w:rsidRDefault="005564D8" w:rsidP="00887D7B"/>
    <w:p w14:paraId="68DD7A57" w14:textId="77777777" w:rsidR="00887D7B" w:rsidRDefault="00887D7B" w:rsidP="005564D8">
      <w:pPr>
        <w:pStyle w:val="Titre4"/>
      </w:pPr>
      <w:r>
        <w:t>Art. 61. Durée du permis.</w:t>
      </w:r>
    </w:p>
    <w:p w14:paraId="13AB4063" w14:textId="77777777" w:rsidR="00887D7B" w:rsidRPr="00B16E5B" w:rsidRDefault="00887D7B" w:rsidP="00887D7B">
      <w:pPr>
        <w:rPr>
          <w:strike/>
          <w:color w:val="00B050"/>
        </w:rPr>
      </w:pPr>
      <w:r w:rsidRPr="00B16E5B">
        <w:rPr>
          <w:strike/>
          <w:color w:val="00B050"/>
        </w:rPr>
        <w:t>Le permis est valable pendant quinze ans à partir du début de l’exploitation des installations.</w:t>
      </w:r>
    </w:p>
    <w:p w14:paraId="2BD1D535" w14:textId="77777777" w:rsidR="00887D7B" w:rsidRPr="00B16E5B" w:rsidRDefault="00887D7B" w:rsidP="00887D7B">
      <w:pPr>
        <w:rPr>
          <w:strike/>
          <w:color w:val="00B050"/>
        </w:rPr>
      </w:pPr>
      <w:r w:rsidRPr="00B16E5B">
        <w:rPr>
          <w:strike/>
          <w:color w:val="00B050"/>
        </w:rPr>
        <w:t>L’autorité compétente peut réduire cette durée: en ce cas, elle motive spécialement sa décision.</w:t>
      </w:r>
    </w:p>
    <w:p w14:paraId="2BED116C" w14:textId="77777777" w:rsidR="00887D7B" w:rsidRPr="00B16E5B" w:rsidRDefault="00887D7B" w:rsidP="00887D7B">
      <w:pPr>
        <w:rPr>
          <w:strike/>
          <w:color w:val="00B050"/>
        </w:rPr>
      </w:pPr>
      <w:r w:rsidRPr="00B16E5B">
        <w:rPr>
          <w:strike/>
          <w:color w:val="00B050"/>
        </w:rPr>
        <w:t>Cependant, dans le cas d’installations temporaires, la durée maximale du permis est de:</w:t>
      </w:r>
    </w:p>
    <w:p w14:paraId="40C2146E" w14:textId="77777777" w:rsidR="00887D7B" w:rsidRPr="00B16E5B" w:rsidRDefault="00887D7B" w:rsidP="005564D8">
      <w:pPr>
        <w:pStyle w:val="Numrotation"/>
        <w:rPr>
          <w:strike/>
          <w:color w:val="00B050"/>
        </w:rPr>
      </w:pPr>
      <w:r w:rsidRPr="00B16E5B">
        <w:rPr>
          <w:strike/>
          <w:color w:val="00B050"/>
        </w:rPr>
        <w:t>a) trois ans s’il s’agit d’une installation nécessaire à un chantier de construction;</w:t>
      </w:r>
    </w:p>
    <w:p w14:paraId="7096A2A4" w14:textId="77777777" w:rsidR="00887D7B" w:rsidRDefault="00887D7B" w:rsidP="005564D8">
      <w:pPr>
        <w:pStyle w:val="Numrotation"/>
        <w:rPr>
          <w:strike/>
          <w:color w:val="00B050"/>
        </w:rPr>
      </w:pPr>
      <w:r w:rsidRPr="00B16E5B">
        <w:rPr>
          <w:strike/>
          <w:color w:val="00B050"/>
        </w:rPr>
        <w:t>b) trois mois, dans les autres cas.</w:t>
      </w:r>
    </w:p>
    <w:p w14:paraId="5DEA4FE2" w14:textId="77777777" w:rsidR="00B16E5B" w:rsidRPr="00B16E5B" w:rsidRDefault="00B16E5B" w:rsidP="00B16E5B">
      <w:pPr>
        <w:rPr>
          <w:color w:val="00B050"/>
        </w:rPr>
      </w:pPr>
      <w:r w:rsidRPr="00B16E5B">
        <w:rPr>
          <w:b/>
          <w:color w:val="00B050"/>
        </w:rPr>
        <w:t>§ 1er.</w:t>
      </w:r>
      <w:r w:rsidRPr="00B16E5B">
        <w:rPr>
          <w:color w:val="00B050"/>
        </w:rPr>
        <w:t xml:space="preserve"> Le permis d’environnement est valable pendant quinze ans à partir de sa mise en œuvre pour autant que son titulaire se soit conformé à l’article 63, § 1er, 2°. Dans le cas contraire, le permis d’environnement est valable pendant quinze ans à partir de la date de sa délivrance.</w:t>
      </w:r>
    </w:p>
    <w:p w14:paraId="010776EF" w14:textId="77777777" w:rsidR="00B16E5B" w:rsidRPr="00B16E5B" w:rsidRDefault="00B16E5B" w:rsidP="00B16E5B">
      <w:pPr>
        <w:rPr>
          <w:color w:val="00B050"/>
        </w:rPr>
      </w:pPr>
      <w:r w:rsidRPr="00B16E5B">
        <w:rPr>
          <w:color w:val="00B050"/>
        </w:rPr>
        <w:t>Dans le cas d’installations temporaires, la durée maximale de validité du permis d’environnement est de :</w:t>
      </w:r>
    </w:p>
    <w:p w14:paraId="166A5C89" w14:textId="77777777" w:rsidR="00B16E5B" w:rsidRPr="00B16E5B" w:rsidRDefault="00B16E5B" w:rsidP="00B16E5B">
      <w:pPr>
        <w:pStyle w:val="Numrotationverte"/>
      </w:pPr>
      <w:r w:rsidRPr="00B16E5B">
        <w:t>1° trois ans, s’il s’agit d’une installation nécessaire à un chantier de décontamination d’amiante ;</w:t>
      </w:r>
    </w:p>
    <w:p w14:paraId="096C9F9B" w14:textId="77777777" w:rsidR="00B16E5B" w:rsidRPr="00B16E5B" w:rsidRDefault="00B16E5B" w:rsidP="00B16E5B">
      <w:pPr>
        <w:pStyle w:val="Numrotationverte"/>
      </w:pPr>
      <w:r w:rsidRPr="00B16E5B">
        <w:t>2° un an, dans les autres cas.</w:t>
      </w:r>
    </w:p>
    <w:p w14:paraId="2733C641" w14:textId="62E67A3E" w:rsidR="00B16E5B" w:rsidRPr="00B16E5B" w:rsidRDefault="00B16E5B" w:rsidP="00B16E5B">
      <w:pPr>
        <w:rPr>
          <w:color w:val="00B050"/>
        </w:rPr>
      </w:pPr>
      <w:r w:rsidRPr="00B16E5B">
        <w:rPr>
          <w:b/>
          <w:color w:val="00B050"/>
        </w:rPr>
        <w:t>§ 2.</w:t>
      </w:r>
      <w:r w:rsidRPr="00B16E5B">
        <w:rPr>
          <w:color w:val="00B050"/>
        </w:rPr>
        <w:t xml:space="preserve"> L’autorité compétente peut réduire les </w:t>
      </w:r>
      <w:r w:rsidR="00991B62">
        <w:rPr>
          <w:color w:val="00B050"/>
        </w:rPr>
        <w:t>durées visées au §</w:t>
      </w:r>
      <w:r w:rsidRPr="00B16E5B">
        <w:rPr>
          <w:color w:val="00B050"/>
        </w:rPr>
        <w:t xml:space="preserve"> 1er en motivant spécialement sa décision.</w:t>
      </w:r>
    </w:p>
    <w:p w14:paraId="08496BA5" w14:textId="77777777" w:rsidR="005564D8" w:rsidRDefault="005564D8" w:rsidP="00887D7B"/>
    <w:p w14:paraId="03B3415F" w14:textId="77777777" w:rsidR="00887D7B" w:rsidRDefault="00887D7B" w:rsidP="005564D8">
      <w:pPr>
        <w:pStyle w:val="Titre4"/>
      </w:pPr>
      <w:r>
        <w:t>Art. 62. Prolongation du permis.</w:t>
      </w:r>
    </w:p>
    <w:p w14:paraId="0EDF799F" w14:textId="77777777" w:rsidR="00887D7B" w:rsidRDefault="00887D7B" w:rsidP="00887D7B">
      <w:pPr>
        <w:rPr>
          <w:strike/>
          <w:color w:val="00B050"/>
        </w:rPr>
      </w:pPr>
      <w:r w:rsidRPr="00B16E5B">
        <w:rPr>
          <w:b/>
          <w:strike/>
          <w:color w:val="00B050"/>
        </w:rPr>
        <w:t>§ 1er.</w:t>
      </w:r>
      <w:r w:rsidRPr="00B16E5B">
        <w:rPr>
          <w:strike/>
          <w:color w:val="00B050"/>
        </w:rPr>
        <w:t xml:space="preserve"> La durée du permis d’environnement peut être prolongée pour une nouvelle période de 15 ans. Toutefois, la durée d’un permis d’environnement pour une installation temporaire ne peut être prolongée.</w:t>
      </w:r>
    </w:p>
    <w:p w14:paraId="2E498904" w14:textId="5F7EF5D9" w:rsidR="00B16E5B" w:rsidRPr="00B16E5B" w:rsidRDefault="00B16E5B" w:rsidP="00B16E5B">
      <w:pPr>
        <w:rPr>
          <w:color w:val="00B050"/>
        </w:rPr>
      </w:pPr>
      <w:r w:rsidRPr="00B16E5B">
        <w:rPr>
          <w:b/>
          <w:color w:val="00B050"/>
        </w:rPr>
        <w:t>§ 1er.</w:t>
      </w:r>
      <w:r w:rsidRPr="00B16E5B">
        <w:rPr>
          <w:color w:val="00B050"/>
        </w:rPr>
        <w:t xml:space="preserve"> A son terme, le permis d’environnement peut être prolongé. Toutefois, les permis d’environnement pour les installations temporai</w:t>
      </w:r>
      <w:r w:rsidR="00991B62">
        <w:rPr>
          <w:color w:val="00B050"/>
        </w:rPr>
        <w:t xml:space="preserve">res ne sont pas prolongeables. </w:t>
      </w:r>
    </w:p>
    <w:p w14:paraId="561A1BC8" w14:textId="77777777" w:rsidR="00887D7B" w:rsidRDefault="00887D7B" w:rsidP="00887D7B">
      <w:pPr>
        <w:rPr>
          <w:strike/>
          <w:color w:val="00B050"/>
        </w:rPr>
      </w:pPr>
      <w:r w:rsidRPr="005564D8">
        <w:rPr>
          <w:b/>
        </w:rPr>
        <w:t xml:space="preserve">§ 2. </w:t>
      </w:r>
      <w:r w:rsidRPr="00B16E5B">
        <w:rPr>
          <w:strike/>
          <w:color w:val="00B050"/>
        </w:rPr>
        <w:t>Le titulaire du permis d’environnement demande la prolongation du permis à l’autorité délivrante en première instance par envoi recommandé à la poste ou par porteur au plus tard 1 an avant son terme à défaut de quoi, il doit introduire une nouvelle demande de permis d’environnement.</w:t>
      </w:r>
    </w:p>
    <w:p w14:paraId="42A8A820" w14:textId="77777777" w:rsidR="00B16E5B" w:rsidRPr="00B16E5B" w:rsidRDefault="00B16E5B" w:rsidP="00887D7B">
      <w:pPr>
        <w:rPr>
          <w:color w:val="00B050"/>
        </w:rPr>
      </w:pPr>
      <w:r w:rsidRPr="00B16E5B">
        <w:rPr>
          <w:color w:val="00B050"/>
        </w:rPr>
        <w:t>Le titulaire du permis d’environnement demande le prolongation du permis à l’autorité délivrante en première instance au plus tard un an avant son terme à défaut de quoi, il introduit une nouvelle demande de permis d’environnement. Cette demande de prolongation ne peut être introduite plus de deux ans avant ce terme, à défaut de quoi une telle demande est irrecevable.</w:t>
      </w:r>
    </w:p>
    <w:p w14:paraId="5B46BB53" w14:textId="77777777" w:rsidR="00887D7B" w:rsidRDefault="00887D7B" w:rsidP="00887D7B">
      <w:r>
        <w:t xml:space="preserve">L'autorité compétente délivre, dès réception de la demande </w:t>
      </w:r>
      <w:r w:rsidRPr="00B16E5B">
        <w:rPr>
          <w:strike/>
          <w:color w:val="00B050"/>
        </w:rPr>
        <w:t>par lettre recommandée ou par porteur</w:t>
      </w:r>
      <w:r>
        <w:t>, une attestation de dépôt indiquant les délais de traitement du dossier et les voies de recours contre la décision.</w:t>
      </w:r>
    </w:p>
    <w:p w14:paraId="438D47FA" w14:textId="77777777" w:rsidR="00887D7B" w:rsidRDefault="00887D7B" w:rsidP="00887D7B">
      <w:r w:rsidRPr="005564D8">
        <w:rPr>
          <w:b/>
        </w:rPr>
        <w:t>§ 3.</w:t>
      </w:r>
      <w:r>
        <w:t xml:space="preserve"> La demande de prolongation contient les indications suivantes:</w:t>
      </w:r>
    </w:p>
    <w:p w14:paraId="1E0F2015" w14:textId="77777777" w:rsidR="00887D7B" w:rsidRDefault="00887D7B" w:rsidP="005564D8">
      <w:pPr>
        <w:pStyle w:val="Numrotation"/>
      </w:pPr>
      <w:r>
        <w:t>1° si le demandeur est une personne physique, ses nom, prénom et domicile; s’il s’agit d’une personne morale, sa dénomination ou sa raison sociale, sa forme juridique, l’adresse de son siège social ainsi que la qualité du signataire de la demande;</w:t>
      </w:r>
    </w:p>
    <w:p w14:paraId="454E8C70" w14:textId="77777777" w:rsidR="00887D7B" w:rsidRDefault="00887D7B" w:rsidP="005564D8">
      <w:pPr>
        <w:pStyle w:val="Numrotation"/>
      </w:pPr>
      <w:r>
        <w:t>2° la liste des installations classées pour lesquelles la prolongation du permis d’environnement est demandée;</w:t>
      </w:r>
    </w:p>
    <w:p w14:paraId="716E711D" w14:textId="77777777" w:rsidR="00887D7B" w:rsidRDefault="00887D7B" w:rsidP="005564D8">
      <w:pPr>
        <w:pStyle w:val="Numrotation"/>
      </w:pPr>
      <w:r>
        <w:t>3° les changements apportés aux installations classées depuis la délivrance du permis d’environnement;</w:t>
      </w:r>
    </w:p>
    <w:p w14:paraId="34F649DD" w14:textId="6CD97A7D" w:rsidR="00887D7B" w:rsidRDefault="00887D7B" w:rsidP="005564D8">
      <w:pPr>
        <w:pStyle w:val="Numrotation"/>
      </w:pPr>
      <w:r>
        <w:t>4° le cas échéant, une évaluation, établie par une personne enregistrée ou agréée à cet effet, comportant une description et une évaluation détaillées et précises des raisons justifiant une dérogation en vertu de l'article 2.3.54, § 4, du Code bruxellois de l'Air, du Climat et de la maîtrise de l'Energie, de ses incidences sur l'environnement et la mobilité ainsi que des mesures visant à éviter, supprimer ou réduire celles-ci. Si la demande implique une dérogation qui concerne plus de dix emplacements supplémentaires, l'évaluation des incidences est établie par une personne enregistrée ou agréée à cet effet.</w:t>
      </w:r>
    </w:p>
    <w:p w14:paraId="6E3D0E5C" w14:textId="47C5B2F6" w:rsidR="007E6895" w:rsidRDefault="007E6895" w:rsidP="005564D8">
      <w:pPr>
        <w:pStyle w:val="Numrotation"/>
      </w:pPr>
      <w:bookmarkStart w:id="19" w:name="_Hlk5208690"/>
      <w:r w:rsidRPr="007E6895">
        <w:rPr>
          <w:color w:val="C00000"/>
        </w:rPr>
        <w:t>5° une reconnaissance de l’état du sol lorsque celle-ci est requise en vertu de l’article 13, § 2, 4°, de l’ordonnance du 5 mars 2009 relative à la gestion et à l’assainissement des sols pollués ou la dispense de réaliser une telle reconnaissance tel que prévu par l’article 13/4 de ladite ordonnance</w:t>
      </w:r>
      <w:r>
        <w:rPr>
          <w:color w:val="C00000"/>
        </w:rPr>
        <w:t>.</w:t>
      </w:r>
    </w:p>
    <w:bookmarkEnd w:id="19"/>
    <w:p w14:paraId="677C8584" w14:textId="77777777" w:rsidR="00887D7B" w:rsidRDefault="00887D7B" w:rsidP="00887D7B">
      <w:r>
        <w:t>Le Gouvernement peut préciser et compléter les indications à mentionner dans la demande de prolongation du permis d’environnement.</w:t>
      </w:r>
    </w:p>
    <w:p w14:paraId="2F1AF7D0" w14:textId="77777777" w:rsidR="00887D7B" w:rsidRDefault="00887D7B" w:rsidP="00887D7B">
      <w:r w:rsidRPr="005564D8">
        <w:rPr>
          <w:b/>
        </w:rPr>
        <w:t>§ 4.</w:t>
      </w:r>
      <w:r>
        <w:t xml:space="preserve"> Lorsque le dossier est complet, dans les 30 jours de la date d’envoi de la demande de prolongation, l’autorité compétente adresse un accusé de réception au demandeur par envoi recommandé à la poste.</w:t>
      </w:r>
    </w:p>
    <w:p w14:paraId="38A1BEC1" w14:textId="77777777" w:rsidR="00887D7B" w:rsidRPr="00991B62" w:rsidRDefault="00887D7B" w:rsidP="00887D7B">
      <w:pPr>
        <w:rPr>
          <w:color w:val="00B050"/>
        </w:rPr>
      </w:pPr>
      <w:r w:rsidRPr="00991B62">
        <w:rPr>
          <w:color w:val="00B050"/>
        </w:rPr>
        <w:t>Dès que le dossier est complet, l'autorité compétente sollicite les avis requis en vertu de l'article 13 de la présente ordonnance.</w:t>
      </w:r>
    </w:p>
    <w:p w14:paraId="301FC3F0" w14:textId="77777777" w:rsidR="00431D99" w:rsidRPr="00431D99" w:rsidRDefault="00431D99" w:rsidP="00887D7B">
      <w:pPr>
        <w:rPr>
          <w:color w:val="00B050"/>
        </w:rPr>
      </w:pPr>
      <w:r w:rsidRPr="00431D99">
        <w:rPr>
          <w:color w:val="00B050"/>
        </w:rPr>
        <w:t>En dérogation à l’article 13, en l’absence de l’avis du Service d’incendie et d’aide médicale urgente dans le délai prévu, l’avis est réputé favorable.</w:t>
      </w:r>
    </w:p>
    <w:p w14:paraId="4DAC8F26" w14:textId="77777777" w:rsidR="00887D7B" w:rsidRDefault="00887D7B" w:rsidP="00887D7B">
      <w:r>
        <w:t xml:space="preserve">Toutefois lorsque l'autorité délivrante en première instance envisage d'imposer de nouvelles conditions d'exploiter en raison d'une pollution causée par une installation exerçant une ou plusieurs activités industrielles visées à l'annexe I de l'arrêté du Gouvernement de la Région de Bruxelles-Capitale </w:t>
      </w:r>
      <w:r w:rsidRPr="00B16E5B">
        <w:rPr>
          <w:strike/>
          <w:color w:val="00B050"/>
        </w:rPr>
        <w:t>du 11 octobre 2007 fixant des conditions d'exploiter pour certaines installations industrielles classées</w:t>
      </w:r>
      <w:r w:rsidR="00B16E5B">
        <w:t xml:space="preserve"> </w:t>
      </w:r>
      <w:r w:rsidR="00B16E5B" w:rsidRPr="00B16E5B">
        <w:rPr>
          <w:color w:val="00B050"/>
        </w:rPr>
        <w:t>du 21 novembre 2013 relatif à la prévention et à la réduction intégrées de la pollution due aux émissions industrielles</w:t>
      </w:r>
      <w:r>
        <w:t xml:space="preserve">, telle qu'il convient de réviser les valeurs limites d'émission prévues par le permis d'environnement ou d'inclure de nouvelles valeurs limites, la demande de prolongation, le projet de nouvelles conditions d'exploiter et une note explicative sont, préalablement à toute décision, soumis à une enquête publique d'une durée de </w:t>
      </w:r>
      <w:r w:rsidRPr="00B16E5B">
        <w:rPr>
          <w:strike/>
          <w:color w:val="00B050"/>
        </w:rPr>
        <w:t>quinze</w:t>
      </w:r>
      <w:r w:rsidRPr="00B16E5B">
        <w:rPr>
          <w:color w:val="00B050"/>
        </w:rPr>
        <w:t xml:space="preserve"> </w:t>
      </w:r>
      <w:r w:rsidR="00B16E5B" w:rsidRPr="00B16E5B">
        <w:rPr>
          <w:color w:val="00B050"/>
        </w:rPr>
        <w:t xml:space="preserve">trente </w:t>
      </w:r>
      <w:r>
        <w:t>jours.</w:t>
      </w:r>
    </w:p>
    <w:p w14:paraId="6FFC9126" w14:textId="77777777" w:rsidR="00887D7B" w:rsidRDefault="00887D7B" w:rsidP="00887D7B">
      <w:r>
        <w:t>La note explicative, rédigée par l'autorité délivrante en première instance, doit permettre d'apprécier la portée des nouvelles conditions d'exploiter envisagées.</w:t>
      </w:r>
    </w:p>
    <w:p w14:paraId="475951AB" w14:textId="77777777" w:rsidR="00887D7B" w:rsidRDefault="00887D7B" w:rsidP="00887D7B">
      <w:r w:rsidRPr="00B16E5B">
        <w:rPr>
          <w:strike/>
          <w:color w:val="00B050"/>
        </w:rPr>
        <w:t>Lorsque</w:t>
      </w:r>
      <w:r w:rsidRPr="00B16E5B">
        <w:rPr>
          <w:color w:val="00B050"/>
        </w:rPr>
        <w:t xml:space="preserve"> </w:t>
      </w:r>
      <w:r w:rsidR="00B16E5B" w:rsidRPr="00B16E5B">
        <w:rPr>
          <w:color w:val="00B050"/>
        </w:rPr>
        <w:t xml:space="preserve">Dans les cas visés aux alinéas 3 et 4 et lorsque </w:t>
      </w:r>
      <w:r>
        <w:t>la demande de prolongation concerne une installation de classe I A ou I B, l'autorité délivrante en première instance transmet le dossier complet au collège des bourgmestre et échevins de la commune sur le territoire de laquelle se situe l'installation, à charge pour celuici d'organiser l'enquête publique dans les quinze jours de sa réception. Le collège des bourgmestre et échevins transmet les réclamations et observations à l'autorité délivrante en première instance dans les dix jours de la clôture de l'enquête publique.</w:t>
      </w:r>
    </w:p>
    <w:p w14:paraId="489EF87E" w14:textId="77777777" w:rsidR="00887D7B" w:rsidRDefault="00887D7B" w:rsidP="00887D7B">
      <w:r w:rsidRPr="005564D8">
        <w:rPr>
          <w:b/>
        </w:rPr>
        <w:t>§ 5.</w:t>
      </w:r>
      <w:r>
        <w:t xml:space="preserve"> Lorsque le dossier n’est pas complet, l’autorité compétente en informe le demandeur dans les trente jours de la date d’envoi de la demande de prolongation, en indiquant les documents ou renseignements manquants.</w:t>
      </w:r>
    </w:p>
    <w:p w14:paraId="15AFDEC8" w14:textId="77777777" w:rsidR="00887D7B" w:rsidRDefault="00887D7B" w:rsidP="00887D7B">
      <w:r>
        <w:t>Dans les 10 jours de la date d’envoi de ceux-ci, l’autorité délivrante adresse un accusé de réception au demandeur par envoi recommandé à la poste.</w:t>
      </w:r>
    </w:p>
    <w:p w14:paraId="17024C71" w14:textId="124F727D" w:rsidR="00B16E5B" w:rsidRPr="00B16E5B" w:rsidRDefault="00B16E5B" w:rsidP="00B16E5B">
      <w:pPr>
        <w:rPr>
          <w:color w:val="00B050"/>
        </w:rPr>
      </w:pPr>
      <w:r w:rsidRPr="00B16E5B">
        <w:rPr>
          <w:color w:val="00B050"/>
        </w:rPr>
        <w:t xml:space="preserve">L’autorité compétente déclare </w:t>
      </w:r>
      <w:r w:rsidR="00991B62">
        <w:rPr>
          <w:color w:val="00B050"/>
        </w:rPr>
        <w:t>le dossier incomplet si elle</w:t>
      </w:r>
      <w:r w:rsidRPr="00B16E5B">
        <w:rPr>
          <w:color w:val="00B050"/>
        </w:rPr>
        <w:t xml:space="preserve"> estime qu’une actualisation de l’évaluation des incidences des installations classées sur l’environnement au regard de l’évolution de la réglementation ainsi que de l’évolution de l’exploitation et de son environnement accompagnée des solutions apportées pour diminuer les incidences sur l’environnement identifiées eu égard à l’évolution des meilleurs techniques disponibles est nécessaire.</w:t>
      </w:r>
    </w:p>
    <w:p w14:paraId="4E3B3DDA" w14:textId="77777777" w:rsidR="00B16E5B" w:rsidRPr="00B16E5B" w:rsidRDefault="00B16E5B" w:rsidP="00B16E5B">
      <w:pPr>
        <w:rPr>
          <w:color w:val="00B050"/>
        </w:rPr>
      </w:pPr>
      <w:r w:rsidRPr="00B16E5B">
        <w:rPr>
          <w:color w:val="00B050"/>
        </w:rPr>
        <w:t>Elle le déclare également incomplet si elle ne dispose pas de</w:t>
      </w:r>
      <w:r w:rsidRPr="003A1912">
        <w:rPr>
          <w:strike/>
          <w:color w:val="C00000"/>
        </w:rPr>
        <w:t>s</w:t>
      </w:r>
      <w:r w:rsidRPr="00B16E5B">
        <w:rPr>
          <w:color w:val="00B050"/>
        </w:rPr>
        <w:t xml:space="preserve"> preuve</w:t>
      </w:r>
      <w:r w:rsidRPr="003A1912">
        <w:rPr>
          <w:strike/>
          <w:color w:val="C00000"/>
        </w:rPr>
        <w:t>s</w:t>
      </w:r>
      <w:r w:rsidRPr="00B16E5B">
        <w:rPr>
          <w:color w:val="00B050"/>
        </w:rPr>
        <w:t xml:space="preserve"> que les installations classées ont été exploitées conformément aux conditions du permis à prolonger.</w:t>
      </w:r>
    </w:p>
    <w:p w14:paraId="51C0B3E1" w14:textId="77777777" w:rsidR="00887D7B" w:rsidRDefault="00887D7B" w:rsidP="00887D7B">
      <w:r w:rsidRPr="005564D8">
        <w:rPr>
          <w:b/>
        </w:rPr>
        <w:t>§ 6.</w:t>
      </w:r>
      <w:r>
        <w:t xml:space="preserve"> L’autorité compétente notifie sa décision au demandeur au plus tard 6 mois avant l’écoulement du délai de validité du permis. Elle peut l’assortir de nouvelles conditions d’exploiter , et statue le cas échéant sur la justification du nombre d'emplacements de parcage autorisé en application de l'article 2.3.54, § 4 du Code bruxellois de l'Air, du Climat et de la maîtrise de l'Energie, en dérogation aux articles 2.3.53 et 2.3.54, §§ 1er à 3 du même Code..</w:t>
      </w:r>
    </w:p>
    <w:p w14:paraId="68C196DA" w14:textId="77777777" w:rsidR="00887D7B" w:rsidRDefault="00887D7B" w:rsidP="00887D7B">
      <w:r>
        <w:t>Sans préjudice de l'article 13ter, § 2, l'autorité compétente refuse partiellement la prolongation pour la partie du permis d'environnement qui concerne des emplacements de parcage excédentaires au sens du Code bruxellois de l'Air, du Climat et de la maîtrise de l'énergie.</w:t>
      </w:r>
    </w:p>
    <w:p w14:paraId="65C51A69" w14:textId="77777777" w:rsidR="00887D7B" w:rsidRDefault="00887D7B" w:rsidP="00887D7B">
      <w:r>
        <w:t>En l’absence de décision notifiée dans ce délai</w:t>
      </w:r>
      <w:r w:rsidR="00B16E5B">
        <w:t xml:space="preserve"> </w:t>
      </w:r>
      <w:r w:rsidR="00B16E5B" w:rsidRPr="00B16E5B">
        <w:rPr>
          <w:color w:val="00B050"/>
        </w:rPr>
        <w:t>et pour autant que le dossier ait été déclaré complet</w:t>
      </w:r>
      <w:r>
        <w:t>, le demandeur peut, par envoi recommandé à la poste, adresser un rappel à l’autorité compétente. Si, à l’expiration d’un nouveau délai de deux mois prenant cours à la date du dépôt à la poste de l’envoi recommandé contenant rappel, le demandeur n’a pas reçu de décision, le permis est censé prolongé pour une durée de 15 ans. Toutefois, en tant qu'elle porte sur la partie du permis d'environnement qui concerne des emplacements de parcage excédant les normes fixées par les articles 2.3.53 et 2.3.54, §§ 1er à 3, du Code bruxellois de l'Air, du Climat et de la maîtrise de l'énergie, le permis est prolongé aux conditions contenues dans la demande de prolongation, sans préjudice de l'article 13ter, § 2.</w:t>
      </w:r>
    </w:p>
    <w:p w14:paraId="55931997" w14:textId="77777777" w:rsidR="00431D99" w:rsidRDefault="00431D99" w:rsidP="00887D7B">
      <w:pPr>
        <w:rPr>
          <w:color w:val="00B050"/>
        </w:rPr>
      </w:pPr>
      <w:r w:rsidRPr="00431D99">
        <w:rPr>
          <w:color w:val="00B050"/>
        </w:rPr>
        <w:t>Dans tous les cas, sauf en cas de recours visé à l’article 80 ou à l’article 81 de la présente ordonnance, un permis d’environnement dont la validité est arrivée à échéance ne peut faire l’objet d’une prolongation, fût-elle tacite</w:t>
      </w:r>
    </w:p>
    <w:p w14:paraId="0749A1D5" w14:textId="77777777" w:rsidR="00887D7B" w:rsidRDefault="00887D7B" w:rsidP="00887D7B">
      <w:r w:rsidRPr="005564D8">
        <w:rPr>
          <w:b/>
        </w:rPr>
        <w:t>§ 7.</w:t>
      </w:r>
      <w:r>
        <w:t xml:space="preserve"> La prolongation de la durée du permis d’environnement n’exonère pas le titulaire du permis de sa responsabilité et ne fait pas obstacle à l’application des mesures et sanctions visées aux articles 95 et 96 pour des faits antérieurs à la décision, fût-elle tacite, de prolongation.</w:t>
      </w:r>
    </w:p>
    <w:p w14:paraId="2ED2120A" w14:textId="77777777" w:rsidR="00887D7B" w:rsidRDefault="00887D7B" w:rsidP="00887D7B">
      <w:r w:rsidRPr="005564D8">
        <w:rPr>
          <w:b/>
        </w:rPr>
        <w:t>§ 8.</w:t>
      </w:r>
      <w:r>
        <w:t xml:space="preserve"> Toute décision de prolongation doit être consignée au registre visé à l'article 86 et affichée conformément aux dispositions de l’article 87.</w:t>
      </w:r>
    </w:p>
    <w:p w14:paraId="4C0AE32C" w14:textId="77777777" w:rsidR="00887D7B" w:rsidRDefault="00887D7B" w:rsidP="00887D7B">
      <w:r>
        <w:t>En cas de décision tacite, le demandeur est tenu d’afficher un avis mentionnant la prolongation tacite.</w:t>
      </w:r>
    </w:p>
    <w:p w14:paraId="58B9EB25" w14:textId="77777777" w:rsidR="00887D7B" w:rsidRDefault="00887D7B" w:rsidP="00887D7B">
      <w:r>
        <w:t>Le Gouvernement fixe les modalités d’application du présent paragraphe.</w:t>
      </w:r>
    </w:p>
    <w:p w14:paraId="6F7ED450" w14:textId="77777777" w:rsidR="005564D8" w:rsidRDefault="005564D8" w:rsidP="00887D7B"/>
    <w:p w14:paraId="6FA3F426" w14:textId="77777777" w:rsidR="00887D7B" w:rsidRDefault="00887D7B" w:rsidP="005564D8">
      <w:pPr>
        <w:pStyle w:val="Titre4"/>
      </w:pPr>
      <w:r>
        <w:t>Art. 63. Obligations des titulaires de permis.</w:t>
      </w:r>
    </w:p>
    <w:p w14:paraId="7FDA5601" w14:textId="77777777" w:rsidR="00887D7B" w:rsidRDefault="00887D7B" w:rsidP="00887D7B">
      <w:r w:rsidRPr="005564D8">
        <w:rPr>
          <w:b/>
        </w:rPr>
        <w:t>§ 1er.</w:t>
      </w:r>
      <w:r>
        <w:t xml:space="preserve"> Toute personne titulaire d’un permis d’environnement est, sans préjudice des obligations qui lui sont imposées par d’autres dispositions, </w:t>
      </w:r>
      <w:r w:rsidRPr="00B16E5B">
        <w:rPr>
          <w:strike/>
          <w:color w:val="00B050"/>
        </w:rPr>
        <w:t>tenu</w:t>
      </w:r>
      <w:r w:rsidR="00B16E5B">
        <w:t xml:space="preserve"> </w:t>
      </w:r>
      <w:r w:rsidR="00B16E5B" w:rsidRPr="00B16E5B">
        <w:rPr>
          <w:color w:val="00B050"/>
        </w:rPr>
        <w:t>tenue</w:t>
      </w:r>
      <w:r>
        <w:t>:</w:t>
      </w:r>
    </w:p>
    <w:p w14:paraId="76225C78" w14:textId="77777777" w:rsidR="00887D7B" w:rsidRDefault="00887D7B" w:rsidP="005564D8">
      <w:pPr>
        <w:pStyle w:val="Numrotation"/>
      </w:pPr>
      <w:r>
        <w:t xml:space="preserve">1° d’afficher </w:t>
      </w:r>
      <w:r w:rsidRPr="00B16E5B">
        <w:rPr>
          <w:strike/>
          <w:color w:val="00B050"/>
        </w:rPr>
        <w:t>son permis, ou</w:t>
      </w:r>
      <w:r w:rsidRPr="00B16E5B">
        <w:rPr>
          <w:color w:val="00B050"/>
        </w:rPr>
        <w:t xml:space="preserve"> </w:t>
      </w:r>
      <w:r w:rsidR="00B16E5B" w:rsidRPr="00B16E5B">
        <w:rPr>
          <w:color w:val="00B050"/>
        </w:rPr>
        <w:t xml:space="preserve">l’avis mentionnant l’existence de son permis d’environnement ou de </w:t>
      </w:r>
      <w:r>
        <w:t xml:space="preserve">la décision en tenant lieu, ainsi que </w:t>
      </w:r>
      <w:r w:rsidR="00B16E5B" w:rsidRPr="00B16E5B">
        <w:rPr>
          <w:color w:val="00B050"/>
        </w:rPr>
        <w:t xml:space="preserve">de </w:t>
      </w:r>
      <w:r>
        <w:t>toute décision de modification, de suspension ou de retrait du permis d’environnement sur l’immeuble abritant les installations et à proximité de l’installation, en un endroit visible depuis la voie publique;</w:t>
      </w:r>
    </w:p>
    <w:p w14:paraId="1F426E64" w14:textId="77777777" w:rsidR="00887D7B" w:rsidRDefault="00887D7B" w:rsidP="005564D8">
      <w:pPr>
        <w:pStyle w:val="Numrotation"/>
      </w:pPr>
      <w:r>
        <w:t>2° de porter à la connaissance de l’autorité compétente en première instance au moins quinze jours à l’avance, la date fixée pour la mise en œuvre du permis d’environnement;</w:t>
      </w:r>
    </w:p>
    <w:p w14:paraId="5291C37A" w14:textId="77777777" w:rsidR="00887D7B" w:rsidRDefault="00887D7B" w:rsidP="005564D8">
      <w:pPr>
        <w:pStyle w:val="Numrotation"/>
      </w:pPr>
      <w:r>
        <w:t>3° de prendre toutes les précautions nécessaires pour éviter, réduire ou remédier aux dangers, nuisances ou inconvénients des installations;</w:t>
      </w:r>
    </w:p>
    <w:p w14:paraId="3D04EE4C" w14:textId="77777777" w:rsidR="00887D7B" w:rsidRDefault="00887D7B" w:rsidP="005564D8">
      <w:pPr>
        <w:pStyle w:val="Numrotation"/>
      </w:pPr>
      <w:r>
        <w:t>4° de signaler immédiatement à l’Institut et à la commune, tout cas d’accident ou d’incident de nature à porter préjudice à l’environnement ou à la santé et à la sécurité des personnes;</w:t>
      </w:r>
    </w:p>
    <w:p w14:paraId="01369E53" w14:textId="77777777" w:rsidR="00887D7B" w:rsidRDefault="00887D7B" w:rsidP="005564D8">
      <w:pPr>
        <w:pStyle w:val="Numrotation"/>
      </w:pPr>
      <w:r>
        <w:t>5° de signaler immédiatement à l’autorité compétente en première instance les changements d’une des données ou des conditions figurant dans le dossier de demande ou dans le permis d’environnement intervenus depuis la délivrance de ce permis;</w:t>
      </w:r>
    </w:p>
    <w:p w14:paraId="276478EC" w14:textId="77777777" w:rsidR="00887D7B" w:rsidRDefault="00887D7B" w:rsidP="005564D8">
      <w:pPr>
        <w:pStyle w:val="Numrotation"/>
      </w:pPr>
      <w:r>
        <w:t>6° de déclarer immédiatement à l’autorité compétente en première instance tout changement de titulaire du permis ainsi que toute cessation d’activité. Cette déclaration est signée par le cédant et le cessionnaire de permis. Le cédant d'un permis d'environnement relatif à une activité à risque au sens de l'article 3, 3°, de l'ordonnance du 5 mars 2009 relative à la gestion et à l'assainissement des sols pollués est responsable des obligations prescrites par l'ordonnance précitée. Il reste en outre titulaire du permis d'environnement cédé, aussi longtemps qu'il n'a pas accompli toutes ses obligations conformément à l'ordonnance précitée;</w:t>
      </w:r>
    </w:p>
    <w:p w14:paraId="547FB400" w14:textId="77777777" w:rsidR="00887D7B" w:rsidRDefault="00887D7B" w:rsidP="005564D8">
      <w:pPr>
        <w:pStyle w:val="Numrotation"/>
      </w:pPr>
      <w:r>
        <w:t xml:space="preserve">7° </w:t>
      </w:r>
      <w:r w:rsidRPr="00B16E5B">
        <w:rPr>
          <w:strike/>
          <w:color w:val="00B050"/>
        </w:rPr>
        <w:t>dans les cas fixés par le Gouvernement,</w:t>
      </w:r>
      <w:r w:rsidRPr="00B16E5B">
        <w:rPr>
          <w:color w:val="00B050"/>
        </w:rPr>
        <w:t xml:space="preserve"> </w:t>
      </w:r>
      <w:r>
        <w:t xml:space="preserve">d’établir </w:t>
      </w:r>
      <w:r w:rsidR="00B16E5B" w:rsidRPr="00B16E5B">
        <w:rPr>
          <w:color w:val="00B050"/>
        </w:rPr>
        <w:t>(</w:t>
      </w:r>
      <w:r w:rsidRPr="00B16E5B">
        <w:rPr>
          <w:strike/>
          <w:color w:val="00B050"/>
        </w:rPr>
        <w:t>périodiquement et au moins une fois par an</w:t>
      </w:r>
      <w:r w:rsidR="00B16E5B">
        <w:rPr>
          <w:strike/>
          <w:color w:val="00B050"/>
        </w:rPr>
        <w:t>)</w:t>
      </w:r>
      <w:r w:rsidRPr="00B16E5B">
        <w:rPr>
          <w:color w:val="00B050"/>
        </w:rPr>
        <w:t xml:space="preserve"> </w:t>
      </w:r>
      <w:r w:rsidR="00B16E5B" w:rsidRPr="00B16E5B">
        <w:rPr>
          <w:color w:val="00B050"/>
        </w:rPr>
        <w:t>dans une périodicité déterminée par les conditions particulières d’exploitation</w:t>
      </w:r>
      <w:r w:rsidR="00B16E5B" w:rsidRPr="00B16E5B">
        <w:t>,</w:t>
      </w:r>
      <w:r w:rsidR="00B16E5B" w:rsidRPr="00B16E5B">
        <w:rPr>
          <w:color w:val="00B050"/>
        </w:rPr>
        <w:t xml:space="preserve"> </w:t>
      </w:r>
      <w:r>
        <w:t xml:space="preserve">un rapport relatif au respect des dispositions impératives applicables et des conditions du permis d’environnement et consacré aux mesures spécifiques adoptées pour la réalisation des objectifs visés à l’article 2, en ce compris l’utilisation des </w:t>
      </w:r>
      <w:r w:rsidRPr="00B16E5B">
        <w:rPr>
          <w:strike/>
          <w:color w:val="00B050"/>
        </w:rPr>
        <w:t>meilleures technologies disponibles</w:t>
      </w:r>
      <w:r w:rsidR="00B16E5B">
        <w:t xml:space="preserve"> </w:t>
      </w:r>
      <w:r w:rsidR="00B16E5B" w:rsidRPr="00B16E5B">
        <w:rPr>
          <w:color w:val="00B050"/>
        </w:rPr>
        <w:t>meilleures techniques disponibles</w:t>
      </w:r>
      <w:r>
        <w:t>. A cette fin, l’exploitant peut recourir aux services de personnes agréées par le Gouvernement.</w:t>
      </w:r>
    </w:p>
    <w:p w14:paraId="4229472B" w14:textId="77777777" w:rsidR="00887D7B" w:rsidRDefault="00887D7B" w:rsidP="005564D8">
      <w:pPr>
        <w:pStyle w:val="Numrotation"/>
      </w:pPr>
      <w:r>
        <w:t>Il affiche à l'extérieur de son entreprise l'information selon laquelle ce rapport a été établi et est disponible sous forme simplifiée auprès de l'Institut;</w:t>
      </w:r>
    </w:p>
    <w:p w14:paraId="449C12A4" w14:textId="0CE7EDCB" w:rsidR="00887D7B" w:rsidRDefault="00887D7B" w:rsidP="005564D8">
      <w:pPr>
        <w:pStyle w:val="Numrotation"/>
      </w:pPr>
      <w:r>
        <w:t>8° de fournir à l'autorité compétente les donné</w:t>
      </w:r>
      <w:r w:rsidR="00991B62">
        <w:t>e</w:t>
      </w:r>
      <w:r>
        <w:t>s nécessaires au contrôle du respect des conditions du permis.</w:t>
      </w:r>
    </w:p>
    <w:p w14:paraId="3283E523" w14:textId="77777777" w:rsidR="00887D7B" w:rsidRDefault="00887D7B" w:rsidP="00887D7B">
      <w:r w:rsidRPr="005564D8">
        <w:rPr>
          <w:b/>
        </w:rPr>
        <w:t>§ 2.</w:t>
      </w:r>
      <w:r>
        <w:t xml:space="preserve"> Toute personne qui est ou a été titulaire d’un permis d’environnement est en outre, tenue de remettre les lieux d’une installation dont l’exploitation arrive à terme ou n’est plus autorisée dans un état tel qu’il ne s’y manifeste aucun danger, nuisance ou inconvénient. Lorsque la remise en état entraîne l'identification et le traitement d'une pollution du sol, l'ordonnance du 5 mars 2009 relative à la gestion et à l'assainissement des sols pollués s'applique.</w:t>
      </w:r>
    </w:p>
    <w:p w14:paraId="08FA351A" w14:textId="77777777" w:rsidR="00887D7B" w:rsidRDefault="00887D7B" w:rsidP="00887D7B">
      <w:r w:rsidRPr="005564D8">
        <w:rPr>
          <w:b/>
        </w:rPr>
        <w:t>§ 3.</w:t>
      </w:r>
      <w:r>
        <w:t xml:space="preserve"> Le Gouvernement peut imposer aux titulaires de permis d’environnement d’autres obligations.</w:t>
      </w:r>
    </w:p>
    <w:p w14:paraId="01D3E191" w14:textId="77777777" w:rsidR="005564D8" w:rsidRDefault="005564D8" w:rsidP="00887D7B"/>
    <w:p w14:paraId="38813737" w14:textId="77777777" w:rsidR="00887D7B" w:rsidRDefault="00887D7B" w:rsidP="005564D8">
      <w:pPr>
        <w:pStyle w:val="Titre4"/>
      </w:pPr>
      <w:r>
        <w:t>Art. 64. Modification des conditions d'exploitation.</w:t>
      </w:r>
    </w:p>
    <w:p w14:paraId="50301405" w14:textId="77777777" w:rsidR="00887D7B" w:rsidRDefault="00887D7B" w:rsidP="00887D7B">
      <w:r w:rsidRPr="005564D8">
        <w:rPr>
          <w:b/>
        </w:rPr>
        <w:t>§ 1er.</w:t>
      </w:r>
      <w:r>
        <w:t xml:space="preserve"> L’autorité délivrante en première instance modifie le permis d’environnement lorsqu’elle constate que ce permis ne comporte pas ou ne comporte plus les conditions appropriées, y compris l’utilisation des </w:t>
      </w:r>
      <w:r w:rsidRPr="003F67C7">
        <w:rPr>
          <w:strike/>
          <w:color w:val="00B050"/>
        </w:rPr>
        <w:t>meilleures technologies disponibles</w:t>
      </w:r>
      <w:r w:rsidR="003F67C7">
        <w:t xml:space="preserve"> </w:t>
      </w:r>
      <w:r w:rsidR="003F67C7" w:rsidRPr="003F67C7">
        <w:rPr>
          <w:color w:val="00B050"/>
        </w:rPr>
        <w:t>meilleures techniques disponibles</w:t>
      </w:r>
      <w:r>
        <w:t>, pour éviter les dangers, nuisances ou les inconvénients pour l’environnement et la santé, les réduire ou y remédier.</w:t>
      </w:r>
    </w:p>
    <w:p w14:paraId="5F7CE8E5" w14:textId="77777777" w:rsidR="00887D7B" w:rsidRDefault="00887D7B" w:rsidP="00887D7B">
      <w:r>
        <w:t xml:space="preserve">Lorsque l'autorité délivrante en première instance envisage d'imposer de nouvelles conditions d'exploiter en raison d'une pollution causée par l'installation exerçant une ou plusieurs activités industrielles visées à l'annexe Ire de l'arrêté du Gouvernement de la Région de Bruxelles-Capitale </w:t>
      </w:r>
      <w:r w:rsidRPr="00D838BA">
        <w:rPr>
          <w:strike/>
          <w:color w:val="00B050"/>
        </w:rPr>
        <w:t>du 11 octobre 2007 fixant des conditions d'exploiter pour certaines installations industrielles classées</w:t>
      </w:r>
      <w:r w:rsidR="00D838BA">
        <w:t xml:space="preserve"> </w:t>
      </w:r>
      <w:r w:rsidR="00D838BA" w:rsidRPr="00D838BA">
        <w:rPr>
          <w:color w:val="00B050"/>
        </w:rPr>
        <w:t>du 21 novembre 2013 relatif à la prévention et à la réduction intégrées de la pollution due aux émissions industrielles</w:t>
      </w:r>
      <w:r>
        <w:t xml:space="preserve">, telle qu'il convient de réviser les valeurs limites d'émission prévues par le permis d'environnement ou d'inclure de nouvelles valeurs limites, le projet de nouvelles conditions d'exploiter et une note explicative sont, préalablement à toute décision, soumis à une enquête publique de </w:t>
      </w:r>
      <w:r w:rsidRPr="00D838BA">
        <w:rPr>
          <w:strike/>
          <w:color w:val="00B050"/>
        </w:rPr>
        <w:t>quinze</w:t>
      </w:r>
      <w:r w:rsidRPr="00D838BA">
        <w:rPr>
          <w:color w:val="00B050"/>
        </w:rPr>
        <w:t xml:space="preserve"> </w:t>
      </w:r>
      <w:r w:rsidR="00D838BA" w:rsidRPr="00D838BA">
        <w:rPr>
          <w:color w:val="00B050"/>
        </w:rPr>
        <w:t xml:space="preserve">trente </w:t>
      </w:r>
      <w:r>
        <w:t>jours.</w:t>
      </w:r>
    </w:p>
    <w:p w14:paraId="55FF744E" w14:textId="77777777" w:rsidR="00887D7B" w:rsidRDefault="00887D7B" w:rsidP="00887D7B">
      <w:r>
        <w:t>La note explicative, rédigée par l'autorité délivrante en première instance, doit permettre d'apprécier la portée des nouvelles conditions d'exploiter envisagées.</w:t>
      </w:r>
    </w:p>
    <w:p w14:paraId="441DA961" w14:textId="77777777" w:rsidR="00887D7B" w:rsidRDefault="00887D7B" w:rsidP="00887D7B">
      <w:r w:rsidRPr="00D838BA">
        <w:rPr>
          <w:strike/>
          <w:color w:val="00B050"/>
        </w:rPr>
        <w:t>Lorsque</w:t>
      </w:r>
      <w:r w:rsidRPr="00D838BA">
        <w:rPr>
          <w:color w:val="00B050"/>
        </w:rPr>
        <w:t xml:space="preserve"> </w:t>
      </w:r>
      <w:r w:rsidR="00D838BA" w:rsidRPr="00D838BA">
        <w:rPr>
          <w:color w:val="00B050"/>
        </w:rPr>
        <w:t xml:space="preserve">Dans les cas visés aux alinéas 2 et 3 et lorsque </w:t>
      </w:r>
      <w:r>
        <w:t>le permis d'environnement concerne une installation de classe I A ou I B, l'autorité délivrante en première instance transmet le projet de nouvelles conditions d'exploiter et la note explicative au collège des bourgmestre et échevins de la commune sur le territoire de laquelle se situe l'installation, à charge pour celui-ci d'organiser l'enquête publique dans les quinze jours de leur réception. Le collège des bourgmestre et échevins transmet les réclamations et observations à l'autorité délivrante en première instance dans les dix jours de la clôture de l'enquête publique.</w:t>
      </w:r>
    </w:p>
    <w:p w14:paraId="40F7CE4C" w14:textId="77777777" w:rsidR="00887D7B" w:rsidRDefault="00887D7B" w:rsidP="00887D7B">
      <w:r w:rsidRPr="00D838BA">
        <w:rPr>
          <w:strike/>
          <w:color w:val="00B050"/>
        </w:rPr>
        <w:t>Elle peut également le modifier à la demande du titulaire du permis d’environnement à condition qu’elle</w:t>
      </w:r>
      <w:r w:rsidRPr="00D838BA">
        <w:rPr>
          <w:color w:val="00B050"/>
        </w:rPr>
        <w:t xml:space="preserve"> </w:t>
      </w:r>
      <w:r w:rsidR="00D838BA" w:rsidRPr="00D838BA">
        <w:rPr>
          <w:color w:val="00B050"/>
        </w:rPr>
        <w:t xml:space="preserve">L'autorité délivrante en première instance peut également le modifier à la demande du titulaire du permis d'environnement, à condition que la modification </w:t>
      </w:r>
      <w:r>
        <w:t>n’entraîne pas une aggravation des dangers ou nuisances pour l’environnement et la santé humaine.</w:t>
      </w:r>
    </w:p>
    <w:p w14:paraId="7DB20E33" w14:textId="77777777" w:rsidR="00887D7B" w:rsidRDefault="00887D7B" w:rsidP="00887D7B">
      <w:r>
        <w:t>L'Institut modifie l'autorisation pour y inclure ou y supprimer les quotas d'émission de gaz à effet de serre.</w:t>
      </w:r>
    </w:p>
    <w:p w14:paraId="32D7BD81" w14:textId="77777777" w:rsidR="00887D7B" w:rsidRDefault="005564D8" w:rsidP="00887D7B">
      <w:r>
        <w:rPr>
          <w:b/>
        </w:rPr>
        <w:t xml:space="preserve">§ </w:t>
      </w:r>
      <w:r w:rsidR="00887D7B" w:rsidRPr="005564D8">
        <w:rPr>
          <w:b/>
        </w:rPr>
        <w:t>2.</w:t>
      </w:r>
      <w:r>
        <w:t xml:space="preserve"> </w:t>
      </w:r>
      <w:r w:rsidR="00887D7B">
        <w:t>Toute décision de modificatio est prise après avoir donné au titulaire du permis d’environnement la possibilité d’adresser ses observations, oralement ou par écrit.</w:t>
      </w:r>
    </w:p>
    <w:p w14:paraId="198DC4D3" w14:textId="77777777" w:rsidR="00887D7B" w:rsidRDefault="00887D7B" w:rsidP="00887D7B">
      <w:r w:rsidRPr="005564D8">
        <w:rPr>
          <w:b/>
        </w:rPr>
        <w:t>§ 3.</w:t>
      </w:r>
      <w:r>
        <w:t xml:space="preserve"> La décision de modification est motivée et notifiée au titulaire du permis d’environnement par envoi recommandé à la poste. En outre, elle doit être consignée au registre visé à l'article 86 et affi chée conformément aux dispositions de l'article 87.</w:t>
      </w:r>
    </w:p>
    <w:p w14:paraId="6EC486A6" w14:textId="77777777" w:rsidR="005564D8" w:rsidRDefault="005564D8" w:rsidP="00887D7B"/>
    <w:p w14:paraId="046E90C2" w14:textId="77777777" w:rsidR="00887D7B" w:rsidRDefault="00887D7B" w:rsidP="005564D8">
      <w:pPr>
        <w:pStyle w:val="Titre4"/>
      </w:pPr>
      <w:r>
        <w:t>Art. 65. Suspension ou retrait.</w:t>
      </w:r>
    </w:p>
    <w:p w14:paraId="20B41F19" w14:textId="77777777" w:rsidR="00887D7B" w:rsidRDefault="00887D7B" w:rsidP="00887D7B">
      <w:r>
        <w:t>L’autorité délivrante peut suspendre un permis d’environnement ou le retirer si le titulaire du permis d’environnement ne respecte pas:</w:t>
      </w:r>
    </w:p>
    <w:p w14:paraId="3919B389" w14:textId="77777777" w:rsidR="00887D7B" w:rsidRDefault="00887D7B" w:rsidP="005564D8">
      <w:pPr>
        <w:pStyle w:val="Numrotation"/>
      </w:pPr>
      <w:r>
        <w:t>1° les conditions générales d’exploitation des installations prises par arrêté du Gouvernement;</w:t>
      </w:r>
    </w:p>
    <w:p w14:paraId="2A09641D" w14:textId="77777777" w:rsidR="00887D7B" w:rsidRDefault="00887D7B" w:rsidP="005564D8">
      <w:pPr>
        <w:pStyle w:val="Numrotation"/>
      </w:pPr>
      <w:r>
        <w:t>2° les conditions particulières contenues dans le permis d’environnement;</w:t>
      </w:r>
    </w:p>
    <w:p w14:paraId="4552821A" w14:textId="77777777" w:rsidR="00887D7B" w:rsidRDefault="00887D7B" w:rsidP="005564D8">
      <w:pPr>
        <w:pStyle w:val="Numrotation"/>
      </w:pPr>
      <w:r>
        <w:t>3° les obligations énumérées à l’article 63.</w:t>
      </w:r>
    </w:p>
    <w:p w14:paraId="095609EC" w14:textId="77777777" w:rsidR="00887D7B" w:rsidRDefault="00887D7B" w:rsidP="00887D7B">
      <w:r>
        <w:t>Toute décision de suspension ou de retrait est prise après avoir donné au titulaire du permis d’environnement la possibilité d’adresser ses observations, oralement ou par écrit.</w:t>
      </w:r>
    </w:p>
    <w:p w14:paraId="44C75A7B" w14:textId="77777777" w:rsidR="00887D7B" w:rsidRDefault="00887D7B" w:rsidP="00887D7B">
      <w:r>
        <w:t>La décision de suspension ou de retrait est notifiée au titulaire du permis d’environnement par envoi recommandé à la poste.</w:t>
      </w:r>
    </w:p>
    <w:p w14:paraId="2EE6FFEB" w14:textId="77777777" w:rsidR="005564D8" w:rsidRDefault="005564D8" w:rsidP="00887D7B"/>
    <w:p w14:paraId="6EF4AF0A" w14:textId="77777777" w:rsidR="00887D7B" w:rsidRDefault="00887D7B" w:rsidP="005564D8">
      <w:pPr>
        <w:pStyle w:val="Titre3"/>
      </w:pPr>
      <w:r>
        <w:t>TITRE III</w:t>
      </w:r>
      <w:r w:rsidR="005564D8" w:rsidRPr="005564D8">
        <w:t xml:space="preserve">. - </w:t>
      </w:r>
      <w:r>
        <w:t>ACTIVITES SOUMISES A DECLARATION PREALABLE</w:t>
      </w:r>
    </w:p>
    <w:p w14:paraId="3BEBF637" w14:textId="77777777" w:rsidR="005564D8" w:rsidRPr="005564D8" w:rsidRDefault="005564D8" w:rsidP="005564D8"/>
    <w:p w14:paraId="66515EE4" w14:textId="77777777" w:rsidR="00887D7B" w:rsidRDefault="00887D7B" w:rsidP="005564D8">
      <w:pPr>
        <w:pStyle w:val="Titre4"/>
      </w:pPr>
      <w:r>
        <w:t>Art. 66. Procédure de déclaration.</w:t>
      </w:r>
    </w:p>
    <w:p w14:paraId="5AB23289" w14:textId="77777777" w:rsidR="00887D7B" w:rsidRDefault="00887D7B" w:rsidP="00887D7B">
      <w:r w:rsidRPr="005564D8">
        <w:rPr>
          <w:b/>
        </w:rPr>
        <w:t>§ 1er.</w:t>
      </w:r>
      <w:r>
        <w:t xml:space="preserve"> La déclaration relative aux installations de classe I.C. ou III se fait au moyen d’un formulaire dont le contenu et le modèle sont fixés par le Gouvernement. Le formulaire est adressé </w:t>
      </w:r>
      <w:r w:rsidRPr="00D838BA">
        <w:rPr>
          <w:strike/>
          <w:color w:val="00B050"/>
        </w:rPr>
        <w:t>par envoi recommandé à la poste ou par porteur</w:t>
      </w:r>
      <w:r>
        <w:t xml:space="preserve"> à l'autorité compétente.</w:t>
      </w:r>
    </w:p>
    <w:p w14:paraId="01498638" w14:textId="77777777" w:rsidR="00887D7B" w:rsidRDefault="00887D7B" w:rsidP="00887D7B">
      <w:r>
        <w:t>L'Institut est l'autorité compétente pour les déclarations de classe I.C. Le Collège des bourgmestre et échevins est l'autorité compétente pour les déclarations de classe III.</w:t>
      </w:r>
    </w:p>
    <w:p w14:paraId="7CAEBAA7" w14:textId="77777777" w:rsidR="00887D7B" w:rsidRDefault="00887D7B" w:rsidP="00887D7B">
      <w:r>
        <w:t xml:space="preserve">L'autorité compétente délivre, dès réception de la déclaration </w:t>
      </w:r>
      <w:r w:rsidRPr="00D838BA">
        <w:rPr>
          <w:strike/>
          <w:color w:val="00B050"/>
        </w:rPr>
        <w:t>par lettre recommandée ou par porteur</w:t>
      </w:r>
      <w:r>
        <w:t>, une attestation de dépôt indiquant les délais de traitement du dossier et les voies de recours contre la décision.</w:t>
      </w:r>
    </w:p>
    <w:p w14:paraId="563B8E3B" w14:textId="77777777" w:rsidR="00887D7B" w:rsidRDefault="00887D7B" w:rsidP="00887D7B">
      <w:r w:rsidRPr="005564D8">
        <w:rPr>
          <w:b/>
        </w:rPr>
        <w:t>§ 2.</w:t>
      </w:r>
      <w:r>
        <w:t xml:space="preserve"> Lorsque la déclaration est complète, l'autorité compétente adresse un accusé de réception par envoi recommandé à la poste au déclarant et transmet une copie de la déclaration à l’Institut ou au Collège des bourgmestre et échevins suivant qu'il s'agisse d'une déclaration de classe III ou de classe I.C dans les vingt jours de la réception de la déclaration.</w:t>
      </w:r>
    </w:p>
    <w:p w14:paraId="45CC52A9" w14:textId="77777777" w:rsidR="00887D7B" w:rsidRDefault="00887D7B" w:rsidP="00887D7B">
      <w:r>
        <w:t>Lorsque la déclaration n’est pas complète, l'autorité compétente en informe le demandeur dans les vingt jours de la réception de la déclaration, en indiquant les documents ou renseignements manquants.</w:t>
      </w:r>
    </w:p>
    <w:p w14:paraId="4A8C0672" w14:textId="77777777" w:rsidR="00887D7B" w:rsidRDefault="00887D7B" w:rsidP="00887D7B">
      <w:r>
        <w:t>Dans les dix jours de la réception de ceux-ci, l'autorité compétente accomplit les actes visés à l’alinéa 1er.</w:t>
      </w:r>
    </w:p>
    <w:p w14:paraId="78E01036" w14:textId="77777777" w:rsidR="005564D8" w:rsidRDefault="005564D8" w:rsidP="00887D7B"/>
    <w:p w14:paraId="46DAEECA" w14:textId="77777777" w:rsidR="00887D7B" w:rsidRDefault="00887D7B" w:rsidP="005564D8">
      <w:pPr>
        <w:pStyle w:val="Titre4"/>
      </w:pPr>
      <w:r>
        <w:t>Art. 67. Début de l’exploitation.</w:t>
      </w:r>
    </w:p>
    <w:p w14:paraId="580788EF" w14:textId="77777777" w:rsidR="00887D7B" w:rsidRDefault="00D838BA" w:rsidP="00887D7B">
      <w:r w:rsidRPr="00D838BA">
        <w:rPr>
          <w:b/>
          <w:color w:val="00B050"/>
        </w:rPr>
        <w:t>§1er.</w:t>
      </w:r>
      <w:r w:rsidR="00887D7B">
        <w:t xml:space="preserve">L’exploitation, le déplacement, la remise en exploitation, la transformation ou l’extension d’installations de classe I.C ou III peut être entamée dès réception de l’accusé de réception prenant acte de la déclaration par le demandeur </w:t>
      </w:r>
      <w:r w:rsidR="00887D7B" w:rsidRPr="00D838BA">
        <w:rPr>
          <w:strike/>
          <w:color w:val="00B050"/>
        </w:rPr>
        <w:t>ou, à défaut, le lendemain de l’expiration du délai pour le notifier</w:t>
      </w:r>
      <w:r w:rsidR="00887D7B">
        <w:t>.</w:t>
      </w:r>
    </w:p>
    <w:p w14:paraId="341D1297" w14:textId="77777777" w:rsidR="00D838BA" w:rsidRPr="00D838BA" w:rsidRDefault="00D838BA" w:rsidP="00D838BA">
      <w:pPr>
        <w:rPr>
          <w:color w:val="00B050"/>
        </w:rPr>
      </w:pPr>
      <w:r w:rsidRPr="00D838BA">
        <w:rPr>
          <w:b/>
          <w:color w:val="00B050"/>
        </w:rPr>
        <w:t>§ 2.</w:t>
      </w:r>
      <w:r w:rsidRPr="00D838BA">
        <w:rPr>
          <w:color w:val="00B050"/>
        </w:rPr>
        <w:t xml:space="preserve"> En l'absence d’accusé de réception prenant acte de la déclaration dans le délai fixé au § 1er, le demandeur peut, par envoi recommandé à la poste, adresser un rappel à l'autorité compétente.</w:t>
      </w:r>
    </w:p>
    <w:p w14:paraId="5A5EF58F" w14:textId="77777777" w:rsidR="00D838BA" w:rsidRPr="00D838BA" w:rsidRDefault="00D838BA" w:rsidP="00D838BA">
      <w:pPr>
        <w:rPr>
          <w:color w:val="00B050"/>
        </w:rPr>
      </w:pPr>
      <w:r w:rsidRPr="00D838BA">
        <w:rPr>
          <w:color w:val="00B050"/>
        </w:rPr>
        <w:t>Si, à l'expiration d'un nouveau délai de dix jours, prenant cours à la date du dépôt, à la poste, de l'envoi recommandé contenant rappel, le demandeur n'a pas reçu l’accusé de réception l'exploitation, le déplacement, la remise en exploitation, la transformation ou l'extension d'installations ne peut pas être entamé.</w:t>
      </w:r>
    </w:p>
    <w:p w14:paraId="07FF4C77" w14:textId="77777777" w:rsidR="005564D8" w:rsidRDefault="005564D8" w:rsidP="00887D7B"/>
    <w:p w14:paraId="682518B7" w14:textId="77777777" w:rsidR="00887D7B" w:rsidRDefault="00887D7B" w:rsidP="005564D8">
      <w:pPr>
        <w:pStyle w:val="Titre4"/>
      </w:pPr>
      <w:r>
        <w:t>Art. 68. Conditions particulières d’exploitation.</w:t>
      </w:r>
    </w:p>
    <w:p w14:paraId="72321A1D" w14:textId="77777777" w:rsidR="00887D7B" w:rsidRDefault="00887D7B" w:rsidP="00887D7B">
      <w:r>
        <w:t>Sous réserve d’autres conditions, l'autorité compétente qui reçoit une déclaration préalable peut notamment prescrire au déclarant</w:t>
      </w:r>
      <w:r w:rsidRPr="00D838BA">
        <w:rPr>
          <w:strike/>
          <w:color w:val="00B050"/>
        </w:rPr>
        <w:t>, après lui avoir donné la possibilité d’adresser ses observations oralement ou par écrit</w:t>
      </w:r>
      <w:r>
        <w:t>:</w:t>
      </w:r>
    </w:p>
    <w:p w14:paraId="0720D17C" w14:textId="77777777" w:rsidR="00887D7B" w:rsidRDefault="00887D7B" w:rsidP="005564D8">
      <w:pPr>
        <w:pStyle w:val="Numrotation"/>
      </w:pPr>
      <w:r>
        <w:t>1° des conditions relatives à la souscription d’une police d’assurance couvrant la responsabilité civile de l’exploitant en cas de dommage consécutif à l’un des dangers, nuisances ou inconvénients visés à l’article 2;</w:t>
      </w:r>
    </w:p>
    <w:p w14:paraId="11113AC5" w14:textId="77777777" w:rsidR="00887D7B" w:rsidRDefault="00887D7B" w:rsidP="005564D8">
      <w:pPr>
        <w:pStyle w:val="Numrotation"/>
      </w:pPr>
      <w:r>
        <w:t>2° des conditions relatives au contrôle de l’installation et de son environnement et, de manière générale, relatives à tout contrôle périodique nécessaire pour assurer la protection visée à l’article 2;</w:t>
      </w:r>
    </w:p>
    <w:p w14:paraId="5D085E4C" w14:textId="77777777" w:rsidR="00887D7B" w:rsidRDefault="00887D7B" w:rsidP="005564D8">
      <w:pPr>
        <w:pStyle w:val="Numrotation"/>
      </w:pPr>
      <w:r>
        <w:t>3° des conditions relatives aux mesures à prendre, en cas d’accident ou d’incident de nature à porter préjudice aux éléments et personnes protégés en vertu de l’article 2;</w:t>
      </w:r>
    </w:p>
    <w:p w14:paraId="2516756F" w14:textId="77777777" w:rsidR="00887D7B" w:rsidRDefault="00887D7B" w:rsidP="005564D8">
      <w:pPr>
        <w:pStyle w:val="Numrotation"/>
      </w:pPr>
      <w:r>
        <w:t>4° des conditions relatives aux itinéraires à respecter par le charroi des véhicules arrivant à l’installation ou quittant celle-ci;</w:t>
      </w:r>
    </w:p>
    <w:p w14:paraId="69A3E569" w14:textId="77777777" w:rsidR="00887D7B" w:rsidRDefault="00887D7B" w:rsidP="005564D8">
      <w:pPr>
        <w:pStyle w:val="Numrotation"/>
      </w:pPr>
      <w:r>
        <w:t>5° des conditions relatives à l’état dans lequel doivent se trouver les lieux au terme de l’exploitation et aux garanties à fournir à cet effet par l’exploitant;</w:t>
      </w:r>
    </w:p>
    <w:p w14:paraId="4FA4CEED" w14:textId="77777777" w:rsidR="00887D7B" w:rsidRDefault="00887D7B" w:rsidP="005564D8">
      <w:pPr>
        <w:pStyle w:val="Numrotation"/>
      </w:pPr>
      <w:r>
        <w:t>6° des conditions d’horaire concernant le fonctionnement de l’installation.</w:t>
      </w:r>
    </w:p>
    <w:p w14:paraId="00A33584" w14:textId="77777777" w:rsidR="00D838BA" w:rsidRPr="00D838BA" w:rsidRDefault="00D838BA" w:rsidP="00D838BA">
      <w:pPr>
        <w:rPr>
          <w:color w:val="00B050"/>
        </w:rPr>
      </w:pPr>
      <w:r w:rsidRPr="00D838BA">
        <w:rPr>
          <w:color w:val="00B050"/>
        </w:rPr>
        <w:t>L’autorité compétente peut modifier les conditions d’exploitation conformément à la procédure de l’article 64.</w:t>
      </w:r>
    </w:p>
    <w:p w14:paraId="1048AD26" w14:textId="77777777" w:rsidR="005564D8" w:rsidRDefault="005564D8" w:rsidP="00887D7B"/>
    <w:p w14:paraId="4F273404" w14:textId="77777777" w:rsidR="00887D7B" w:rsidRDefault="00887D7B" w:rsidP="005564D8">
      <w:pPr>
        <w:pStyle w:val="Titre4"/>
      </w:pPr>
      <w:r>
        <w:t>Art. 69. Affichage de la déclaration ou des conditions d’exploitation.</w:t>
      </w:r>
    </w:p>
    <w:p w14:paraId="2E035F0C" w14:textId="77777777" w:rsidR="00887D7B" w:rsidRDefault="00887D7B" w:rsidP="00887D7B">
      <w:r>
        <w:t xml:space="preserve">L’exploitant d’une installation de classe I.C ou de classe III est tenu d’afficher </w:t>
      </w:r>
      <w:r w:rsidRPr="00D838BA">
        <w:rPr>
          <w:strike/>
          <w:color w:val="00B050"/>
        </w:rPr>
        <w:t>l’accusé de réception de sa déclaration</w:t>
      </w:r>
      <w:r w:rsidR="00D838BA">
        <w:rPr>
          <w:strike/>
          <w:color w:val="00B050"/>
        </w:rPr>
        <w:t>,</w:t>
      </w:r>
      <w:r w:rsidRPr="00D838BA">
        <w:rPr>
          <w:strike/>
          <w:color w:val="00B050"/>
        </w:rPr>
        <w:t xml:space="preserve"> ainsi que</w:t>
      </w:r>
      <w:r w:rsidRPr="00D838BA">
        <w:rPr>
          <w:color w:val="00B050"/>
        </w:rPr>
        <w:t xml:space="preserve"> </w:t>
      </w:r>
      <w:r>
        <w:t>l'avis visé à l'article 87. L’affichage doit se faire sur l’immeuble abritant les installations et à proximité de l’installation, à un endroit visible depuis la voie publique.</w:t>
      </w:r>
    </w:p>
    <w:p w14:paraId="52622C92" w14:textId="77777777" w:rsidR="00D838BA" w:rsidRDefault="00D838BA" w:rsidP="00887D7B"/>
    <w:p w14:paraId="1B54B562" w14:textId="77777777" w:rsidR="00D838BA" w:rsidRPr="00D838BA" w:rsidRDefault="00D838BA" w:rsidP="00D838BA">
      <w:pPr>
        <w:rPr>
          <w:b/>
          <w:color w:val="00B050"/>
        </w:rPr>
      </w:pPr>
      <w:r w:rsidRPr="00D838BA">
        <w:rPr>
          <w:b/>
          <w:color w:val="00B050"/>
        </w:rPr>
        <w:t>Art. 69</w:t>
      </w:r>
      <w:r w:rsidRPr="00D838BA">
        <w:rPr>
          <w:b/>
          <w:i/>
          <w:color w:val="00B050"/>
        </w:rPr>
        <w:t>bis</w:t>
      </w:r>
      <w:r w:rsidRPr="00D838BA">
        <w:rPr>
          <w:b/>
          <w:color w:val="00B050"/>
        </w:rPr>
        <w:t xml:space="preserve">.  Délai de péremption des déclarations  </w:t>
      </w:r>
    </w:p>
    <w:p w14:paraId="1BBF2A00" w14:textId="77777777" w:rsidR="00D838BA" w:rsidRDefault="00D838BA" w:rsidP="00D838BA">
      <w:pPr>
        <w:rPr>
          <w:color w:val="00B050"/>
        </w:rPr>
      </w:pPr>
      <w:r w:rsidRPr="00D838BA">
        <w:rPr>
          <w:color w:val="00B050"/>
        </w:rPr>
        <w:t>Les règles de péremption du permis d’environnement visées à l’article 59 sont applicables aux déclarations.</w:t>
      </w:r>
    </w:p>
    <w:p w14:paraId="0FBAFAB9" w14:textId="77777777" w:rsidR="00D838BA" w:rsidRDefault="00D838BA" w:rsidP="00D838BA">
      <w:pPr>
        <w:rPr>
          <w:color w:val="00B050"/>
        </w:rPr>
      </w:pPr>
    </w:p>
    <w:p w14:paraId="133151F1" w14:textId="77777777" w:rsidR="00D838BA" w:rsidRPr="00D838BA" w:rsidRDefault="00D838BA" w:rsidP="00D838BA">
      <w:pPr>
        <w:rPr>
          <w:b/>
          <w:color w:val="00B050"/>
        </w:rPr>
      </w:pPr>
      <w:r w:rsidRPr="00D838BA">
        <w:rPr>
          <w:b/>
          <w:color w:val="00B050"/>
        </w:rPr>
        <w:t>Art. 69</w:t>
      </w:r>
      <w:r w:rsidRPr="00D838BA">
        <w:rPr>
          <w:b/>
          <w:i/>
          <w:color w:val="00B050"/>
        </w:rPr>
        <w:t>ter</w:t>
      </w:r>
      <w:r w:rsidRPr="00D838BA">
        <w:rPr>
          <w:b/>
          <w:color w:val="00B050"/>
        </w:rPr>
        <w:t xml:space="preserve">.  Obligations des titulaires de déclarations </w:t>
      </w:r>
    </w:p>
    <w:p w14:paraId="66215002" w14:textId="77777777" w:rsidR="00D838BA" w:rsidRPr="00D838BA" w:rsidRDefault="00D838BA" w:rsidP="00D838BA">
      <w:pPr>
        <w:rPr>
          <w:color w:val="00B050"/>
        </w:rPr>
      </w:pPr>
      <w:r w:rsidRPr="00D838BA">
        <w:rPr>
          <w:color w:val="00B050"/>
        </w:rPr>
        <w:t>Les obligations des titulaires de permis prévues à l’article 63 sont applicables aux déclarants hormis le point 7°.</w:t>
      </w:r>
    </w:p>
    <w:p w14:paraId="2707452E" w14:textId="77777777" w:rsidR="005564D8" w:rsidRDefault="005564D8" w:rsidP="00887D7B"/>
    <w:p w14:paraId="5CF5B121" w14:textId="77777777" w:rsidR="005564D8" w:rsidRDefault="00887D7B" w:rsidP="005564D8">
      <w:pPr>
        <w:pStyle w:val="Titre2"/>
      </w:pPr>
      <w:r>
        <w:t>TITRE IV</w:t>
      </w:r>
      <w:r w:rsidR="005564D8" w:rsidRPr="005564D8">
        <w:t xml:space="preserve">. - </w:t>
      </w:r>
      <w:r>
        <w:t>DES PERSONNES SOUMISES A L’AGREMENT</w:t>
      </w:r>
      <w:r w:rsidR="005564D8">
        <w:t xml:space="preserve"> </w:t>
      </w:r>
    </w:p>
    <w:p w14:paraId="58991A66" w14:textId="77777777" w:rsidR="005564D8" w:rsidRPr="005564D8" w:rsidRDefault="005564D8" w:rsidP="005564D8"/>
    <w:p w14:paraId="0496ABFA" w14:textId="77777777" w:rsidR="00887D7B" w:rsidRDefault="00887D7B" w:rsidP="005564D8">
      <w:pPr>
        <w:pStyle w:val="Titre3"/>
      </w:pPr>
      <w:r>
        <w:t>CHAPITRE Ier</w:t>
      </w:r>
      <w:r w:rsidR="005564D8" w:rsidRPr="005564D8">
        <w:t xml:space="preserve">. - </w:t>
      </w:r>
      <w:r>
        <w:t>INTRODUCTION DE LA DEMANDE</w:t>
      </w:r>
    </w:p>
    <w:p w14:paraId="23503F08" w14:textId="77777777" w:rsidR="005564D8" w:rsidRPr="005564D8" w:rsidRDefault="005564D8" w:rsidP="005564D8"/>
    <w:p w14:paraId="588EEBFF" w14:textId="77777777" w:rsidR="00887D7B" w:rsidRDefault="00887D7B" w:rsidP="005564D8">
      <w:pPr>
        <w:pStyle w:val="Titre4"/>
      </w:pPr>
      <w:r>
        <w:t>Art. 70. Personnes soumises à agrément.</w:t>
      </w:r>
    </w:p>
    <w:p w14:paraId="7E008A85" w14:textId="77777777" w:rsidR="00887D7B" w:rsidRDefault="00887D7B" w:rsidP="00887D7B">
      <w:r>
        <w:t>Le Gouvernement désigne les personnes physiques ou morales qui sont soumises à l’agrément préalable en raison de leur activité.</w:t>
      </w:r>
    </w:p>
    <w:p w14:paraId="75CF1E4D" w14:textId="77777777" w:rsidR="00D838BA" w:rsidRDefault="00887D7B" w:rsidP="00D838BA">
      <w:r>
        <w:t>Il peut déterminer des modalités particulières propres à chaque catégorie d’agrément.</w:t>
      </w:r>
    </w:p>
    <w:p w14:paraId="25CA7845" w14:textId="77777777" w:rsidR="00D838BA" w:rsidRDefault="00D838BA" w:rsidP="00D838BA"/>
    <w:p w14:paraId="6374B220" w14:textId="77777777" w:rsidR="00D838BA" w:rsidRPr="00D838BA" w:rsidRDefault="00D838BA" w:rsidP="00D838BA">
      <w:pPr>
        <w:rPr>
          <w:b/>
          <w:color w:val="00B050"/>
        </w:rPr>
      </w:pPr>
      <w:r w:rsidRPr="00D838BA">
        <w:rPr>
          <w:b/>
          <w:color w:val="00B050"/>
        </w:rPr>
        <w:t>Art. 70</w:t>
      </w:r>
      <w:r w:rsidRPr="00D838BA">
        <w:rPr>
          <w:b/>
          <w:i/>
          <w:color w:val="00B050"/>
        </w:rPr>
        <w:t>bis</w:t>
      </w:r>
      <w:r w:rsidRPr="00D838BA">
        <w:rPr>
          <w:b/>
          <w:color w:val="00B050"/>
        </w:rPr>
        <w:t xml:space="preserve">. Agrément d’office. </w:t>
      </w:r>
    </w:p>
    <w:p w14:paraId="0EE26545" w14:textId="376A389B" w:rsidR="00D838BA" w:rsidRPr="00D838BA" w:rsidRDefault="00D838BA" w:rsidP="00D838BA">
      <w:pPr>
        <w:rPr>
          <w:color w:val="00B050"/>
        </w:rPr>
      </w:pPr>
      <w:r w:rsidRPr="00D838BA">
        <w:rPr>
          <w:color w:val="00B050"/>
        </w:rPr>
        <w:t>Le Gouvernement fixe les conditions auxquelles sont agréées d’office les personnes morales ou physiques qui sont en possession d’un agrément ou d’un titre équ</w:t>
      </w:r>
      <w:r w:rsidR="00991B62">
        <w:rPr>
          <w:color w:val="00B050"/>
        </w:rPr>
        <w:t>ivalent délivré dans une autre R</w:t>
      </w:r>
      <w:r w:rsidRPr="00D838BA">
        <w:rPr>
          <w:color w:val="00B050"/>
        </w:rPr>
        <w:t>égion ou un autre État membre de l’Union européenne pour l’exercice des mêmes activités et dont l’équivalence a été établie.</w:t>
      </w:r>
    </w:p>
    <w:p w14:paraId="1E53D445" w14:textId="77777777" w:rsidR="005564D8" w:rsidRDefault="005564D8" w:rsidP="00887D7B"/>
    <w:p w14:paraId="11032A7E" w14:textId="77777777" w:rsidR="00887D7B" w:rsidRDefault="00887D7B" w:rsidP="005564D8">
      <w:pPr>
        <w:pStyle w:val="Titre4"/>
      </w:pPr>
      <w:r>
        <w:t>Art. 71. Contenu et dépôt de la demande.</w:t>
      </w:r>
    </w:p>
    <w:p w14:paraId="4181EBEE" w14:textId="77777777" w:rsidR="00887D7B" w:rsidRDefault="00887D7B" w:rsidP="00887D7B">
      <w:r w:rsidRPr="005564D8">
        <w:rPr>
          <w:b/>
        </w:rPr>
        <w:t>§ 1er.</w:t>
      </w:r>
      <w:r>
        <w:t xml:space="preserve"> Sans préjudice de ce qui est précisé pour chaque activité soumise à agrément, la demande est accompagnée des documents et renseignements suivants:</w:t>
      </w:r>
    </w:p>
    <w:p w14:paraId="3044E03B" w14:textId="77777777" w:rsidR="00887D7B" w:rsidRDefault="00887D7B" w:rsidP="00C356F7">
      <w:pPr>
        <w:pStyle w:val="Numrotation"/>
      </w:pPr>
      <w:r>
        <w:t>1° s’il s’agit d’une personne physique:</w:t>
      </w:r>
    </w:p>
    <w:p w14:paraId="5D5AF7F2" w14:textId="77777777" w:rsidR="00887D7B" w:rsidRDefault="00887D7B" w:rsidP="00EB3E00">
      <w:pPr>
        <w:pStyle w:val="Numrotation"/>
        <w:ind w:left="940"/>
      </w:pPr>
      <w:r>
        <w:t>a) les nom, prénom et domicile du demandeur;</w:t>
      </w:r>
    </w:p>
    <w:p w14:paraId="05E6E7D1" w14:textId="77777777" w:rsidR="00887D7B" w:rsidRDefault="00887D7B" w:rsidP="00EB3E00">
      <w:pPr>
        <w:pStyle w:val="Numrotation"/>
        <w:ind w:left="940"/>
      </w:pPr>
      <w:r>
        <w:t>b) une note, accompagnée des justificatifs, décrivant les compétences, les diplômes, l’expérience professionnelle et les moyens techniques dont le demandeur dispose;</w:t>
      </w:r>
    </w:p>
    <w:p w14:paraId="0657FBCB" w14:textId="77777777" w:rsidR="00887D7B" w:rsidRPr="00E73D55" w:rsidRDefault="00887D7B" w:rsidP="00EB3E00">
      <w:pPr>
        <w:pStyle w:val="Numrotation"/>
        <w:ind w:left="940"/>
      </w:pPr>
      <w:r w:rsidRPr="00E73D55">
        <w:t>c) ...;</w:t>
      </w:r>
    </w:p>
    <w:p w14:paraId="78635D6E" w14:textId="77777777" w:rsidR="00887D7B" w:rsidRDefault="00887D7B" w:rsidP="00C356F7">
      <w:pPr>
        <w:pStyle w:val="Numrotation"/>
      </w:pPr>
      <w:r>
        <w:t>2° s’il s’agit d’une personne morale:</w:t>
      </w:r>
    </w:p>
    <w:p w14:paraId="17043821" w14:textId="77777777" w:rsidR="00887D7B" w:rsidRDefault="00887D7B" w:rsidP="00EB3E00">
      <w:pPr>
        <w:pStyle w:val="Numrotation"/>
        <w:ind w:left="940"/>
      </w:pPr>
      <w:r>
        <w:t>a) sa forme juridique, sa dénomination ou sa raison sociale, son siège social et la qualité du signataire de la demande;</w:t>
      </w:r>
    </w:p>
    <w:p w14:paraId="17EA0483" w14:textId="77777777" w:rsidR="00887D7B" w:rsidRDefault="00887D7B" w:rsidP="00EB3E00">
      <w:pPr>
        <w:pStyle w:val="Numrotation"/>
        <w:ind w:left="940"/>
      </w:pPr>
      <w:r>
        <w:t>b) une copie de la publication de ses statuts et du dernier acte de nomination des administrateurs, ou une copie certifiée conforme de la demande de publication des statuts;</w:t>
      </w:r>
    </w:p>
    <w:p w14:paraId="07BBC3C0" w14:textId="77777777" w:rsidR="00887D7B" w:rsidRDefault="00887D7B" w:rsidP="00EB3E00">
      <w:pPr>
        <w:pStyle w:val="Numrotation"/>
        <w:ind w:left="940"/>
      </w:pPr>
      <w:r>
        <w:t>c) la liste nominative des administrateurs, gérants ou personnes pouvant engager la société et personnes affectées pour laquelle la demande d’agrément est introduite;</w:t>
      </w:r>
    </w:p>
    <w:p w14:paraId="49514C08" w14:textId="77777777" w:rsidR="00887D7B" w:rsidRDefault="00887D7B" w:rsidP="00EB3E00">
      <w:pPr>
        <w:pStyle w:val="Numrotation"/>
        <w:ind w:left="940"/>
      </w:pPr>
      <w:r>
        <w:t>d) une note décrivant pour chacun d’eux les compétences, diplômes et l’expérience professionnelle;</w:t>
      </w:r>
    </w:p>
    <w:p w14:paraId="4EDE99FC" w14:textId="77777777" w:rsidR="00887D7B" w:rsidRDefault="00887D7B" w:rsidP="00EB3E00">
      <w:pPr>
        <w:pStyle w:val="Numrotation"/>
        <w:ind w:left="940"/>
      </w:pPr>
      <w:r>
        <w:t>e) les moyens techniques dont le demandeur dispose;</w:t>
      </w:r>
    </w:p>
    <w:p w14:paraId="4CC63289" w14:textId="77777777" w:rsidR="00887D7B" w:rsidRPr="00E73D55" w:rsidRDefault="00887D7B" w:rsidP="00EB3E00">
      <w:pPr>
        <w:pStyle w:val="Numrotation"/>
        <w:ind w:left="940"/>
      </w:pPr>
      <w:r w:rsidRPr="00E73D55">
        <w:t>f) ...;</w:t>
      </w:r>
    </w:p>
    <w:p w14:paraId="6A8D9160" w14:textId="77777777" w:rsidR="00887D7B" w:rsidRDefault="00887D7B" w:rsidP="00C356F7">
      <w:pPr>
        <w:pStyle w:val="Numrotation"/>
      </w:pPr>
      <w:r>
        <w:t>3° s'il s'agit d'une personne qui est titulaire d'un titre équivalent délivré dans une autre Région ou un autre Etat membre de l'Espace économique européen:</w:t>
      </w:r>
    </w:p>
    <w:p w14:paraId="540F0762" w14:textId="77777777" w:rsidR="00887D7B" w:rsidRDefault="00887D7B" w:rsidP="00EB3E00">
      <w:pPr>
        <w:pStyle w:val="Numrotation"/>
        <w:ind w:left="940"/>
      </w:pPr>
      <w:r>
        <w:t>a) une copie du titre délivré par l'autorité compétente de la Région ou de l'Etat membre de l'Espace économique européen;</w:t>
      </w:r>
    </w:p>
    <w:p w14:paraId="5F9B2FF0" w14:textId="77777777" w:rsidR="00887D7B" w:rsidRDefault="00887D7B" w:rsidP="00EB3E00">
      <w:pPr>
        <w:pStyle w:val="Numrotation"/>
        <w:ind w:left="940"/>
      </w:pPr>
      <w:r>
        <w:t>b) si le titre a été délivré dans une autre langue, une traduction de celui-ci en français ou en néerlandais selon la langue choisie pour l'introduction de la demande d'agrément;</w:t>
      </w:r>
    </w:p>
    <w:p w14:paraId="5F8AF542" w14:textId="77777777" w:rsidR="00887D7B" w:rsidRDefault="00887D7B" w:rsidP="00EB3E00">
      <w:pPr>
        <w:pStyle w:val="Numrotation"/>
        <w:ind w:left="940"/>
      </w:pPr>
      <w:r>
        <w:t>c) tout élément permettant au demandeur d'établir que les conditions imposées pour l'obtention du titre dont il est titulaire sont similaires à celles imposées en Région de Bruxelles-Capitale.</w:t>
      </w:r>
    </w:p>
    <w:p w14:paraId="70EFD478" w14:textId="77777777" w:rsidR="00887D7B" w:rsidRDefault="00887D7B" w:rsidP="00887D7B">
      <w:r>
        <w:t>Le Gouvernement peut préciser et compléter les éléments visés aux 1°, 2° et 3°.</w:t>
      </w:r>
    </w:p>
    <w:p w14:paraId="3BB6E439" w14:textId="77777777" w:rsidR="00887D7B" w:rsidRDefault="00887D7B" w:rsidP="00887D7B">
      <w:r w:rsidRPr="005564D8">
        <w:rPr>
          <w:b/>
        </w:rPr>
        <w:t>§ 2.</w:t>
      </w:r>
      <w:r>
        <w:t xml:space="preserve"> La demande d’agrément est adressée à l’Institut en 4 exemplaires </w:t>
      </w:r>
      <w:r w:rsidRPr="00571FC2">
        <w:rPr>
          <w:strike/>
          <w:color w:val="00B050"/>
        </w:rPr>
        <w:t>par envoi recommandé à la poste ou par porteur</w:t>
      </w:r>
      <w:r>
        <w:t>.</w:t>
      </w:r>
    </w:p>
    <w:p w14:paraId="725E3672" w14:textId="77777777" w:rsidR="00887D7B" w:rsidRDefault="00887D7B" w:rsidP="00887D7B">
      <w:pPr>
        <w:rPr>
          <w:strike/>
          <w:color w:val="00B050"/>
        </w:rPr>
      </w:pPr>
      <w:r w:rsidRPr="00571FC2">
        <w:rPr>
          <w:strike/>
          <w:color w:val="00B050"/>
        </w:rPr>
        <w:t>L'Institut délivre, dès réception de la demande par lettre recommandée ou par porteur, une attestation de dépôt indiquant les délais de traitement du dossier et les voies de recours contre la décision du Gouvernement.</w:t>
      </w:r>
    </w:p>
    <w:p w14:paraId="235BA828" w14:textId="77777777" w:rsidR="00571FC2" w:rsidRPr="00571FC2" w:rsidRDefault="00571FC2" w:rsidP="00887D7B">
      <w:pPr>
        <w:rPr>
          <w:color w:val="00B050"/>
        </w:rPr>
      </w:pPr>
      <w:r w:rsidRPr="00571FC2">
        <w:rPr>
          <w:color w:val="00B050"/>
        </w:rPr>
        <w:t>Dans les dix jours suivant la réception de la demande, l’Institut délivre une attestation de dépôt indiquant le numéro du dossier, les cordonnées de l’agent traitant ainsi que les délais de traitement du dossier et les voies de recours contre la décision</w:t>
      </w:r>
    </w:p>
    <w:p w14:paraId="0E4EBA03" w14:textId="77777777" w:rsidR="00887D7B" w:rsidRDefault="00887D7B" w:rsidP="00887D7B">
      <w:r w:rsidRPr="005564D8">
        <w:rPr>
          <w:b/>
        </w:rPr>
        <w:t>§ 3.</w:t>
      </w:r>
      <w:r>
        <w:t xml:space="preserve"> Lorsque le dossier est complet, dans les 30 jours de la réception de la demande, l’Institut:</w:t>
      </w:r>
    </w:p>
    <w:p w14:paraId="7D42B065" w14:textId="77777777" w:rsidR="00887D7B" w:rsidRDefault="00887D7B" w:rsidP="00C356F7">
      <w:pPr>
        <w:pStyle w:val="Numrotation"/>
      </w:pPr>
      <w:r>
        <w:t>1° adresse un accusé de réception au demandeur par envoi recommandé à la poste;</w:t>
      </w:r>
    </w:p>
    <w:p w14:paraId="02761273" w14:textId="77777777" w:rsidR="00887D7B" w:rsidRDefault="00887D7B" w:rsidP="00C356F7">
      <w:pPr>
        <w:pStyle w:val="Numrotation"/>
      </w:pPr>
      <w:r>
        <w:t>2° transmet une copie de la demande aux personnes et aux services dont l’avis est requis en vertu de l’article 72.</w:t>
      </w:r>
    </w:p>
    <w:p w14:paraId="06AE6DB8" w14:textId="77777777" w:rsidR="00887D7B" w:rsidRDefault="00887D7B" w:rsidP="00887D7B">
      <w:r w:rsidRPr="005564D8">
        <w:rPr>
          <w:b/>
        </w:rPr>
        <w:t>§ 4.</w:t>
      </w:r>
      <w:r>
        <w:t xml:space="preserve"> Lorsque le dossier n’est pas complet, l’Institut en informe le demandeur dans les 30 jours de la réception de la demande, en indiquant les documents ou renseignements manquants.</w:t>
      </w:r>
    </w:p>
    <w:p w14:paraId="6CB3D834" w14:textId="77777777" w:rsidR="00887D7B" w:rsidRDefault="00887D7B" w:rsidP="00887D7B">
      <w:r>
        <w:t>Dans les 10 jours de la réception de ceux-ci, l’Institut accomplit les actes indiqués au paragraphe 3</w:t>
      </w:r>
      <w:r w:rsidR="00571FC2" w:rsidRPr="00571FC2">
        <w:t xml:space="preserve"> </w:t>
      </w:r>
      <w:r w:rsidR="00571FC2" w:rsidRPr="00571FC2">
        <w:rPr>
          <w:color w:val="00B050"/>
        </w:rPr>
        <w:t>ou au présent paragraphe</w:t>
      </w:r>
      <w:r>
        <w:t>.</w:t>
      </w:r>
    </w:p>
    <w:p w14:paraId="4A7A21BD" w14:textId="77777777" w:rsidR="00887D7B" w:rsidRDefault="00887D7B" w:rsidP="00887D7B">
      <w:pPr>
        <w:rPr>
          <w:strike/>
          <w:color w:val="00B050"/>
        </w:rPr>
      </w:pPr>
      <w:r w:rsidRPr="00571FC2">
        <w:rPr>
          <w:b/>
          <w:strike/>
          <w:color w:val="00B050"/>
        </w:rPr>
        <w:t>§ 5.</w:t>
      </w:r>
      <w:r w:rsidRPr="00571FC2">
        <w:rPr>
          <w:strike/>
          <w:color w:val="00B050"/>
        </w:rPr>
        <w:t xml:space="preserve"> En l’absence de notification de l’accusé de réception ou du caractère incomplet du dossier, le délai de procédure visé à l’article 73, § 2, se calcule à partir du 31ème jour de la date d’envoi de la demande ou du 11ème jour de la date d’envoi des documents ou renseignements manquants visés au § 3.</w:t>
      </w:r>
    </w:p>
    <w:p w14:paraId="4A6D3F14" w14:textId="77777777" w:rsidR="00571FC2" w:rsidRPr="00571FC2" w:rsidRDefault="00571FC2" w:rsidP="00571FC2">
      <w:pPr>
        <w:rPr>
          <w:color w:val="00B050"/>
        </w:rPr>
      </w:pPr>
      <w:r w:rsidRPr="00571FC2">
        <w:rPr>
          <w:b/>
          <w:color w:val="00B050"/>
        </w:rPr>
        <w:t>§ 6.</w:t>
      </w:r>
      <w:r w:rsidRPr="00571FC2">
        <w:rPr>
          <w:color w:val="00B050"/>
        </w:rPr>
        <w:t xml:space="preserve"> En cas de demande de renouvellement de l’agrément, la demande est accompagnée des renseignements suivants : </w:t>
      </w:r>
    </w:p>
    <w:p w14:paraId="5C19BFED" w14:textId="77777777" w:rsidR="00571FC2" w:rsidRPr="00571FC2" w:rsidRDefault="00571FC2" w:rsidP="00571FC2">
      <w:pPr>
        <w:pStyle w:val="Numrotationverte"/>
      </w:pPr>
      <w:r w:rsidRPr="00571FC2">
        <w:t>1° les noms, prénom et domicile, s’il s’agit d’une personne physique ou, le nom de la société, la forme juridique, l’adresse du siège de la société et la qualité du signataire de la demande, s’il s’agit d’une personne morale ;</w:t>
      </w:r>
    </w:p>
    <w:p w14:paraId="62E4C2E2" w14:textId="77777777" w:rsidR="00571FC2" w:rsidRPr="00571FC2" w:rsidRDefault="00571FC2" w:rsidP="00571FC2">
      <w:pPr>
        <w:pStyle w:val="Numrotationverte"/>
      </w:pPr>
      <w:r w:rsidRPr="00571FC2">
        <w:t>2° l’activité et le numéro d’agrément faisant l’objet de la demande de renouvellement ;</w:t>
      </w:r>
    </w:p>
    <w:p w14:paraId="7D15457E" w14:textId="77777777" w:rsidR="00571FC2" w:rsidRPr="00571FC2" w:rsidRDefault="00571FC2" w:rsidP="00571FC2">
      <w:pPr>
        <w:pStyle w:val="Numrotationverte"/>
      </w:pPr>
      <w:r w:rsidRPr="00571FC2">
        <w:t>3° les changements apportés au dossier d’agrément depuis la délivrance dudit agrément.</w:t>
      </w:r>
    </w:p>
    <w:p w14:paraId="3417FA78" w14:textId="215F8AE8" w:rsidR="00571FC2" w:rsidRPr="00571FC2" w:rsidRDefault="00747174" w:rsidP="00571FC2">
      <w:pPr>
        <w:rPr>
          <w:color w:val="00B050"/>
        </w:rPr>
      </w:pPr>
      <w:r>
        <w:rPr>
          <w:color w:val="00B050"/>
        </w:rPr>
        <w:t>Les §§</w:t>
      </w:r>
      <w:r w:rsidR="00571FC2" w:rsidRPr="00571FC2">
        <w:rPr>
          <w:color w:val="00B050"/>
        </w:rPr>
        <w:t xml:space="preserve"> 2 à 4 s’appliquent à la demande de renouvellement de l’agrément.  </w:t>
      </w:r>
    </w:p>
    <w:p w14:paraId="16F0A5A3" w14:textId="77777777" w:rsidR="005564D8" w:rsidRDefault="005564D8" w:rsidP="00887D7B"/>
    <w:p w14:paraId="290F221A" w14:textId="77777777" w:rsidR="00887D7B" w:rsidRDefault="00887D7B" w:rsidP="005564D8">
      <w:pPr>
        <w:pStyle w:val="Titre3"/>
      </w:pPr>
      <w:r>
        <w:t>CHAPITRE II</w:t>
      </w:r>
      <w:r w:rsidR="005564D8" w:rsidRPr="005564D8">
        <w:t xml:space="preserve">. - </w:t>
      </w:r>
      <w:r>
        <w:t>INSTRUCTION DE LA DEMANDE</w:t>
      </w:r>
    </w:p>
    <w:p w14:paraId="449C08A6" w14:textId="77777777" w:rsidR="00887D7B" w:rsidRDefault="00887D7B" w:rsidP="00887D7B">
      <w:r w:rsidRPr="005564D8">
        <w:rPr>
          <w:b/>
        </w:rPr>
        <w:t>Art. 72.</w:t>
      </w:r>
      <w:r>
        <w:t xml:space="preserve"> Consultation d’administrations.</w:t>
      </w:r>
    </w:p>
    <w:p w14:paraId="3104B3E7" w14:textId="77777777" w:rsidR="00887D7B" w:rsidRDefault="00887D7B" w:rsidP="00887D7B">
      <w:r w:rsidRPr="00C356F7">
        <w:rPr>
          <w:b/>
        </w:rPr>
        <w:t>§ 1er.</w:t>
      </w:r>
      <w:r>
        <w:t xml:space="preserve"> Au moment de la notification de l’accusé de réception d’une demande d’agrément, l’Institut demande l’avis selon les cas:</w:t>
      </w:r>
    </w:p>
    <w:p w14:paraId="1C767877" w14:textId="77777777" w:rsidR="00887D7B" w:rsidRDefault="00887D7B" w:rsidP="00C356F7">
      <w:pPr>
        <w:pStyle w:val="Numrotation"/>
      </w:pPr>
      <w:r>
        <w:t>1° de l’Administration de l’équipement et des déplacements pour les aspects liés au transport et à la circulation;</w:t>
      </w:r>
    </w:p>
    <w:p w14:paraId="07F83504" w14:textId="77777777" w:rsidR="00887D7B" w:rsidRDefault="00887D7B" w:rsidP="00C356F7">
      <w:pPr>
        <w:pStyle w:val="Numrotation"/>
      </w:pPr>
      <w:r>
        <w:t>2° du Service des monuments et sites pour les aspects liés à la protection du patrimoine;</w:t>
      </w:r>
    </w:p>
    <w:p w14:paraId="58168E61" w14:textId="77777777" w:rsidR="00887D7B" w:rsidRDefault="00887D7B" w:rsidP="00C356F7">
      <w:pPr>
        <w:pStyle w:val="Numrotation"/>
      </w:pPr>
      <w:r>
        <w:t xml:space="preserve">3° de </w:t>
      </w:r>
      <w:r w:rsidR="00837771" w:rsidRPr="00837771">
        <w:rPr>
          <w:strike/>
          <w:color w:val="00B050"/>
        </w:rPr>
        <w:t>l’Administration de l’aménagement du territoire et du logement</w:t>
      </w:r>
      <w:r w:rsidR="00837771">
        <w:rPr>
          <w:strike/>
          <w:color w:val="00B050"/>
        </w:rPr>
        <w:t xml:space="preserve"> </w:t>
      </w:r>
      <w:r w:rsidR="002326A3">
        <w:rPr>
          <w:color w:val="00B050"/>
        </w:rPr>
        <w:t>l’administration en charge de l’Urbanisme</w:t>
      </w:r>
      <w:r>
        <w:t xml:space="preserve"> pour les questions liées à la planification et à l’urbanisme;</w:t>
      </w:r>
    </w:p>
    <w:p w14:paraId="7460F45B" w14:textId="77777777" w:rsidR="00887D7B" w:rsidRDefault="00887D7B" w:rsidP="00C356F7">
      <w:pPr>
        <w:pStyle w:val="Numrotation"/>
      </w:pPr>
      <w:r>
        <w:t>4° de l’Administration de l’économie pour les aspects liés au développement économique.</w:t>
      </w:r>
    </w:p>
    <w:p w14:paraId="468B2E16" w14:textId="77777777" w:rsidR="00887D7B" w:rsidRDefault="00887D7B" w:rsidP="00887D7B">
      <w:r w:rsidRPr="00C356F7">
        <w:rPr>
          <w:b/>
        </w:rPr>
        <w:t>§ 2.</w:t>
      </w:r>
      <w:r>
        <w:t xml:space="preserve"> Les avis sont rendus et communiqués à l’Institut dans les 60 jours de l’envoi de la demande d’avis. Passé ce délai, l’avis est censé favorable.</w:t>
      </w:r>
    </w:p>
    <w:p w14:paraId="6473D28A" w14:textId="77777777" w:rsidR="00571FC2" w:rsidRPr="00571FC2" w:rsidRDefault="00571FC2" w:rsidP="00887D7B">
      <w:pPr>
        <w:rPr>
          <w:color w:val="00B050"/>
        </w:rPr>
      </w:pPr>
      <w:r w:rsidRPr="00571FC2">
        <w:rPr>
          <w:b/>
          <w:color w:val="00B050"/>
        </w:rPr>
        <w:t>§ 3.</w:t>
      </w:r>
      <w:r w:rsidRPr="00571FC2">
        <w:rPr>
          <w:color w:val="00B050"/>
        </w:rPr>
        <w:t xml:space="preserve"> L’Institut peut demander à d’autres instances tout avis qu’il jugerait utile.</w:t>
      </w:r>
    </w:p>
    <w:p w14:paraId="4A60DC16" w14:textId="77777777" w:rsidR="00C356F7" w:rsidRDefault="00C356F7" w:rsidP="00C356F7"/>
    <w:p w14:paraId="00E81DAD" w14:textId="77777777" w:rsidR="00887D7B" w:rsidRDefault="00887D7B" w:rsidP="00C356F7">
      <w:pPr>
        <w:pStyle w:val="Titre4"/>
      </w:pPr>
      <w:r>
        <w:t xml:space="preserve">Art. 73. Décision </w:t>
      </w:r>
      <w:r w:rsidRPr="00571FC2">
        <w:rPr>
          <w:strike/>
          <w:color w:val="00B050"/>
        </w:rPr>
        <w:t>du Gouvernement</w:t>
      </w:r>
      <w:r>
        <w:t>.</w:t>
      </w:r>
    </w:p>
    <w:p w14:paraId="63C7159E" w14:textId="77777777" w:rsidR="00887D7B" w:rsidRDefault="00887D7B" w:rsidP="00887D7B">
      <w:pPr>
        <w:rPr>
          <w:strike/>
          <w:color w:val="00B050"/>
        </w:rPr>
      </w:pPr>
      <w:r w:rsidRPr="001E6D5A">
        <w:rPr>
          <w:b/>
          <w:strike/>
          <w:color w:val="00B050"/>
        </w:rPr>
        <w:t>§ 1er.</w:t>
      </w:r>
      <w:r w:rsidRPr="001E6D5A">
        <w:rPr>
          <w:strike/>
          <w:color w:val="00B050"/>
        </w:rPr>
        <w:t xml:space="preserve"> Le Gouvernement délivre l’agrément en tenant compte, notamment, des éléments contenus dans la demande et des avis reçus.</w:t>
      </w:r>
    </w:p>
    <w:p w14:paraId="679528D6" w14:textId="77777777" w:rsidR="001E6D5A" w:rsidRPr="001E6D5A" w:rsidRDefault="001E6D5A" w:rsidP="001E6D5A">
      <w:pPr>
        <w:rPr>
          <w:color w:val="00B050"/>
        </w:rPr>
      </w:pPr>
      <w:r w:rsidRPr="001E6D5A">
        <w:rPr>
          <w:b/>
          <w:color w:val="00B050"/>
        </w:rPr>
        <w:t>§ 1er.</w:t>
      </w:r>
      <w:r w:rsidRPr="001E6D5A">
        <w:rPr>
          <w:color w:val="00B050"/>
        </w:rPr>
        <w:t xml:space="preserve"> L’Institut délivre l’agrément en tenant compte, notamment, des éléments contenus dans la demande et des avis reçus. </w:t>
      </w:r>
    </w:p>
    <w:p w14:paraId="604C8843" w14:textId="77777777" w:rsidR="001E6D5A" w:rsidRPr="001E6D5A" w:rsidRDefault="001E6D5A" w:rsidP="001E6D5A">
      <w:pPr>
        <w:rPr>
          <w:color w:val="00B050"/>
        </w:rPr>
      </w:pPr>
      <w:r w:rsidRPr="001E6D5A">
        <w:rPr>
          <w:color w:val="00B050"/>
        </w:rPr>
        <w:t>Toutefois, le Gouvernement délivre l’agrément des chargés d’études d’incidences.</w:t>
      </w:r>
    </w:p>
    <w:p w14:paraId="7314491B" w14:textId="280720AE" w:rsidR="00887D7B" w:rsidRDefault="00887D7B" w:rsidP="00887D7B">
      <w:r w:rsidRPr="00C356F7">
        <w:rPr>
          <w:b/>
        </w:rPr>
        <w:t>§ 2.</w:t>
      </w:r>
      <w:r>
        <w:t xml:space="preserve"> </w:t>
      </w:r>
      <w:r w:rsidRPr="001E6D5A">
        <w:rPr>
          <w:strike/>
          <w:color w:val="00B050"/>
        </w:rPr>
        <w:t>Il notifie sa décision au demandeur par envoi recommandé à la poste dans les 120 jours de la date d’envoi de la demande d’agrément</w:t>
      </w:r>
      <w:r w:rsidR="001E6D5A" w:rsidRPr="001E6D5A">
        <w:rPr>
          <w:color w:val="00B050"/>
        </w:rPr>
        <w:t xml:space="preserve"> L’autorité délivrante notifie sa décision au demandeur par envoi recommandé à la poste dans les 120 jours de la date de l’accusé de réception ou, en l’absence de notification de l’accusé de réception ou du caractère incomplet du dossier dans les délais, dans les </w:t>
      </w:r>
      <w:r w:rsidR="00747174">
        <w:rPr>
          <w:color w:val="00B050"/>
        </w:rPr>
        <w:t>120 jours après le 31e</w:t>
      </w:r>
      <w:r w:rsidR="001E6D5A" w:rsidRPr="001E6D5A">
        <w:rPr>
          <w:color w:val="00B050"/>
        </w:rPr>
        <w:t xml:space="preserve"> jour qui suit la date d’envo</w:t>
      </w:r>
      <w:r w:rsidR="00747174">
        <w:rPr>
          <w:color w:val="00B050"/>
        </w:rPr>
        <w:t>i de la demande ou après le 11</w:t>
      </w:r>
      <w:r w:rsidR="001E6D5A" w:rsidRPr="001E6D5A">
        <w:rPr>
          <w:color w:val="00B050"/>
        </w:rPr>
        <w:t>e jour de la date d’envoi des documents ou renseignements manquants visés à l’article 71, § 4.</w:t>
      </w:r>
      <w:r w:rsidRPr="001E6D5A">
        <w:t>.</w:t>
      </w:r>
      <w:r>
        <w:t xml:space="preserve"> Ce délai peut, par une décision motivée, faire l’objet d’une prorogation unique de 45 jours maximum.</w:t>
      </w:r>
    </w:p>
    <w:p w14:paraId="6C4577AF" w14:textId="77777777" w:rsidR="00887D7B" w:rsidRDefault="00887D7B" w:rsidP="00887D7B">
      <w:r>
        <w:t>L’absence de décision notifiée dans le délai, éventuellement prolongé, équivaut au refus de l’agrément.</w:t>
      </w:r>
    </w:p>
    <w:p w14:paraId="400D5D8D" w14:textId="77777777" w:rsidR="00C356F7" w:rsidRDefault="00C356F7" w:rsidP="00887D7B"/>
    <w:p w14:paraId="5BCAB021" w14:textId="77777777" w:rsidR="00887D7B" w:rsidRDefault="00887D7B" w:rsidP="00C356F7">
      <w:pPr>
        <w:pStyle w:val="Titre3"/>
      </w:pPr>
      <w:r>
        <w:t>CHAPITRE III</w:t>
      </w:r>
      <w:r w:rsidR="00C356F7" w:rsidRPr="00C356F7">
        <w:t xml:space="preserve">. - </w:t>
      </w:r>
      <w:r>
        <w:t>CONTENU DE L’AGREMENT</w:t>
      </w:r>
    </w:p>
    <w:p w14:paraId="09D3CDE3" w14:textId="77777777" w:rsidR="00C356F7" w:rsidRPr="00C356F7" w:rsidRDefault="00C356F7" w:rsidP="00C356F7"/>
    <w:p w14:paraId="1D8E4686" w14:textId="77777777" w:rsidR="00887D7B" w:rsidRDefault="00887D7B" w:rsidP="00C356F7">
      <w:pPr>
        <w:pStyle w:val="Titre4"/>
      </w:pPr>
      <w:r>
        <w:t>Art. 74. Contenu et publicité de l’agrément.</w:t>
      </w:r>
    </w:p>
    <w:p w14:paraId="763439F9" w14:textId="77777777" w:rsidR="00887D7B" w:rsidRDefault="00887D7B" w:rsidP="00887D7B">
      <w:r>
        <w:t>L’agrément précise les activités pour lesquelles le demandeur est agréé.</w:t>
      </w:r>
    </w:p>
    <w:p w14:paraId="4CA1079B" w14:textId="77777777" w:rsidR="00887D7B" w:rsidRDefault="00887D7B" w:rsidP="00887D7B">
      <w:r>
        <w:t>Il est publié par extrait au Moniteur belge. Tous les actes, factures, publications, lettres, notes de commandes et autres documents émanés de la personne agréée doivent contenir la mention de son agrément et sa durée.</w:t>
      </w:r>
    </w:p>
    <w:p w14:paraId="58ADB2C7" w14:textId="77777777" w:rsidR="001E6D5A" w:rsidRDefault="001E6D5A" w:rsidP="00887D7B"/>
    <w:p w14:paraId="1AB06499" w14:textId="77777777" w:rsidR="001E6D5A" w:rsidRPr="00605AC6" w:rsidRDefault="001E6D5A" w:rsidP="00605AC6">
      <w:pPr>
        <w:pStyle w:val="Titre4"/>
        <w:rPr>
          <w:color w:val="00B050"/>
        </w:rPr>
      </w:pPr>
      <w:r w:rsidRPr="00605AC6">
        <w:rPr>
          <w:color w:val="00B050"/>
        </w:rPr>
        <w:t xml:space="preserve">Art. 74bis. Conditions générales et particulières. </w:t>
      </w:r>
    </w:p>
    <w:p w14:paraId="7C0FEF0F" w14:textId="77777777" w:rsidR="001E6D5A" w:rsidRPr="001E6D5A" w:rsidRDefault="001E6D5A" w:rsidP="001E6D5A">
      <w:pPr>
        <w:rPr>
          <w:color w:val="00B050"/>
        </w:rPr>
      </w:pPr>
      <w:r w:rsidRPr="001E6D5A">
        <w:rPr>
          <w:b/>
          <w:color w:val="00B050"/>
        </w:rPr>
        <w:t>§ 1er.</w:t>
      </w:r>
      <w:r w:rsidRPr="001E6D5A">
        <w:rPr>
          <w:color w:val="00B050"/>
        </w:rPr>
        <w:t xml:space="preserve"> Préalablement à la soumission d'une activité à l’agrément, le Gouvernement peut définir les conditions générales d'exercice de l'activité.</w:t>
      </w:r>
    </w:p>
    <w:p w14:paraId="0A531C79" w14:textId="77777777" w:rsidR="001E6D5A" w:rsidRPr="001E6D5A" w:rsidRDefault="001E6D5A" w:rsidP="001E6D5A">
      <w:pPr>
        <w:rPr>
          <w:color w:val="00B050"/>
        </w:rPr>
      </w:pPr>
      <w:r w:rsidRPr="001E6D5A">
        <w:rPr>
          <w:b/>
          <w:color w:val="00B050"/>
        </w:rPr>
        <w:t>§ 2.</w:t>
      </w:r>
      <w:r w:rsidRPr="001E6D5A">
        <w:rPr>
          <w:color w:val="00B050"/>
        </w:rPr>
        <w:t xml:space="preserve"> Lorsqu'elle constate, au moment où elle délivre l’agrément, que les activités visées par l’agrément causent ou risquent de causer un danger, une nuisance ou un inconvénient visés à l'article 2, l’autorité délivrante peut, par décision motivée, prescrire à tout titulaire de l’agrément, des conditions particulières relatives à l'exercice de son activité, notamment :</w:t>
      </w:r>
    </w:p>
    <w:p w14:paraId="3177F18D" w14:textId="77777777" w:rsidR="001E6D5A" w:rsidRPr="001E6D5A" w:rsidRDefault="001E6D5A" w:rsidP="001E6D5A">
      <w:pPr>
        <w:pStyle w:val="Numrotationverte"/>
      </w:pPr>
      <w:r w:rsidRPr="001E6D5A">
        <w:t>1° des conditions relatives à la souscription d'une police d'assurance couvrant la responsabilité civile du titulaire de l’agrément, en cas de dommage consécutif à l'un des dangers, nuisances ou inconvénients visés à l'article 2 ;</w:t>
      </w:r>
    </w:p>
    <w:p w14:paraId="617A6C69" w14:textId="77777777" w:rsidR="001E6D5A" w:rsidRPr="001E6D5A" w:rsidRDefault="001E6D5A" w:rsidP="001E6D5A">
      <w:pPr>
        <w:pStyle w:val="Numrotationverte"/>
      </w:pPr>
      <w:r w:rsidRPr="001E6D5A">
        <w:t>2° des conditions relatives aux mesures à prendre, en cas d'accident ou d'incident susceptible de porter préjudice à l'environnement et aux personnes protégées en vertu de l'article 2.</w:t>
      </w:r>
    </w:p>
    <w:p w14:paraId="309DEF35" w14:textId="77777777" w:rsidR="001E6D5A" w:rsidRPr="001E6D5A" w:rsidRDefault="001E6D5A" w:rsidP="001E6D5A">
      <w:pPr>
        <w:rPr>
          <w:color w:val="00B050"/>
        </w:rPr>
      </w:pPr>
      <w:r w:rsidRPr="001E6D5A">
        <w:rPr>
          <w:color w:val="00B050"/>
        </w:rPr>
        <w:t xml:space="preserve">Lorsqu’il constate postérieurement à la délivrance de l’agrément que les activités visées par l’agrément causent ou risquent de causer un danger, une nuisance ou un inconvénient visés à l’article 2, </w:t>
      </w:r>
      <w:r w:rsidR="006405A8" w:rsidRPr="006405A8">
        <w:rPr>
          <w:color w:val="00B050"/>
        </w:rPr>
        <w:t xml:space="preserve">l’autorité délivrante en première instance </w:t>
      </w:r>
      <w:r w:rsidRPr="001E6D5A">
        <w:rPr>
          <w:color w:val="00B050"/>
        </w:rPr>
        <w:t>peut, par décision motivée, prescrire à tout titulaire de l’agrément, des conditions particulières, notamment les conditions énumérées à l’alinéa 1er.</w:t>
      </w:r>
    </w:p>
    <w:p w14:paraId="35EE8FC8" w14:textId="77777777" w:rsidR="00C356F7" w:rsidRDefault="00C356F7" w:rsidP="00887D7B"/>
    <w:p w14:paraId="1C0EC918" w14:textId="77777777" w:rsidR="00887D7B" w:rsidRDefault="00887D7B" w:rsidP="00C356F7">
      <w:pPr>
        <w:pStyle w:val="Titre4"/>
      </w:pPr>
      <w:r>
        <w:t>Art. 75. Durée de l'agrément.</w:t>
      </w:r>
    </w:p>
    <w:p w14:paraId="7E456499" w14:textId="77777777" w:rsidR="00887D7B" w:rsidRDefault="00887D7B" w:rsidP="00887D7B">
      <w:pPr>
        <w:rPr>
          <w:color w:val="00B050"/>
        </w:rPr>
      </w:pPr>
      <w:r>
        <w:t>L'agrément est octroyé pour une durée maximale de quinze ans. Le Gouvernement peut fixer une durée maximale inférieure par type d'agrément.</w:t>
      </w:r>
      <w:r w:rsidR="001E6D5A">
        <w:t xml:space="preserve"> </w:t>
      </w:r>
      <w:r w:rsidR="001E6D5A" w:rsidRPr="001E6D5A">
        <w:rPr>
          <w:color w:val="00B050"/>
        </w:rPr>
        <w:t>À son terme, l’agrément peut être renouvelé pour une nouvelle durée maximale de quinze ans.</w:t>
      </w:r>
    </w:p>
    <w:p w14:paraId="47313B57" w14:textId="77777777" w:rsidR="001E6D5A" w:rsidRPr="001E6D5A" w:rsidRDefault="001E6D5A" w:rsidP="00887D7B">
      <w:pPr>
        <w:rPr>
          <w:color w:val="00B050"/>
        </w:rPr>
      </w:pPr>
      <w:r w:rsidRPr="001E6D5A">
        <w:rPr>
          <w:color w:val="00B050"/>
        </w:rPr>
        <w:t>Le titulaire de l’agrément demande le renouvellement de l’agrément à l’autorité délivrante en première instance au plus tard six mois avant son terme à défaut de quoi, il introduit une nouvelle demande d’agrément. Cette demande de renouvellement ne peut être introduite plus d’un an avant ce terme, à défaut de quoi une telle demande est irrecevable.</w:t>
      </w:r>
    </w:p>
    <w:p w14:paraId="46BE58E3" w14:textId="77777777" w:rsidR="00C356F7" w:rsidRPr="00E73D55" w:rsidRDefault="00C356F7" w:rsidP="00887D7B"/>
    <w:p w14:paraId="0F64E5F8" w14:textId="77777777" w:rsidR="00887D7B" w:rsidRPr="00E73D55" w:rsidRDefault="00887D7B" w:rsidP="00C356F7">
      <w:pPr>
        <w:pStyle w:val="Titre4"/>
      </w:pPr>
      <w:r w:rsidRPr="00E73D55">
        <w:t>Art. 76. Changement.</w:t>
      </w:r>
    </w:p>
    <w:p w14:paraId="2CD704FB" w14:textId="77777777" w:rsidR="00887D7B" w:rsidRDefault="00887D7B" w:rsidP="00887D7B">
      <w:r>
        <w:t>Sans préjudice des obligations qui lui sont imposées par d’autres dispositions, toute personne agréée est tenue de signaler immédiatement à l’autorité délivrante tout changement d’un des éléments de son agrément</w:t>
      </w:r>
      <w:r w:rsidR="001E6D5A" w:rsidRPr="001E6D5A">
        <w:rPr>
          <w:color w:val="00B050"/>
        </w:rPr>
        <w:t>, y compris la cessation d’activité</w:t>
      </w:r>
      <w:r>
        <w:t>.</w:t>
      </w:r>
    </w:p>
    <w:p w14:paraId="4FE6D944" w14:textId="77777777" w:rsidR="00C356F7" w:rsidRDefault="00C356F7" w:rsidP="00887D7B"/>
    <w:p w14:paraId="6629D580" w14:textId="77777777" w:rsidR="00887D7B" w:rsidRDefault="00887D7B" w:rsidP="00C356F7">
      <w:pPr>
        <w:pStyle w:val="Titre4"/>
      </w:pPr>
      <w:r>
        <w:t>Art. 76</w:t>
      </w:r>
      <w:r w:rsidRPr="00EB3E00">
        <w:rPr>
          <w:i/>
        </w:rPr>
        <w:t>bis</w:t>
      </w:r>
      <w:r>
        <w:t>. Modification de l'agrément.</w:t>
      </w:r>
    </w:p>
    <w:p w14:paraId="6DF07A7F" w14:textId="77777777" w:rsidR="00887D7B" w:rsidRDefault="00887D7B" w:rsidP="00887D7B">
      <w:r w:rsidRPr="00C356F7">
        <w:rPr>
          <w:b/>
        </w:rPr>
        <w:t>§ 1er.</w:t>
      </w:r>
      <w:r>
        <w:t xml:space="preserve"> L'autorité délivrante en première instance peut modifier l'agrément à la demande de son titulaire</w:t>
      </w:r>
      <w:r w:rsidR="00DC49DD" w:rsidRPr="00DC49DD">
        <w:t xml:space="preserve"> </w:t>
      </w:r>
      <w:r w:rsidR="00DC49DD" w:rsidRPr="00DC49DD">
        <w:rPr>
          <w:color w:val="00B050"/>
        </w:rPr>
        <w:t>ou de sa propre initiative</w:t>
      </w:r>
      <w:r>
        <w:t xml:space="preserve"> dans le respect des conditions d'octroi d'agrément prévues par les réglementations existantes.</w:t>
      </w:r>
    </w:p>
    <w:p w14:paraId="3D9842AA" w14:textId="77777777" w:rsidR="00887D7B" w:rsidRDefault="00887D7B" w:rsidP="00887D7B">
      <w:r w:rsidRPr="00C356F7">
        <w:rPr>
          <w:b/>
        </w:rPr>
        <w:t xml:space="preserve">§ 2. </w:t>
      </w:r>
      <w:r>
        <w:t>Toute décision de modification d'agrément est prise après avoir donné à son titulaire la possibilité d'adresser ses observations, oralement ou par écrit.</w:t>
      </w:r>
    </w:p>
    <w:p w14:paraId="15423639" w14:textId="77777777" w:rsidR="00887D7B" w:rsidRDefault="00887D7B" w:rsidP="00887D7B">
      <w:r w:rsidRPr="00C356F7">
        <w:rPr>
          <w:b/>
        </w:rPr>
        <w:t>§ 3.</w:t>
      </w:r>
      <w:r>
        <w:t xml:space="preserve"> La décision de modification est motivée et notifiée au titulaire de l'agrément par envoi recommandé à la poste. Elle est publiée par extrait au Moniteur belge.</w:t>
      </w:r>
    </w:p>
    <w:p w14:paraId="2826E09B" w14:textId="77777777" w:rsidR="00DC49DD" w:rsidRPr="00DC49DD" w:rsidRDefault="00DC49DD" w:rsidP="00887D7B">
      <w:pPr>
        <w:rPr>
          <w:color w:val="00B050"/>
        </w:rPr>
      </w:pPr>
      <w:r w:rsidRPr="00DC49DD">
        <w:rPr>
          <w:b/>
          <w:color w:val="00B050"/>
        </w:rPr>
        <w:t>§ 4.</w:t>
      </w:r>
      <w:r w:rsidRPr="00DC49DD">
        <w:rPr>
          <w:color w:val="00B050"/>
        </w:rPr>
        <w:t xml:space="preserve"> L’agrément ne peut être cédé à un tiers.</w:t>
      </w:r>
    </w:p>
    <w:p w14:paraId="7683611D" w14:textId="77777777" w:rsidR="00C356F7" w:rsidRDefault="00C356F7" w:rsidP="00887D7B"/>
    <w:p w14:paraId="29318854" w14:textId="77777777" w:rsidR="00887D7B" w:rsidRDefault="00887D7B" w:rsidP="00C356F7">
      <w:pPr>
        <w:pStyle w:val="Titre4"/>
      </w:pPr>
      <w:r>
        <w:t>Art. 77. Suspension ou retrait.</w:t>
      </w:r>
    </w:p>
    <w:p w14:paraId="6C47BC7B" w14:textId="77777777" w:rsidR="00887D7B" w:rsidRPr="00DC49DD" w:rsidRDefault="00887D7B" w:rsidP="00887D7B">
      <w:pPr>
        <w:rPr>
          <w:strike/>
          <w:color w:val="00B050"/>
        </w:rPr>
      </w:pPr>
      <w:r w:rsidRPr="00DC49DD">
        <w:rPr>
          <w:b/>
          <w:strike/>
          <w:color w:val="00B050"/>
        </w:rPr>
        <w:t>§ 1er.</w:t>
      </w:r>
      <w:r w:rsidRPr="00DC49DD">
        <w:rPr>
          <w:strike/>
          <w:color w:val="00B050"/>
        </w:rPr>
        <w:t xml:space="preserve"> L’autorité délivrante peut à tout moment suspendre ou retirer l’agrément si le titulaire de l’agrément:</w:t>
      </w:r>
    </w:p>
    <w:p w14:paraId="17169CD8" w14:textId="77777777" w:rsidR="00887D7B" w:rsidRPr="00DC49DD" w:rsidRDefault="00887D7B" w:rsidP="00C356F7">
      <w:pPr>
        <w:pStyle w:val="Numrotation"/>
        <w:rPr>
          <w:strike/>
          <w:color w:val="00B050"/>
        </w:rPr>
      </w:pPr>
      <w:r w:rsidRPr="00DC49DD">
        <w:rPr>
          <w:strike/>
          <w:color w:val="00B050"/>
        </w:rPr>
        <w:t>1° ne remplit plus les conditions d’agrément;</w:t>
      </w:r>
    </w:p>
    <w:p w14:paraId="598BBC25" w14:textId="77777777" w:rsidR="00887D7B" w:rsidRDefault="00887D7B" w:rsidP="00C356F7">
      <w:pPr>
        <w:pStyle w:val="Numrotation"/>
        <w:rPr>
          <w:strike/>
          <w:color w:val="00B050"/>
        </w:rPr>
      </w:pPr>
      <w:r w:rsidRPr="00DC49DD">
        <w:rPr>
          <w:strike/>
          <w:color w:val="00B050"/>
        </w:rPr>
        <w:t>2° fournit des prestations pour lesquelles elle n’est pas agréée ou qui sont d’une qualité insuffisante.</w:t>
      </w:r>
    </w:p>
    <w:p w14:paraId="60BDC1B0" w14:textId="77777777"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à tout moment, suspendre ou retirer l’agrément si le titulaire de l’agrément :  </w:t>
      </w:r>
    </w:p>
    <w:p w14:paraId="6ABC6C81" w14:textId="77777777" w:rsidR="00DC49DD" w:rsidRPr="00DC49DD" w:rsidRDefault="00DC49DD" w:rsidP="00DC49DD">
      <w:pPr>
        <w:pStyle w:val="Numrotationverte"/>
      </w:pPr>
      <w:r w:rsidRPr="00DC49DD">
        <w:t>1° ne remplit plus les conditions d’agrément ;</w:t>
      </w:r>
    </w:p>
    <w:p w14:paraId="599B7C76" w14:textId="77777777" w:rsidR="00DC49DD" w:rsidRPr="00DC49DD" w:rsidRDefault="00DC49DD" w:rsidP="00DC49DD">
      <w:pPr>
        <w:pStyle w:val="Numrotationverte"/>
      </w:pPr>
      <w:r w:rsidRPr="00DC49DD">
        <w:t>2° fournit des prestations pour des activités soumises à l’agrément ou à enregistrement pour lesquelles il n’est pas agréé ;</w:t>
      </w:r>
    </w:p>
    <w:p w14:paraId="3D028E6A" w14:textId="77777777" w:rsidR="00DC49DD" w:rsidRPr="00DC49DD" w:rsidRDefault="00DC49DD" w:rsidP="00DC49DD">
      <w:pPr>
        <w:pStyle w:val="Numrotationverte"/>
      </w:pPr>
      <w:r w:rsidRPr="00DC49DD">
        <w:t>3° fournit des prestations qui sont d’une qualité insuffisante.</w:t>
      </w:r>
    </w:p>
    <w:p w14:paraId="261E404B" w14:textId="77777777" w:rsidR="00887D7B" w:rsidRDefault="00887D7B" w:rsidP="00887D7B">
      <w:r w:rsidRPr="00C356F7">
        <w:rPr>
          <w:b/>
        </w:rPr>
        <w:t>§ 2.</w:t>
      </w:r>
      <w:r>
        <w:t xml:space="preserve"> Toute décision de suspension ou de retrait de l’agrément est prise après avoir donné au titulaire de l’agrément la possibilité d’adresser ses observations, oralement ou par écrit.</w:t>
      </w:r>
    </w:p>
    <w:p w14:paraId="7195312B" w14:textId="77777777" w:rsidR="00887D7B" w:rsidRDefault="00887D7B" w:rsidP="00887D7B">
      <w:r w:rsidRPr="00C356F7">
        <w:rPr>
          <w:b/>
        </w:rPr>
        <w:t>§ 3.</w:t>
      </w:r>
      <w:r>
        <w:t xml:space="preserve"> La décision de suspension ou de retrait est notifiée par envoi recommandé à la poste au titulaire de l’agrément. Elle est en outre publiée par extrait au Moniteur belge.</w:t>
      </w:r>
    </w:p>
    <w:p w14:paraId="038C3A1B" w14:textId="77777777" w:rsidR="00C356F7" w:rsidRDefault="00C356F7" w:rsidP="00887D7B"/>
    <w:p w14:paraId="359DDE79" w14:textId="77777777" w:rsidR="00887D7B" w:rsidRDefault="00887D7B" w:rsidP="00C356F7">
      <w:pPr>
        <w:pStyle w:val="Titre4"/>
      </w:pPr>
      <w:r>
        <w:t>Art. 78. Liste des personnes agréées.</w:t>
      </w:r>
    </w:p>
    <w:p w14:paraId="046C986F" w14:textId="77777777" w:rsidR="00887D7B" w:rsidRDefault="00887D7B" w:rsidP="00887D7B">
      <w:r>
        <w:t xml:space="preserve">La liste des personnes agréées et des activités pour lesquelles elles sont agréées est publiée </w:t>
      </w:r>
      <w:r w:rsidRPr="00DC49DD">
        <w:rPr>
          <w:strike/>
          <w:color w:val="00B050"/>
        </w:rPr>
        <w:t>annuellement au Moniteur belge</w:t>
      </w:r>
      <w:r w:rsidR="00DC49DD">
        <w:t xml:space="preserve"> </w:t>
      </w:r>
      <w:r w:rsidR="00DC49DD" w:rsidRPr="00DC49DD">
        <w:rPr>
          <w:color w:val="00B050"/>
        </w:rPr>
        <w:t>et tenue à jour sur le site de l’Institut</w:t>
      </w:r>
      <w:r>
        <w:t>.</w:t>
      </w:r>
    </w:p>
    <w:p w14:paraId="552090F2" w14:textId="77777777" w:rsidR="00C356F7" w:rsidRDefault="00C356F7" w:rsidP="00887D7B"/>
    <w:p w14:paraId="5D657DB6" w14:textId="77777777" w:rsidR="00887D7B" w:rsidRDefault="00887D7B" w:rsidP="00C356F7">
      <w:pPr>
        <w:pStyle w:val="Titre2"/>
      </w:pPr>
      <w:r>
        <w:t>TITRE IV</w:t>
      </w:r>
      <w:r w:rsidRPr="00DC49DD">
        <w:rPr>
          <w:i/>
        </w:rPr>
        <w:t>bis</w:t>
      </w:r>
      <w:r w:rsidR="00C356F7" w:rsidRPr="00C356F7">
        <w:t xml:space="preserve">. - </w:t>
      </w:r>
      <w:r>
        <w:t>DES PERSONNES SOUMISES A L'ENREGISTREMENT</w:t>
      </w:r>
    </w:p>
    <w:p w14:paraId="19949B3E" w14:textId="77777777" w:rsidR="00C356F7" w:rsidRDefault="00C356F7" w:rsidP="00887D7B"/>
    <w:p w14:paraId="7514511E" w14:textId="77777777" w:rsidR="00887D7B" w:rsidRDefault="00887D7B" w:rsidP="00C356F7">
      <w:pPr>
        <w:pStyle w:val="Titre4"/>
      </w:pPr>
      <w:r>
        <w:t>Art. 78/1. Personnes soumises à l'enregistrement.</w:t>
      </w:r>
    </w:p>
    <w:p w14:paraId="2778E390" w14:textId="77777777" w:rsidR="00887D7B" w:rsidRDefault="00887D7B" w:rsidP="00887D7B">
      <w:r>
        <w:t>Le Gouvernement fixe la liste des activités pour lesquelles leurs auteurs sont soumis à enregistrement préalable. Il peut déterminer les modalités particulières d'enregistrement propres à chaque catégorie d'activité.</w:t>
      </w:r>
    </w:p>
    <w:p w14:paraId="63BEC1EF" w14:textId="77777777" w:rsidR="00DC49DD" w:rsidRDefault="00DC49DD" w:rsidP="00887D7B"/>
    <w:p w14:paraId="2822D7A0" w14:textId="77777777" w:rsidR="00DC49DD" w:rsidRPr="00DC49DD" w:rsidRDefault="00DC49DD" w:rsidP="00DC49DD">
      <w:pPr>
        <w:rPr>
          <w:b/>
          <w:color w:val="00B050"/>
        </w:rPr>
      </w:pPr>
      <w:r w:rsidRPr="00DC49DD">
        <w:rPr>
          <w:b/>
          <w:color w:val="00B050"/>
        </w:rPr>
        <w:t>Art. 78/1</w:t>
      </w:r>
      <w:r w:rsidRPr="00DC49DD">
        <w:rPr>
          <w:b/>
          <w:i/>
          <w:color w:val="00B050"/>
        </w:rPr>
        <w:t>bis</w:t>
      </w:r>
      <w:r w:rsidRPr="00DC49DD">
        <w:rPr>
          <w:b/>
          <w:color w:val="00B050"/>
        </w:rPr>
        <w:t>. Enregistrement d’office.</w:t>
      </w:r>
    </w:p>
    <w:p w14:paraId="5BB6DAE2" w14:textId="77777777" w:rsidR="00DC49DD" w:rsidRPr="00DC49DD" w:rsidRDefault="00DC49DD" w:rsidP="00DC49DD">
      <w:pPr>
        <w:rPr>
          <w:color w:val="00B050"/>
        </w:rPr>
      </w:pPr>
      <w:r w:rsidRPr="00DC49DD">
        <w:rPr>
          <w:color w:val="00B050"/>
        </w:rPr>
        <w:t>Le Gouvernement fixe les conditions auxquelles les personnes morales ou physiques, qui sont en possession d’un enregistrement ou d’un titre équivalent délivré dans une autre Région ou un autre État membre de l’Union européenne pour l’exercice des mêmes activités et dont l’équivalence a été établie, sont enregistrées d’office.</w:t>
      </w:r>
    </w:p>
    <w:p w14:paraId="10F7EE11" w14:textId="77777777" w:rsidR="00C356F7" w:rsidRDefault="00C356F7" w:rsidP="00887D7B"/>
    <w:p w14:paraId="1274AD1D" w14:textId="77777777" w:rsidR="00887D7B" w:rsidRDefault="00887D7B" w:rsidP="00C356F7">
      <w:pPr>
        <w:pStyle w:val="Titre4"/>
      </w:pPr>
      <w:r>
        <w:t>Art. 78/2. Procédure d'enregistrement.</w:t>
      </w:r>
    </w:p>
    <w:p w14:paraId="2121E816" w14:textId="77777777" w:rsidR="00887D7B" w:rsidRDefault="00887D7B" w:rsidP="00887D7B">
      <w:r w:rsidRPr="00C356F7">
        <w:rPr>
          <w:b/>
        </w:rPr>
        <w:t>§ 1er.</w:t>
      </w:r>
      <w:r>
        <w:t xml:space="preserve"> L'enregistrement préalable à l'exercice de l'activité se fait au moyen d'un formulaire dont le contenu et le modèle sont fixés par le Gouvernement. Le formulaire est notifié à l'Institut </w:t>
      </w:r>
      <w:r w:rsidRPr="00DC49DD">
        <w:rPr>
          <w:strike/>
        </w:rPr>
        <w:t>par envoi recommandé à la poste ou par porteur</w:t>
      </w:r>
      <w:r>
        <w:t>.</w:t>
      </w:r>
    </w:p>
    <w:p w14:paraId="2CD15076" w14:textId="77777777" w:rsidR="00887D7B" w:rsidRDefault="00887D7B" w:rsidP="00887D7B">
      <w:pPr>
        <w:rPr>
          <w:strike/>
          <w:color w:val="00B050"/>
        </w:rPr>
      </w:pPr>
      <w:r w:rsidRPr="00DC49DD">
        <w:rPr>
          <w:strike/>
          <w:color w:val="00B050"/>
        </w:rPr>
        <w:t>L'Institut délivre, dès réception du formulaire par lettre recommandée ou par porteur, une attestation de dépôt indiquant les délais de traitement du dossier et les voies de recours contre la décision.</w:t>
      </w:r>
    </w:p>
    <w:p w14:paraId="750888BE" w14:textId="77777777" w:rsidR="00DC49DD" w:rsidRPr="00DC49DD" w:rsidRDefault="00DC49DD" w:rsidP="00887D7B">
      <w:pPr>
        <w:rPr>
          <w:color w:val="00B050"/>
        </w:rPr>
      </w:pPr>
      <w:r w:rsidRPr="00DC49DD">
        <w:rPr>
          <w:color w:val="00B050"/>
        </w:rPr>
        <w:t>Dans les dix jours suivant la réception de la demande d’enregistrement, l’Institut délivre une attestation de dépôt indiquant le numéro du dossier, les cordonnées de l’agent traitant ainsi que les délais de traitement du dossier et les voies de recours contre la décision.</w:t>
      </w:r>
    </w:p>
    <w:p w14:paraId="6372E4F8" w14:textId="77777777" w:rsidR="00887D7B" w:rsidRDefault="00887D7B" w:rsidP="00887D7B">
      <w:r>
        <w:t>Si la demande d'enregistrement est introduite par une personne qui est titulaire d'un titre équivalent délivré dans une autre Région ou un autre Etat membre de l'Espace économique européen, celle-ci contient les documents suivants:</w:t>
      </w:r>
    </w:p>
    <w:p w14:paraId="49C6F95A" w14:textId="77777777" w:rsidR="00887D7B" w:rsidRDefault="00887D7B" w:rsidP="00C356F7">
      <w:pPr>
        <w:pStyle w:val="Numrotation"/>
      </w:pPr>
      <w:r>
        <w:t>a) une copie du titre délivré par l'autorité compétente de la Région ou de l'Etat membre de l'Esapce économique européen;</w:t>
      </w:r>
    </w:p>
    <w:p w14:paraId="7158C3D0" w14:textId="77777777" w:rsidR="00887D7B" w:rsidRDefault="00887D7B" w:rsidP="00C356F7">
      <w:pPr>
        <w:pStyle w:val="Numrotation"/>
      </w:pPr>
      <w:r>
        <w:t>b) si le titre a été délivré dans une autre langue, une traduction de celui-ci en français ou en néerlandais selon la langue choisie pour l'introduction de la demande d'enregistrement;</w:t>
      </w:r>
    </w:p>
    <w:p w14:paraId="755D05C2" w14:textId="77777777" w:rsidR="00887D7B" w:rsidRDefault="00887D7B" w:rsidP="00C356F7">
      <w:pPr>
        <w:pStyle w:val="Numrotation"/>
      </w:pPr>
      <w:r>
        <w:t>c) sans préjudice du point d), tout élément permettant au demandeur de démontrer que les conditions du titre déjà obtenu sont similaires à celles imposées en Région de Bruxelles-Capitale;</w:t>
      </w:r>
    </w:p>
    <w:p w14:paraId="0CB2E5C8" w14:textId="77777777" w:rsidR="00887D7B" w:rsidRDefault="00887D7B" w:rsidP="00C356F7">
      <w:pPr>
        <w:pStyle w:val="Numrotation"/>
      </w:pPr>
      <w:r>
        <w:t>d) la preuve du respect des conditions supplémentaires définies par le Gouvernement.</w:t>
      </w:r>
    </w:p>
    <w:p w14:paraId="4625D856" w14:textId="77777777" w:rsidR="00887D7B" w:rsidRDefault="00887D7B" w:rsidP="00887D7B">
      <w:r w:rsidRPr="00C356F7">
        <w:rPr>
          <w:b/>
        </w:rPr>
        <w:t>§ 2.</w:t>
      </w:r>
      <w:r>
        <w:t xml:space="preserve"> Lorsque le formulaire d'enregistrement notifié est complet, l'Institut adresse un accusé de réception par envoi recommandé à la poste à l'expéditeur, dans les 20 jours ouvrables de l'expédition du formulaire d'enregistrement.</w:t>
      </w:r>
    </w:p>
    <w:p w14:paraId="34E93B4D" w14:textId="77777777" w:rsidR="00887D7B" w:rsidRDefault="00887D7B" w:rsidP="00887D7B">
      <w:r>
        <w:t xml:space="preserve">Lorsque le formulaire d'enregistrement n'est pas complet, l'Institut en informe l'expéditeur dans les </w:t>
      </w:r>
      <w:r w:rsidRPr="00DC49DD">
        <w:rPr>
          <w:strike/>
          <w:color w:val="00B050"/>
        </w:rPr>
        <w:t>5</w:t>
      </w:r>
      <w:r w:rsidRPr="00DC49DD">
        <w:rPr>
          <w:color w:val="00B050"/>
        </w:rPr>
        <w:t xml:space="preserve"> </w:t>
      </w:r>
      <w:r w:rsidR="00DC49DD" w:rsidRPr="00DC49DD">
        <w:rPr>
          <w:color w:val="00B050"/>
        </w:rPr>
        <w:t xml:space="preserve">vingt </w:t>
      </w:r>
      <w:r>
        <w:t>jours ouvrables de la réception du formulaire, en indiquant les documents ou les renseignements manquants.</w:t>
      </w:r>
    </w:p>
    <w:p w14:paraId="7294CD90" w14:textId="77777777" w:rsidR="00887D7B" w:rsidRDefault="00887D7B" w:rsidP="00887D7B">
      <w:r>
        <w:t xml:space="preserve">Dans les </w:t>
      </w:r>
      <w:r w:rsidRPr="00DC49DD">
        <w:rPr>
          <w:strike/>
          <w:color w:val="00B050"/>
        </w:rPr>
        <w:t>trois</w:t>
      </w:r>
      <w:r w:rsidRPr="00DC49DD">
        <w:rPr>
          <w:color w:val="00B050"/>
        </w:rPr>
        <w:t xml:space="preserve"> </w:t>
      </w:r>
      <w:r w:rsidR="00DC49DD" w:rsidRPr="00DC49DD">
        <w:rPr>
          <w:color w:val="00B050"/>
        </w:rPr>
        <w:t xml:space="preserve">dix </w:t>
      </w:r>
      <w:r>
        <w:t>jours ouvrables de l'expédition par envoi recommandé à la poste des documents ou renseignements manquants, l'Institut adresse à l'expéditeur un accusé de réception par envoi recommandé à la poste.</w:t>
      </w:r>
    </w:p>
    <w:p w14:paraId="519F1049" w14:textId="77777777" w:rsidR="00C356F7" w:rsidRDefault="00C356F7" w:rsidP="00887D7B"/>
    <w:p w14:paraId="5E40ADD7" w14:textId="77777777" w:rsidR="00887D7B" w:rsidRDefault="00887D7B" w:rsidP="00C356F7">
      <w:pPr>
        <w:pStyle w:val="Titre4"/>
      </w:pPr>
      <w:r>
        <w:t>Art. 78/3. Début de l'activité.</w:t>
      </w:r>
    </w:p>
    <w:p w14:paraId="7259EB77" w14:textId="77777777" w:rsidR="00887D7B" w:rsidRDefault="00887D7B" w:rsidP="00887D7B">
      <w:r>
        <w:t>Sans préjudice des dispositions de l'article 78/4, l'activité peut être entamée dès réception de l'accusé de réception donnant acte de l'enregistrement ou, à défaut, le lendemain de l'expiration du délai à l'Institut pour l'envoi de celui-ci.</w:t>
      </w:r>
    </w:p>
    <w:p w14:paraId="7EAB36AD" w14:textId="77777777" w:rsidR="00C356F7" w:rsidRDefault="00C356F7" w:rsidP="00887D7B"/>
    <w:p w14:paraId="095D9432" w14:textId="77777777" w:rsidR="00887D7B" w:rsidRDefault="00887D7B" w:rsidP="00C356F7">
      <w:pPr>
        <w:pStyle w:val="Titre4"/>
      </w:pPr>
      <w:r>
        <w:t>Art. 78/4. Conditions générales et particulières.</w:t>
      </w:r>
    </w:p>
    <w:p w14:paraId="660AF3B1" w14:textId="77777777" w:rsidR="00887D7B" w:rsidRDefault="00887D7B" w:rsidP="00887D7B">
      <w:r w:rsidRPr="00C356F7">
        <w:rPr>
          <w:b/>
        </w:rPr>
        <w:t>§ 1er.</w:t>
      </w:r>
      <w:r>
        <w:t xml:space="preserve"> Préalablement à la soumission d'une activité à la formalité de l'enregistrement, le Gouvernement peut définir les conditions générales d'exercice de l'activité.</w:t>
      </w:r>
    </w:p>
    <w:p w14:paraId="4D33A99D" w14:textId="77777777" w:rsidR="00887D7B" w:rsidRDefault="00887D7B" w:rsidP="00887D7B">
      <w:r w:rsidRPr="00C356F7">
        <w:rPr>
          <w:b/>
        </w:rPr>
        <w:t>§ 2.</w:t>
      </w:r>
      <w:r>
        <w:t xml:space="preserve"> L'Institut, en même temps qu'il adresse l'accusé de réception visé à l'article 78/2 ou lorsqu'il constate ultérieurement que les activités visées par l'enregistrement causent un danger, une nuisance ou un inconvénient visés à l'article 2, peut également prescrire à tout expéditeur des conditions particulières relatives à l'exercice de son activité, notamment:</w:t>
      </w:r>
    </w:p>
    <w:p w14:paraId="51FEBD7B" w14:textId="77777777" w:rsidR="00887D7B" w:rsidRDefault="00887D7B" w:rsidP="00C356F7">
      <w:pPr>
        <w:pStyle w:val="Numrotation"/>
      </w:pPr>
      <w:r>
        <w:t>1. des conditions relatives à la souscription d'une p</w:t>
      </w:r>
      <w:r w:rsidR="00DC49DD">
        <w:t>olice d'assurance couvrant la re</w:t>
      </w:r>
      <w:r>
        <w:t xml:space="preserve">sponsabilité civile de l'expéditeur, en cas de dommage consécutif à l'un des dangers, nuisances ou inconvénients visés </w:t>
      </w:r>
      <w:r w:rsidR="00DC49DD" w:rsidRPr="00DC49DD">
        <w:rPr>
          <w:strike/>
          <w:color w:val="00B050"/>
        </w:rPr>
        <w:t>a</w:t>
      </w:r>
      <w:r w:rsidRPr="00DC49DD">
        <w:rPr>
          <w:color w:val="00B050"/>
        </w:rPr>
        <w:t xml:space="preserve"> </w:t>
      </w:r>
      <w:r w:rsidR="00DC49DD" w:rsidRPr="00DC49DD">
        <w:rPr>
          <w:color w:val="00B050"/>
        </w:rPr>
        <w:t xml:space="preserve">à  </w:t>
      </w:r>
      <w:r>
        <w:t>l'article 2;</w:t>
      </w:r>
    </w:p>
    <w:p w14:paraId="34B80288" w14:textId="77777777" w:rsidR="00887D7B" w:rsidRDefault="00887D7B" w:rsidP="00C356F7">
      <w:pPr>
        <w:pStyle w:val="Numrotation"/>
      </w:pPr>
      <w:r>
        <w:t>2. des conditions relatives aux mesures à prendre, en cas d'accident ou d'incident susceptible de porter préjudice à l'environnement et aux personnes protégées en vertu de l'article 2;</w:t>
      </w:r>
    </w:p>
    <w:p w14:paraId="1245F5FF" w14:textId="77777777" w:rsidR="00887D7B" w:rsidRDefault="00887D7B" w:rsidP="00C356F7">
      <w:pPr>
        <w:pStyle w:val="Numrotation"/>
      </w:pPr>
      <w:r>
        <w:t>3. des conditions d'horaire concernant le fonctionnement de l'activité.</w:t>
      </w:r>
    </w:p>
    <w:p w14:paraId="20FB0244" w14:textId="77777777" w:rsidR="00DC49DD" w:rsidRDefault="00DC49DD" w:rsidP="00C356F7">
      <w:pPr>
        <w:pStyle w:val="Numrotation"/>
      </w:pPr>
    </w:p>
    <w:p w14:paraId="5892C13E" w14:textId="77777777" w:rsidR="00DC49DD" w:rsidRPr="00DC49DD" w:rsidRDefault="00DC49DD" w:rsidP="00DC49DD">
      <w:pPr>
        <w:rPr>
          <w:b/>
          <w:color w:val="00B050"/>
        </w:rPr>
      </w:pPr>
      <w:r w:rsidRPr="00DC49DD">
        <w:rPr>
          <w:b/>
          <w:color w:val="00B050"/>
        </w:rPr>
        <w:t>Art. 78/4</w:t>
      </w:r>
      <w:r w:rsidRPr="00DC49DD">
        <w:rPr>
          <w:b/>
          <w:i/>
          <w:color w:val="00B050"/>
        </w:rPr>
        <w:t>bis</w:t>
      </w:r>
      <w:r w:rsidRPr="00DC49DD">
        <w:rPr>
          <w:b/>
          <w:color w:val="00B050"/>
        </w:rPr>
        <w:t xml:space="preserve">. Changement. </w:t>
      </w:r>
    </w:p>
    <w:p w14:paraId="110C5FDD" w14:textId="77777777" w:rsidR="00DC49DD" w:rsidRDefault="00DC49DD" w:rsidP="00DC49DD">
      <w:pPr>
        <w:rPr>
          <w:color w:val="00B050"/>
        </w:rPr>
      </w:pPr>
      <w:r w:rsidRPr="00DC49DD">
        <w:rPr>
          <w:color w:val="00B050"/>
        </w:rPr>
        <w:t>Sans préjudice des obligations qui lui sont imposées par d'autres dispositions, tout titulaire de l’enregistrement  est tenu de signaler, immédiatement, à l’Institut, tout changement d'un des éléments de son enregistrement y compris la cessation d’activité.</w:t>
      </w:r>
    </w:p>
    <w:p w14:paraId="22C649D3" w14:textId="77777777" w:rsidR="00DC49DD" w:rsidRDefault="00DC49DD" w:rsidP="00DC49DD">
      <w:pPr>
        <w:rPr>
          <w:color w:val="00B050"/>
        </w:rPr>
      </w:pPr>
    </w:p>
    <w:p w14:paraId="2C0AE165" w14:textId="77777777" w:rsidR="00DC49DD" w:rsidRPr="00DC49DD" w:rsidRDefault="00DC49DD" w:rsidP="00DC49DD">
      <w:pPr>
        <w:rPr>
          <w:b/>
          <w:color w:val="00B050"/>
        </w:rPr>
      </w:pPr>
      <w:r w:rsidRPr="00DC49DD">
        <w:rPr>
          <w:b/>
          <w:color w:val="00B050"/>
        </w:rPr>
        <w:t>Art. 78/4</w:t>
      </w:r>
      <w:r w:rsidRPr="00DC49DD">
        <w:rPr>
          <w:b/>
          <w:i/>
          <w:color w:val="00B050"/>
        </w:rPr>
        <w:t>ter</w:t>
      </w:r>
      <w:r w:rsidRPr="00DC49DD">
        <w:rPr>
          <w:b/>
          <w:color w:val="00B050"/>
        </w:rPr>
        <w:t xml:space="preserve">. Modification de l’enregistrement. </w:t>
      </w:r>
    </w:p>
    <w:p w14:paraId="3875ACF1" w14:textId="77777777" w:rsidR="00DC49DD" w:rsidRPr="00DC49DD" w:rsidRDefault="00DC49DD" w:rsidP="00DC49DD">
      <w:pPr>
        <w:rPr>
          <w:color w:val="00B050"/>
        </w:rPr>
      </w:pPr>
      <w:r w:rsidRPr="00DC49DD">
        <w:rPr>
          <w:b/>
          <w:color w:val="00B050"/>
        </w:rPr>
        <w:t>§ 1er.</w:t>
      </w:r>
      <w:r w:rsidRPr="00DC49DD">
        <w:rPr>
          <w:color w:val="00B050"/>
        </w:rPr>
        <w:t xml:space="preserve"> L'autorité délivrante, en première instance, peut modifier l’enregistrement à la demande de son titulaire ou de sa propre initiative dans le respect des conditions d'octroi d’enregistrement prévues par les réglementations existantes.</w:t>
      </w:r>
    </w:p>
    <w:p w14:paraId="15787DCF" w14:textId="77777777" w:rsidR="00DC49DD" w:rsidRPr="00DC49DD" w:rsidRDefault="00DC49DD" w:rsidP="00DC49DD">
      <w:pPr>
        <w:rPr>
          <w:color w:val="00B050"/>
        </w:rPr>
      </w:pPr>
      <w:r w:rsidRPr="00DC49DD">
        <w:rPr>
          <w:b/>
          <w:color w:val="00B050"/>
        </w:rPr>
        <w:t>§ 2.</w:t>
      </w:r>
      <w:r w:rsidRPr="00DC49DD">
        <w:rPr>
          <w:color w:val="00B050"/>
        </w:rPr>
        <w:t xml:space="preserve"> Toute décision de modification d’enregistrement est prise après avoir donné, à son titulaire, la possibilité d'adresser ses observations, oralement ou par écrit.</w:t>
      </w:r>
    </w:p>
    <w:p w14:paraId="4A7F2306" w14:textId="77777777" w:rsidR="00DC49DD" w:rsidRPr="00DC49DD" w:rsidRDefault="00DC49DD" w:rsidP="00DC49DD">
      <w:pPr>
        <w:rPr>
          <w:color w:val="00B050"/>
        </w:rPr>
      </w:pPr>
      <w:r w:rsidRPr="00DC49DD">
        <w:rPr>
          <w:b/>
          <w:color w:val="00B050"/>
        </w:rPr>
        <w:t>§ 3.</w:t>
      </w:r>
      <w:r w:rsidRPr="00DC49DD">
        <w:rPr>
          <w:color w:val="00B050"/>
        </w:rPr>
        <w:t xml:space="preserve"> La décision de modification est motivée et notifiée au titulaire de l’enregistrement par envoi recommandé à la poste. Elle est publiée par extrait au </w:t>
      </w:r>
      <w:r w:rsidRPr="00747174">
        <w:rPr>
          <w:i/>
          <w:color w:val="00B050"/>
        </w:rPr>
        <w:t>Moniteur belge</w:t>
      </w:r>
      <w:r w:rsidRPr="00DC49DD">
        <w:rPr>
          <w:color w:val="00B050"/>
        </w:rPr>
        <w:t>.</w:t>
      </w:r>
    </w:p>
    <w:p w14:paraId="0A6F7932" w14:textId="77777777" w:rsidR="00DC49DD" w:rsidRPr="00DC49DD" w:rsidRDefault="00DC49DD" w:rsidP="00DC49DD">
      <w:pPr>
        <w:rPr>
          <w:color w:val="00B050"/>
        </w:rPr>
      </w:pPr>
      <w:r w:rsidRPr="00DC49DD">
        <w:rPr>
          <w:b/>
          <w:color w:val="00B050"/>
        </w:rPr>
        <w:t>§ 4.</w:t>
      </w:r>
      <w:r w:rsidRPr="00DC49DD">
        <w:rPr>
          <w:color w:val="00B050"/>
        </w:rPr>
        <w:t xml:space="preserve"> L’enregistrement ne peut être cédé à un tiers.</w:t>
      </w:r>
    </w:p>
    <w:p w14:paraId="718928BC" w14:textId="77777777" w:rsidR="00C356F7" w:rsidRDefault="00C356F7" w:rsidP="00887D7B"/>
    <w:p w14:paraId="35ECAFA1" w14:textId="77777777" w:rsidR="00887D7B" w:rsidRDefault="00887D7B" w:rsidP="00C356F7">
      <w:pPr>
        <w:pStyle w:val="Titre4"/>
      </w:pPr>
      <w:r>
        <w:t>Art. 78/5. Suspension ou retrait.</w:t>
      </w:r>
    </w:p>
    <w:p w14:paraId="541A8CBA" w14:textId="77777777" w:rsidR="00887D7B" w:rsidRPr="00DC49DD" w:rsidRDefault="00887D7B" w:rsidP="00887D7B">
      <w:pPr>
        <w:rPr>
          <w:strike/>
          <w:color w:val="00B050"/>
        </w:rPr>
      </w:pPr>
      <w:r w:rsidRPr="00DC49DD">
        <w:rPr>
          <w:b/>
          <w:strike/>
          <w:color w:val="00B050"/>
        </w:rPr>
        <w:t>§ 1er.</w:t>
      </w:r>
      <w:r w:rsidRPr="00DC49DD">
        <w:rPr>
          <w:strike/>
          <w:color w:val="00B050"/>
        </w:rPr>
        <w:t xml:space="preserve"> L'Institut peut à tout moment suspendre ou retirer l'enregistrement si l'expéditeur:</w:t>
      </w:r>
    </w:p>
    <w:p w14:paraId="1995A23A" w14:textId="77777777" w:rsidR="00887D7B" w:rsidRPr="00DC49DD" w:rsidRDefault="00887D7B" w:rsidP="00C356F7">
      <w:pPr>
        <w:pStyle w:val="Numrotation"/>
        <w:rPr>
          <w:strike/>
          <w:color w:val="00B050"/>
        </w:rPr>
      </w:pPr>
      <w:r w:rsidRPr="00DC49DD">
        <w:rPr>
          <w:strike/>
          <w:color w:val="00B050"/>
        </w:rPr>
        <w:t>1. ne respecte pas les conditions qui lui ont été prescrites pour l'exercice de son activité;</w:t>
      </w:r>
    </w:p>
    <w:p w14:paraId="1C7D38B4" w14:textId="77777777" w:rsidR="00887D7B" w:rsidRDefault="00887D7B" w:rsidP="00C356F7">
      <w:pPr>
        <w:pStyle w:val="Numrotation"/>
        <w:rPr>
          <w:strike/>
          <w:color w:val="00B050"/>
        </w:rPr>
      </w:pPr>
      <w:r w:rsidRPr="00DC49DD">
        <w:rPr>
          <w:strike/>
          <w:color w:val="00B050"/>
        </w:rPr>
        <w:t>2. fournit des prestations soumises à enregistrement autres que celles pour lesquelles il a été enregistré, ou d'une qualité insuffisante.</w:t>
      </w:r>
    </w:p>
    <w:p w14:paraId="0AF51C9F" w14:textId="77777777" w:rsidR="00DC49DD" w:rsidRPr="00DC49DD" w:rsidRDefault="00DC49DD" w:rsidP="00DC49DD">
      <w:pPr>
        <w:rPr>
          <w:color w:val="00B050"/>
        </w:rPr>
      </w:pPr>
      <w:r w:rsidRPr="00DC49DD">
        <w:rPr>
          <w:b/>
          <w:color w:val="00B050"/>
        </w:rPr>
        <w:t>§ 1er.</w:t>
      </w:r>
      <w:r w:rsidRPr="00DC49DD">
        <w:rPr>
          <w:color w:val="00B050"/>
        </w:rPr>
        <w:t xml:space="preserve"> L’Institut peut, à tout moment, suspendre ou retirer l’enregistrement si le titulaire : </w:t>
      </w:r>
    </w:p>
    <w:p w14:paraId="7857C152" w14:textId="77777777" w:rsidR="00DC49DD" w:rsidRPr="00DC49DD" w:rsidRDefault="00DC49DD" w:rsidP="00DC49DD">
      <w:pPr>
        <w:pStyle w:val="Numrotationverte"/>
      </w:pPr>
      <w:r w:rsidRPr="00DC49DD">
        <w:t>1° ne remplit plus les conditions d’enregistrement ;</w:t>
      </w:r>
    </w:p>
    <w:p w14:paraId="59A06484" w14:textId="77777777" w:rsidR="00DC49DD" w:rsidRPr="00DC49DD" w:rsidRDefault="00DC49DD" w:rsidP="00DC49DD">
      <w:pPr>
        <w:pStyle w:val="Numrotationverte"/>
      </w:pPr>
      <w:r w:rsidRPr="00DC49DD">
        <w:t>2° fournit des prestations pour des activités soumises à enregistrement pour lesquelles il n’est pas enregistré ;</w:t>
      </w:r>
    </w:p>
    <w:p w14:paraId="793D145C" w14:textId="77777777" w:rsidR="00DC49DD" w:rsidRPr="00DC49DD" w:rsidRDefault="00DC49DD" w:rsidP="00DC49DD">
      <w:pPr>
        <w:pStyle w:val="Numrotationverte"/>
      </w:pPr>
      <w:r w:rsidRPr="00DC49DD">
        <w:t>3° fournit des prestations qui sont d’une qualité insuffisante.</w:t>
      </w:r>
    </w:p>
    <w:p w14:paraId="374309A7" w14:textId="77777777" w:rsidR="00887D7B" w:rsidRDefault="00887D7B" w:rsidP="00887D7B">
      <w:r w:rsidRPr="00C356F7">
        <w:rPr>
          <w:b/>
        </w:rPr>
        <w:t>§ 2.</w:t>
      </w:r>
      <w:r>
        <w:t xml:space="preserve"> Toute décision de suspension ou de retrait de l'enregistrement est prise après avoir donné l'expéditeur la possibilité d'adresser ses observations oralement ou par écrit.</w:t>
      </w:r>
    </w:p>
    <w:p w14:paraId="21D62BCE" w14:textId="77777777" w:rsidR="00C356F7" w:rsidRDefault="00C356F7" w:rsidP="00887D7B"/>
    <w:p w14:paraId="305B3309" w14:textId="77777777" w:rsidR="00887D7B" w:rsidRDefault="00887D7B" w:rsidP="00C356F7">
      <w:r w:rsidRPr="00C356F7">
        <w:rPr>
          <w:b/>
        </w:rPr>
        <w:t>Art. 78/6.</w:t>
      </w:r>
      <w:r>
        <w:t xml:space="preserve"> L'enregistrement requis en vertu de l'article 78/1 doit être demandé, au plus tard, dans les six mois de l'entrée en vigueur de l'arrêté fixant la liste des activités soumises à l'enregistrement. Si cette condition est remplie, l'activité peut être poursuivie sans enregistrement.</w:t>
      </w:r>
    </w:p>
    <w:p w14:paraId="35C1B8C3" w14:textId="77777777" w:rsidR="00C356F7" w:rsidRDefault="00C356F7" w:rsidP="00887D7B"/>
    <w:p w14:paraId="63D9D82B" w14:textId="77777777" w:rsidR="00887D7B" w:rsidRDefault="00887D7B" w:rsidP="00C356F7">
      <w:r w:rsidRPr="00C356F7">
        <w:rPr>
          <w:b/>
        </w:rPr>
        <w:t>Art. 78/7.</w:t>
      </w:r>
      <w:r>
        <w:t xml:space="preserve"> L'enregistrement est publié par extrait au Moniteur belge.</w:t>
      </w:r>
    </w:p>
    <w:p w14:paraId="3746E6D4" w14:textId="77777777" w:rsidR="00C356F7" w:rsidRDefault="00C356F7" w:rsidP="00C356F7"/>
    <w:p w14:paraId="36121A80" w14:textId="77777777" w:rsidR="00887D7B" w:rsidRDefault="00887D7B" w:rsidP="00C356F7">
      <w:pPr>
        <w:pStyle w:val="Titre3"/>
      </w:pPr>
      <w:r>
        <w:t>TITRE V</w:t>
      </w:r>
      <w:r w:rsidR="00C356F7" w:rsidRPr="00C356F7">
        <w:t xml:space="preserve">. - </w:t>
      </w:r>
      <w:r>
        <w:t>DES RECOURS ADMINISTRATIFS</w:t>
      </w:r>
    </w:p>
    <w:p w14:paraId="6F8F5EEA" w14:textId="77777777" w:rsidR="00C356F7" w:rsidRPr="00C356F7" w:rsidRDefault="00C356F7" w:rsidP="00C356F7"/>
    <w:p w14:paraId="6A391C9C" w14:textId="77777777" w:rsidR="00887D7B" w:rsidRDefault="00887D7B" w:rsidP="00C356F7">
      <w:pPr>
        <w:pStyle w:val="Titre4"/>
      </w:pPr>
      <w:r>
        <w:t>Art. 79. Le Collège d’environnement.</w:t>
      </w:r>
    </w:p>
    <w:p w14:paraId="2C0B7234" w14:textId="77777777" w:rsidR="00887D7B" w:rsidRDefault="00887D7B" w:rsidP="00887D7B">
      <w:r>
        <w:t>Il est institué un Collège d’environnement qui connaît des recours introduits contre les décisions de l’autorité compétente conformément aux dispositions du présent chapitre.</w:t>
      </w:r>
    </w:p>
    <w:p w14:paraId="4E28ED16" w14:textId="77777777" w:rsidR="00887D7B" w:rsidRDefault="00887D7B" w:rsidP="00887D7B">
      <w:r>
        <w:t>Le Collège d'environnement est composé de 9 experts, nommés par le Gouvernement, sur une liste double de candidats présentés par le Parlement de la Région de Bruxelles-Capitale. Les mandats sont conférés pour 6 ans et renouvelables une fois. Le Collège d'environnement est renouvelé tous les 3 ans par tiers.</w:t>
      </w:r>
    </w:p>
    <w:p w14:paraId="131C47AD" w14:textId="77777777" w:rsidR="00887D7B" w:rsidRDefault="00887D7B" w:rsidP="008933B6">
      <w:r>
        <w:t xml:space="preserve">Le Gouvernement arrête l’organisation et les règles de fonctionnement du Collège d’environnement, la rémunération de ses membres ainsi que les règles d’incompatibilité. Le secrétariat est assuré par des agents </w:t>
      </w:r>
      <w:r w:rsidRPr="004D7009">
        <w:rPr>
          <w:strike/>
          <w:color w:val="00B050"/>
        </w:rPr>
        <w:t>du Ministère de la Région de Bruxelles-Capital</w:t>
      </w:r>
      <w:r w:rsidR="008933B6" w:rsidRPr="004D7009">
        <w:rPr>
          <w:color w:val="00B050"/>
        </w:rPr>
        <w:t xml:space="preserve"> de l’administration en charge de l’urbanisme</w:t>
      </w:r>
      <w:r>
        <w:t>.</w:t>
      </w:r>
    </w:p>
    <w:p w14:paraId="3EF673CA" w14:textId="77777777" w:rsidR="00C356F7" w:rsidRDefault="00C356F7" w:rsidP="00887D7B"/>
    <w:p w14:paraId="0FC4F237" w14:textId="77777777" w:rsidR="00887D7B" w:rsidRDefault="00887D7B" w:rsidP="00C356F7">
      <w:pPr>
        <w:pStyle w:val="Titre4"/>
      </w:pPr>
      <w:r>
        <w:t>Art. 80. Recours auprès du Collège d’environnement.</w:t>
      </w:r>
    </w:p>
    <w:p w14:paraId="118CD5B1" w14:textId="77777777" w:rsidR="00887D7B" w:rsidRDefault="00887D7B" w:rsidP="00887D7B">
      <w:r w:rsidRPr="00C356F7">
        <w:rPr>
          <w:b/>
        </w:rPr>
        <w:t>§ 1.</w:t>
      </w:r>
      <w:r>
        <w:t xml:space="preserve"> Un recours est ouvert au demandeur et à tout membre du public concerné auprès du Collège d'environnement contre les décisions, fussent-elles tacites, résultant de l'application des articles 7bis, 7ter, 17, 32, 36, 43, 47, 51, 53, 62, 64, 65, </w:t>
      </w:r>
      <w:r w:rsidR="00DC49DD" w:rsidRPr="00DC49DD">
        <w:rPr>
          <w:color w:val="00B050"/>
        </w:rPr>
        <w:t>67</w:t>
      </w:r>
      <w:r w:rsidR="00DC49DD" w:rsidRPr="00DC49DD">
        <w:t xml:space="preserve"> </w:t>
      </w:r>
      <w:r>
        <w:t>68, 73,</w:t>
      </w:r>
      <w:r w:rsidR="00DC49DD">
        <w:t xml:space="preserve"> </w:t>
      </w:r>
      <w:r w:rsidR="00DC49DD" w:rsidRPr="00DC49DD">
        <w:rPr>
          <w:color w:val="00B050"/>
        </w:rPr>
        <w:t>74bis</w:t>
      </w:r>
      <w:r>
        <w:t xml:space="preserve"> 76bis, 77, 78/2, § 2, 78/4, § 2 </w:t>
      </w:r>
      <w:r w:rsidR="00DC49DD" w:rsidRPr="00DC49DD">
        <w:rPr>
          <w:color w:val="00B050"/>
        </w:rPr>
        <w:t xml:space="preserve">78/4ter </w:t>
      </w:r>
      <w:r>
        <w:t>et 78/5 de la présente ordonnance.</w:t>
      </w:r>
    </w:p>
    <w:p w14:paraId="62EE9322" w14:textId="77777777" w:rsidR="00887D7B" w:rsidRDefault="00887D7B" w:rsidP="00887D7B">
      <w:r>
        <w:t>Dans les 5 jours à dater de la réception du recours, le Collège d’environnement adresse une copie de celui-ci à l’autorité qui a pris la décision attaquée, ainsi qu’au demandeur lorsque celui-ci n’est pas le requérant.</w:t>
      </w:r>
    </w:p>
    <w:p w14:paraId="758F6327" w14:textId="77777777" w:rsidR="00887D7B" w:rsidRDefault="00887D7B" w:rsidP="00887D7B">
      <w:r>
        <w:t>Le requérant ou son conseil, ainsi que l’autorité compétente ou son délégué sont, à leur demande, entendus par le Collège d’environnement. Lorsqu’une partie demande à être entendue, les autres parties sont invitées à comparaître.</w:t>
      </w:r>
    </w:p>
    <w:p w14:paraId="18DBCD46" w14:textId="77777777" w:rsidR="00887D7B" w:rsidRDefault="00887D7B" w:rsidP="00887D7B">
      <w:r>
        <w:t>L’autorité visée à l’alinéa 2 transmet au Collège d’environnement une copie du dossier dans les dix jours de la réception de la copie du recours.</w:t>
      </w:r>
    </w:p>
    <w:p w14:paraId="435EC4E1" w14:textId="77777777" w:rsidR="00887D7B" w:rsidRDefault="00887D7B" w:rsidP="00887D7B">
      <w:r w:rsidRPr="00C356F7">
        <w:rPr>
          <w:b/>
        </w:rPr>
        <w:t>§ 2.</w:t>
      </w:r>
      <w:r>
        <w:t xml:space="preserve"> La décision du Collège d’environnement est notifiée au requérant et à l’autorité compétente dans les 60 jours de la date de dépôt à la poste de l’envoi recommandé contenant le recours. Lorsque les parties sont entendues, le délai est prolongé de 15 jours.</w:t>
      </w:r>
    </w:p>
    <w:p w14:paraId="25B3CC66" w14:textId="77777777" w:rsidR="00887D7B" w:rsidRDefault="00887D7B" w:rsidP="00887D7B">
      <w:r>
        <w:t>La décision du Collège d'environnement remplace la décision dont il est saisi.</w:t>
      </w:r>
    </w:p>
    <w:p w14:paraId="7DB524AA" w14:textId="77777777" w:rsidR="00887D7B" w:rsidRDefault="00887D7B" w:rsidP="00887D7B">
      <w:r w:rsidRPr="00C356F7">
        <w:rPr>
          <w:b/>
        </w:rPr>
        <w:t>§ 3.</w:t>
      </w:r>
      <w:r>
        <w:t xml:space="preserve"> A défaut de notification de la décision dans ce délai, la décision attaquée, fût-elle tacite, est réputée confirmée.</w:t>
      </w:r>
    </w:p>
    <w:p w14:paraId="294C9621" w14:textId="77777777" w:rsidR="00887D7B" w:rsidRDefault="00887D7B" w:rsidP="00887D7B">
      <w:r w:rsidRPr="00C356F7">
        <w:rPr>
          <w:b/>
        </w:rPr>
        <w:t>§ 4.</w:t>
      </w:r>
      <w:r>
        <w:t xml:space="preserve"> La décision du Collège d’environnement relative à la délivrance, la modification, la suspension ou le retrait d’un agrément n’est pas susceptible de recours devant le Gouvernement.</w:t>
      </w:r>
    </w:p>
    <w:p w14:paraId="7A2839F0" w14:textId="77777777" w:rsidR="00C356F7" w:rsidRDefault="00C356F7" w:rsidP="00887D7B"/>
    <w:p w14:paraId="7443B71A" w14:textId="77777777" w:rsidR="00887D7B" w:rsidRPr="00C356F7" w:rsidRDefault="00887D7B" w:rsidP="00887D7B">
      <w:pPr>
        <w:rPr>
          <w:i/>
        </w:rPr>
      </w:pPr>
      <w:r w:rsidRPr="00C356F7">
        <w:rPr>
          <w:i/>
        </w:rPr>
        <w:t>Droit futur: suite aux articles 127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(M.B. 18.VI.2014), à partir du 1er janvier 2015, le texte de l'article 80 de l'ordonnance du 5 juin 1997 sera rédigé comme suit:</w:t>
      </w:r>
    </w:p>
    <w:p w14:paraId="64D457A8" w14:textId="77777777" w:rsidR="00887D7B" w:rsidRPr="00C356F7" w:rsidRDefault="00887D7B" w:rsidP="00887D7B">
      <w:pPr>
        <w:rPr>
          <w:b/>
          <w:i/>
        </w:rPr>
      </w:pPr>
      <w:r w:rsidRPr="00C356F7">
        <w:rPr>
          <w:b/>
          <w:i/>
        </w:rPr>
        <w:t>Art. 80. Recours auprès du Collège d’environnement.</w:t>
      </w:r>
    </w:p>
    <w:p w14:paraId="4133A192" w14:textId="77777777" w:rsidR="00887D7B" w:rsidRPr="00C356F7" w:rsidRDefault="00887D7B" w:rsidP="00887D7B">
      <w:pPr>
        <w:rPr>
          <w:i/>
        </w:rPr>
      </w:pPr>
      <w:r w:rsidRPr="00C356F7">
        <w:rPr>
          <w:b/>
          <w:i/>
        </w:rPr>
        <w:t>§ 1.</w:t>
      </w:r>
      <w:r w:rsidRPr="00C356F7">
        <w:rPr>
          <w:i/>
        </w:rPr>
        <w:t xml:space="preserve"> Un recours est ouvert au demandeur et à tout membre du public concerné auprès du Collège d'environnement contre les décisions, fussent-elles tacites, résultant de l'application des articles 7bis, 7ter, 17, 32, 36, 43, 47, 51, 53, 62, 64, 65, 68, 73, 76bis, 77, 78/2, § 2, 78/4, § 2 et 78/5 de la présente ordonnance.</w:t>
      </w:r>
    </w:p>
    <w:p w14:paraId="74CA3A33" w14:textId="77777777" w:rsidR="00887D7B" w:rsidRPr="00C356F7" w:rsidRDefault="00887D7B" w:rsidP="00887D7B">
      <w:pPr>
        <w:rPr>
          <w:i/>
        </w:rPr>
      </w:pPr>
      <w:r w:rsidRPr="00C356F7">
        <w:rPr>
          <w:i/>
        </w:rPr>
        <w:t>Dans les 5 jours à dater de la réception du recours, le Collège d’environnement adresse une copie de celui-ci à l’autorité qui a pris la décision attaquée, ainsi qu’au demandeur lorsque celui-ci n’est pas le requérant.</w:t>
      </w:r>
    </w:p>
    <w:p w14:paraId="0D27A068" w14:textId="77777777" w:rsidR="00887D7B" w:rsidRPr="00C356F7" w:rsidRDefault="00887D7B" w:rsidP="00887D7B">
      <w:pPr>
        <w:rPr>
          <w:i/>
        </w:rPr>
      </w:pPr>
      <w:r w:rsidRPr="00C356F7">
        <w:rPr>
          <w:i/>
        </w:rPr>
        <w:t>Le requérant ou son conseil, ainsi que l’autorité compétente ou son délégué sont, à leur demande, entendus par le Collège d’environnement. Lorsqu’une partie demande à être entendue, les autres parties sont invitées à comparaître.</w:t>
      </w:r>
    </w:p>
    <w:p w14:paraId="44415C38" w14:textId="77777777" w:rsidR="00887D7B" w:rsidRPr="00C356F7" w:rsidRDefault="00887D7B" w:rsidP="00887D7B">
      <w:pPr>
        <w:rPr>
          <w:i/>
        </w:rPr>
      </w:pPr>
      <w:r w:rsidRPr="00C356F7">
        <w:rPr>
          <w:i/>
        </w:rPr>
        <w:t>L’autorité visée à l’alinéa 2 transmet au Collège d’environnement une copie du dossier dans les dix jours de la réception de la copie du recours.</w:t>
      </w:r>
    </w:p>
    <w:p w14:paraId="1A7BB127" w14:textId="77777777" w:rsidR="00887D7B" w:rsidRPr="00C356F7" w:rsidRDefault="00887D7B" w:rsidP="00887D7B">
      <w:pPr>
        <w:rPr>
          <w:i/>
        </w:rPr>
      </w:pPr>
      <w:r w:rsidRPr="00C356F7">
        <w:rPr>
          <w:b/>
          <w:i/>
        </w:rPr>
        <w:t>§ 2.</w:t>
      </w:r>
      <w:r w:rsidRPr="00C356F7">
        <w:rPr>
          <w:i/>
        </w:rPr>
        <w:t xml:space="preserve"> La décision du Collège d'environnement est notifiée au requérant et à l'autorité compétente dans les 60 jours de la date de dépôt, à la poste, de l'envoi recommandé contenant le premier recours. Si plusieurs recours sont introduits contre la même décision, le délai de 60 jours est augmenté du nombre de jours séparant les dates de dépôt, à la poste, des envois recommandés du premier et du dernier de ces recours, nombre toutefois plafonné à 25. Dans cette hypothèse, le Collège d'environnement informe les parties de la date constituant le point de départ du délai de notification. Lorsque les parties sont entendues, le délai est prolongé de 15 jours. Lorsque le point de départ du délai de notification se situe dans la période allant du 15 juin au 15 août, ce délai est par ailleurs augmenté de 45 jours.</w:t>
      </w:r>
    </w:p>
    <w:p w14:paraId="1647F2B9" w14:textId="77777777" w:rsidR="00887D7B" w:rsidRPr="00C356F7" w:rsidRDefault="00887D7B" w:rsidP="00887D7B">
      <w:pPr>
        <w:rPr>
          <w:i/>
        </w:rPr>
      </w:pPr>
      <w:r w:rsidRPr="00C356F7">
        <w:rPr>
          <w:i/>
        </w:rPr>
        <w:t>La décision du Collège d'environnement remplace la décision dont il est saisi.</w:t>
      </w:r>
    </w:p>
    <w:p w14:paraId="6137569B" w14:textId="77777777" w:rsidR="00887D7B" w:rsidRPr="00C356F7" w:rsidRDefault="00887D7B" w:rsidP="00887D7B">
      <w:pPr>
        <w:rPr>
          <w:i/>
        </w:rPr>
      </w:pPr>
      <w:r w:rsidRPr="00C356F7">
        <w:rPr>
          <w:b/>
          <w:i/>
        </w:rPr>
        <w:t>§ 3.</w:t>
      </w:r>
      <w:r w:rsidRPr="00C356F7">
        <w:rPr>
          <w:i/>
        </w:rPr>
        <w:t xml:space="preserve"> A défaut de notification de la décision dans ce délai, la décision attaquée, fût-elle tacite, est réputée confirmée.</w:t>
      </w:r>
    </w:p>
    <w:p w14:paraId="23026961" w14:textId="77777777" w:rsidR="00887D7B" w:rsidRPr="00C356F7" w:rsidRDefault="00887D7B" w:rsidP="00887D7B">
      <w:pPr>
        <w:rPr>
          <w:i/>
        </w:rPr>
      </w:pPr>
      <w:r w:rsidRPr="00C356F7">
        <w:rPr>
          <w:i/>
        </w:rPr>
        <w:t xml:space="preserve">§ 4. La décision du Collège d’environnement relative à la délivrance, la modification, la suspension ou le retrait d’un agrément n’est pas susceptible de recours devant le Gouvernement. </w:t>
      </w:r>
    </w:p>
    <w:p w14:paraId="2E916563" w14:textId="77777777" w:rsidR="00C356F7" w:rsidRDefault="00C356F7" w:rsidP="00887D7B"/>
    <w:p w14:paraId="1AEB54D1" w14:textId="77777777" w:rsidR="00887D7B" w:rsidRDefault="00887D7B" w:rsidP="00C356F7">
      <w:pPr>
        <w:pStyle w:val="Titre4"/>
      </w:pPr>
      <w:r>
        <w:t>Art. 81. Recours auprès du Gouvernement.</w:t>
      </w:r>
    </w:p>
    <w:p w14:paraId="5121A533" w14:textId="77777777" w:rsidR="00887D7B" w:rsidRDefault="00887D7B" w:rsidP="00887D7B">
      <w:r w:rsidRPr="00C356F7">
        <w:rPr>
          <w:b/>
        </w:rPr>
        <w:t>§ 1er.</w:t>
      </w:r>
      <w:r>
        <w:t xml:space="preserve"> Un recours est ouvert au demandeur et à tout membre du public concerné auprès du Gouvernement contre la décision du Collège d’environnement ou, en application de l’article 80, § 3, contre la confirmation de la décision attaquée, fût-elle tacite, de l’autorité compétente.</w:t>
      </w:r>
    </w:p>
    <w:p w14:paraId="12CB761D" w14:textId="77777777" w:rsidR="00887D7B" w:rsidRDefault="00887D7B" w:rsidP="00887D7B">
      <w:r>
        <w:t>Par dérogation au premier alinéa, aucun recours n’est ouvert auprès du Gouvernement contre la décision du Collège d’environnement relative à la délivrance, la modification, la suspension ou le retrait d’un agrément.</w:t>
      </w:r>
    </w:p>
    <w:p w14:paraId="227EEF2F" w14:textId="77777777" w:rsidR="00887D7B" w:rsidRDefault="00887D7B" w:rsidP="00887D7B">
      <w:r>
        <w:t>Le Gouvernement, ou la personne qu’il délègue à cette fin, entend, à leur demande, le requérant ou son conseil, et le Collège d’environnement, ou son délégué. Lorsqu’une partie demande à être entendue, les autres parties au recours sont invitées à comparaître.</w:t>
      </w:r>
    </w:p>
    <w:p w14:paraId="7AAA9DD6" w14:textId="77777777" w:rsidR="00887D7B" w:rsidRDefault="00887D7B" w:rsidP="00887D7B">
      <w:r w:rsidRPr="00C356F7">
        <w:rPr>
          <w:b/>
        </w:rPr>
        <w:t>§ 2.</w:t>
      </w:r>
      <w:r>
        <w:t xml:space="preserve"> La décision du Gouvernement est notifiée aux parties dans les 60 jours de la date du dépôt à la poste de l’envoi recommandé contenant le recours. Lorsque les parties sont entendues, le délai est prolongé de 15 jours.</w:t>
      </w:r>
    </w:p>
    <w:p w14:paraId="7E760AAE" w14:textId="77777777" w:rsidR="00887D7B" w:rsidRDefault="00887D7B" w:rsidP="00887D7B">
      <w:r w:rsidRPr="00C356F7">
        <w:rPr>
          <w:b/>
        </w:rPr>
        <w:t>§ 3.</w:t>
      </w:r>
      <w:r>
        <w:t xml:space="preserve"> Le Gouvernement peut délivrer le certificat, le permis d’environnement </w:t>
      </w:r>
      <w:r w:rsidRPr="00DC49DD">
        <w:rPr>
          <w:strike/>
          <w:color w:val="00B050"/>
        </w:rPr>
        <w:t>ou l’agrément</w:t>
      </w:r>
      <w:r w:rsidR="00DC49DD">
        <w:rPr>
          <w:strike/>
          <w:color w:val="00B050"/>
        </w:rPr>
        <w:t>,</w:t>
      </w:r>
      <w:r w:rsidRPr="00DC49DD">
        <w:rPr>
          <w:color w:val="00B050"/>
        </w:rPr>
        <w:t xml:space="preserve"> </w:t>
      </w:r>
      <w:r w:rsidR="00DC49DD" w:rsidRPr="00DC49DD">
        <w:t xml:space="preserve">ou donner acte de l'enregistrement, </w:t>
      </w:r>
      <w:r>
        <w:t>conformément aux dispositions des titres II et IV.</w:t>
      </w:r>
    </w:p>
    <w:p w14:paraId="1184C3CD" w14:textId="77777777" w:rsidR="00887D7B" w:rsidRDefault="00887D7B" w:rsidP="00887D7B">
      <w:r>
        <w:t>Le Gouvernement détermine les modalités d’application du présent article.</w:t>
      </w:r>
    </w:p>
    <w:p w14:paraId="2D585C6D" w14:textId="77777777" w:rsidR="00C356F7" w:rsidRDefault="00C356F7" w:rsidP="00887D7B"/>
    <w:p w14:paraId="31DE89FB" w14:textId="77777777" w:rsidR="00887D7B" w:rsidRDefault="00887D7B" w:rsidP="00C356F7">
      <w:pPr>
        <w:pStyle w:val="Titre4"/>
      </w:pPr>
      <w:r>
        <w:t>Art. 82. Défaut de notification de la décision dans le délai.</w:t>
      </w:r>
    </w:p>
    <w:p w14:paraId="4160277E" w14:textId="77777777" w:rsidR="00887D7B" w:rsidRDefault="00887D7B" w:rsidP="00887D7B">
      <w:r>
        <w:t>A défaut de notification de la décision dans le délai prévu à l’article 81, § 2, le demandeur peut, par lettre recommandée à la poste, adresser un rappel au Gouvernement.</w:t>
      </w:r>
    </w:p>
    <w:p w14:paraId="20D7E74A" w14:textId="77777777" w:rsidR="00887D7B" w:rsidRDefault="00887D7B" w:rsidP="00887D7B">
      <w:r>
        <w:t>Si, à l’expiration d’un nouveau délai de 30 jours prenant cours à la date du dépôt à la poste de l’envoi recommandé contenant rappel, le demandeur n’a pas reçu de décision, la décision qui fait l’objet du recours, fût-elle tacite, est confirmée.</w:t>
      </w:r>
    </w:p>
    <w:p w14:paraId="15D0C58C" w14:textId="77777777" w:rsidR="00887D7B" w:rsidRPr="007D1E32" w:rsidRDefault="00887D7B" w:rsidP="00887D7B">
      <w:pPr>
        <w:rPr>
          <w:strike/>
          <w:color w:val="00B050"/>
        </w:rPr>
      </w:pPr>
      <w:r w:rsidRPr="007D1E32">
        <w:rPr>
          <w:strike/>
          <w:color w:val="00B050"/>
        </w:rPr>
        <w:t>Lorsque le demandeur passe à l’exécution des travaux ou accomplit les actes, il est tenu de le porter à la connaissance des tiers, par voie d’affiche sur le bien.</w:t>
      </w:r>
    </w:p>
    <w:p w14:paraId="0537402A" w14:textId="77777777" w:rsidR="00C356F7" w:rsidRDefault="00C356F7" w:rsidP="00887D7B"/>
    <w:p w14:paraId="33A5367E" w14:textId="77777777" w:rsidR="00887D7B" w:rsidRPr="007D1E32" w:rsidRDefault="00887D7B" w:rsidP="00C356F7">
      <w:pPr>
        <w:pStyle w:val="Titre4"/>
        <w:rPr>
          <w:strike/>
          <w:color w:val="00B050"/>
        </w:rPr>
      </w:pPr>
      <w:r w:rsidRPr="007D1E32">
        <w:rPr>
          <w:strike/>
          <w:color w:val="00B050"/>
        </w:rPr>
        <w:t>Art. 83. Délai d’introduction du recours.</w:t>
      </w:r>
    </w:p>
    <w:p w14:paraId="64285231" w14:textId="77777777" w:rsidR="00887D7B" w:rsidRPr="007D1E32" w:rsidRDefault="00887D7B" w:rsidP="00887D7B">
      <w:pPr>
        <w:rPr>
          <w:strike/>
          <w:color w:val="00B050"/>
        </w:rPr>
      </w:pPr>
      <w:r w:rsidRPr="007D1E32">
        <w:rPr>
          <w:strike/>
          <w:color w:val="00B050"/>
        </w:rPr>
        <w:t>Le recours est adressé à l’autorité compétente, par lettre recommandée à la poste, dans les 30 jours:</w:t>
      </w:r>
    </w:p>
    <w:p w14:paraId="79E61A82" w14:textId="77777777" w:rsidR="00887D7B" w:rsidRPr="007D1E32" w:rsidRDefault="00887D7B" w:rsidP="00C356F7">
      <w:pPr>
        <w:pStyle w:val="Numrotation"/>
        <w:rPr>
          <w:strike/>
          <w:color w:val="00B050"/>
        </w:rPr>
      </w:pPr>
      <w:r w:rsidRPr="007D1E32">
        <w:rPr>
          <w:strike/>
          <w:color w:val="00B050"/>
        </w:rPr>
        <w:t>1° de la réception de la notification de la décision ou de l’expiration du délai pour statuer quand il émane du demandeur;</w:t>
      </w:r>
    </w:p>
    <w:p w14:paraId="0B93DEF9" w14:textId="77777777" w:rsidR="00887D7B" w:rsidRPr="007D1E32" w:rsidRDefault="00887D7B" w:rsidP="00C356F7">
      <w:pPr>
        <w:pStyle w:val="Numrotation"/>
        <w:rPr>
          <w:strike/>
          <w:color w:val="00B050"/>
        </w:rPr>
      </w:pPr>
      <w:r w:rsidRPr="007D1E32">
        <w:rPr>
          <w:strike/>
          <w:color w:val="00B050"/>
        </w:rPr>
        <w:t>2° de l’affichage de la décision ou de la déclaration par le titulaire du permis ou par le déclarant à proximité de l’installation, en un endroit visible depuis la voie publique;</w:t>
      </w:r>
    </w:p>
    <w:p w14:paraId="42DD9FBE" w14:textId="77777777" w:rsidR="00887D7B" w:rsidRPr="007D1E32" w:rsidRDefault="00887D7B" w:rsidP="00C356F7">
      <w:pPr>
        <w:pStyle w:val="Numrotation"/>
        <w:rPr>
          <w:strike/>
          <w:color w:val="00B050"/>
        </w:rPr>
      </w:pPr>
      <w:r w:rsidRPr="007D1E32">
        <w:rPr>
          <w:strike/>
          <w:color w:val="00B050"/>
        </w:rPr>
        <w:t>3° de la publication par extrait de l’agrément au Moniteur belge;</w:t>
      </w:r>
    </w:p>
    <w:p w14:paraId="4B461916" w14:textId="77777777" w:rsidR="00887D7B" w:rsidRDefault="00887D7B" w:rsidP="00C356F7">
      <w:pPr>
        <w:pStyle w:val="Numrotation"/>
        <w:rPr>
          <w:strike/>
          <w:color w:val="00B050"/>
        </w:rPr>
      </w:pPr>
      <w:r w:rsidRPr="007D1E32">
        <w:rPr>
          <w:strike/>
          <w:color w:val="00B050"/>
        </w:rPr>
        <w:t>4° de la publication de la décision par voie électronique au moyen du registre tenu par l'Institut et rendu accessible au public conformément à l'article 86.</w:t>
      </w:r>
    </w:p>
    <w:p w14:paraId="5B3D2B65" w14:textId="77777777" w:rsidR="007D1E32" w:rsidRPr="007D1E32" w:rsidRDefault="007D1E32" w:rsidP="007D1E32">
      <w:pPr>
        <w:rPr>
          <w:b/>
          <w:color w:val="00B050"/>
        </w:rPr>
      </w:pPr>
      <w:r w:rsidRPr="007D1E32">
        <w:rPr>
          <w:b/>
          <w:color w:val="00B050"/>
        </w:rPr>
        <w:t>Art. 83. Délai d’introduction du recours.</w:t>
      </w:r>
    </w:p>
    <w:p w14:paraId="54B6A9B1" w14:textId="042161B8" w:rsidR="007D1E32" w:rsidRPr="007D1E32" w:rsidRDefault="007D1E32" w:rsidP="007D1E32">
      <w:pPr>
        <w:rPr>
          <w:color w:val="00B050"/>
        </w:rPr>
      </w:pPr>
      <w:r w:rsidRPr="007D1E32">
        <w:rPr>
          <w:color w:val="00B050"/>
        </w:rPr>
        <w:t>Le recours est adressé à l’autorité compétente, par lettre rec</w:t>
      </w:r>
      <w:r w:rsidR="00747174">
        <w:rPr>
          <w:color w:val="00B050"/>
        </w:rPr>
        <w:t>ommandée à la poste, dans les trente</w:t>
      </w:r>
      <w:r w:rsidRPr="007D1E32">
        <w:rPr>
          <w:color w:val="00B050"/>
        </w:rPr>
        <w:t xml:space="preserve"> jours :</w:t>
      </w:r>
    </w:p>
    <w:p w14:paraId="7E98C9A2" w14:textId="77777777" w:rsidR="007D1E32" w:rsidRPr="007D1E32" w:rsidRDefault="007D1E32" w:rsidP="007D1E32">
      <w:pPr>
        <w:pStyle w:val="Numrotationverte"/>
      </w:pPr>
      <w:r w:rsidRPr="007D1E32">
        <w:t>1° de la réception de la notification de la décision ou de l’expiration du délai pour statuer ;</w:t>
      </w:r>
    </w:p>
    <w:p w14:paraId="467C3FFE" w14:textId="77777777" w:rsidR="007D1E32" w:rsidRPr="007D1E32" w:rsidRDefault="007D1E32" w:rsidP="007D1E32">
      <w:pPr>
        <w:pStyle w:val="Numrotationverte"/>
      </w:pPr>
      <w:r w:rsidRPr="007D1E32">
        <w:t>2° si la décision ne doit pas être notifiée, de l’affichage de la décision ou de la déclaration par le titulaire du permis ou par le déclarant à proximité de l’installation, en un endroit visible depuis la voie publique ;</w:t>
      </w:r>
    </w:p>
    <w:p w14:paraId="27AFBBBB" w14:textId="77777777" w:rsidR="007D1E32" w:rsidRPr="007D1E32" w:rsidRDefault="007D1E32" w:rsidP="007D1E32">
      <w:pPr>
        <w:pStyle w:val="Numrotationverte"/>
      </w:pPr>
      <w:r w:rsidRPr="007D1E32">
        <w:t>3° à défaut d’affichage, de la prise de connaissance de la décision, notamment via la publication de la décision par voie électronique au moyen du registre tenu par l’Institut et rendu accessible au public conformément à l’article 86 ;</w:t>
      </w:r>
    </w:p>
    <w:p w14:paraId="1BC1C137" w14:textId="77777777" w:rsidR="007D1E32" w:rsidRPr="007D1E32" w:rsidRDefault="007D1E32" w:rsidP="007D1E32">
      <w:pPr>
        <w:pStyle w:val="Numrotationverte"/>
      </w:pPr>
      <w:r w:rsidRPr="007D1E32">
        <w:t xml:space="preserve">4° de la publication par extrait de l’agrément ou de l’enregistrement au </w:t>
      </w:r>
      <w:r w:rsidRPr="00747174">
        <w:rPr>
          <w:i/>
        </w:rPr>
        <w:t>Moniteur belge</w:t>
      </w:r>
      <w:r w:rsidRPr="007D1E32">
        <w:t>.</w:t>
      </w:r>
    </w:p>
    <w:p w14:paraId="731E0B02" w14:textId="77777777" w:rsidR="00C356F7" w:rsidRDefault="00C356F7" w:rsidP="00887D7B"/>
    <w:p w14:paraId="6299361F" w14:textId="77777777" w:rsidR="00887D7B" w:rsidRDefault="00887D7B" w:rsidP="00C356F7">
      <w:pPr>
        <w:pStyle w:val="Titre4"/>
      </w:pPr>
      <w:r>
        <w:t>Art. 84. Effet du recours.</w:t>
      </w:r>
    </w:p>
    <w:p w14:paraId="2ABE40C5" w14:textId="77777777" w:rsidR="00887D7B" w:rsidRDefault="00887D7B" w:rsidP="00887D7B">
      <w:r w:rsidRPr="00C356F7">
        <w:rPr>
          <w:b/>
        </w:rPr>
        <w:t>§ 1er.</w:t>
      </w:r>
      <w:r>
        <w:t xml:space="preserve"> Le recours n’est pas suspensif.</w:t>
      </w:r>
    </w:p>
    <w:p w14:paraId="5FC7828E" w14:textId="77777777" w:rsidR="00887D7B" w:rsidRDefault="00887D7B" w:rsidP="00887D7B">
      <w:r w:rsidRPr="00C356F7">
        <w:rPr>
          <w:b/>
        </w:rPr>
        <w:t>§ 2.</w:t>
      </w:r>
      <w:r>
        <w:t xml:space="preserve"> Le recours ne suspend la décision attaquée que lorsqu’il est dûment motivé par un péril grave ou un dommage irréparable et qu’il a été introduit par:</w:t>
      </w:r>
    </w:p>
    <w:p w14:paraId="03E87C3F" w14:textId="77777777" w:rsidR="00887D7B" w:rsidRDefault="00887D7B" w:rsidP="00C356F7">
      <w:pPr>
        <w:pStyle w:val="Numrotation"/>
      </w:pPr>
      <w:r>
        <w:t xml:space="preserve">1° la commune pour les installations temporaires ou non de classe I.A </w:t>
      </w:r>
      <w:r w:rsidRPr="007D1E32">
        <w:rPr>
          <w:strike/>
          <w:color w:val="00B050"/>
        </w:rPr>
        <w:t>ou I.B</w:t>
      </w:r>
      <w:r w:rsidR="007D1E32" w:rsidRPr="007D1E32">
        <w:rPr>
          <w:color w:val="00B050"/>
        </w:rPr>
        <w:t>, I.B ou I.D</w:t>
      </w:r>
      <w:r>
        <w:t>;</w:t>
      </w:r>
    </w:p>
    <w:p w14:paraId="08F33DA1" w14:textId="77777777" w:rsidR="00887D7B" w:rsidRDefault="00887D7B" w:rsidP="00C356F7">
      <w:pPr>
        <w:pStyle w:val="Numrotation"/>
      </w:pPr>
      <w:r>
        <w:t xml:space="preserve">2° l’Institut pour les installations temporaires ou non de classe II </w:t>
      </w:r>
      <w:r w:rsidR="007D1E32">
        <w:t>[</w:t>
      </w:r>
      <w:r>
        <w:t>...</w:t>
      </w:r>
      <w:r w:rsidR="007D1E32">
        <w:t>]</w:t>
      </w:r>
      <w:r>
        <w:t>;</w:t>
      </w:r>
    </w:p>
    <w:p w14:paraId="768FFA90" w14:textId="77777777" w:rsidR="00887D7B" w:rsidRDefault="00887D7B" w:rsidP="00C356F7">
      <w:pPr>
        <w:pStyle w:val="Numrotation"/>
      </w:pPr>
      <w:r>
        <w:t xml:space="preserve">3° le fonctionnaire délégué visé à l’article </w:t>
      </w:r>
      <w:r w:rsidRPr="007D1E32">
        <w:rPr>
          <w:strike/>
          <w:color w:val="00B050"/>
        </w:rPr>
        <w:t>7 de l’ordonnance du 29 août 1991 organique de la planification et de l’urbanisme</w:t>
      </w:r>
      <w:r w:rsidR="007D1E32" w:rsidRPr="007D1E32">
        <w:rPr>
          <w:color w:val="00B050"/>
        </w:rPr>
        <w:t xml:space="preserve"> 5 du CoBAT</w:t>
      </w:r>
      <w:r>
        <w:t>.</w:t>
      </w:r>
    </w:p>
    <w:p w14:paraId="0C8C658B" w14:textId="77777777" w:rsidR="00887D7B" w:rsidRDefault="00887D7B" w:rsidP="00887D7B">
      <w:r>
        <w:t>Dans ce cas, la suspension de la décision attaquée est ordonnée dans les 5 jours ouvrables de l’introduction du recours par le président du Collège d’environnement ou par le membre qu’il désigne à cette fin.</w:t>
      </w:r>
    </w:p>
    <w:p w14:paraId="01204976" w14:textId="77777777" w:rsidR="00887D7B" w:rsidRDefault="00887D7B" w:rsidP="00887D7B">
      <w:r w:rsidRPr="00C356F7">
        <w:rPr>
          <w:b/>
        </w:rPr>
        <w:t>§ 3.</w:t>
      </w:r>
      <w:r>
        <w:t xml:space="preserve"> Dans les 5 jours ouvrables précédant l’introduction de son recours suspensif, la partie requérante doit expédier une copie de celui-ci à l’autorité compétente et, s’il échet, au demandeur du certificat ou du permis d’environnement. Elle doit joindre la preuve de ses envois à son recours.</w:t>
      </w:r>
    </w:p>
    <w:p w14:paraId="4EAEDDAD" w14:textId="77777777" w:rsidR="00887D7B" w:rsidRDefault="00887D7B" w:rsidP="00887D7B">
      <w:r>
        <w:t>Avant de statuer sur le caractère suspensif du recours, le président du Collège d’environnement ou le membre du Collège d’environnement qu’il a désigné à cette fin doit entendre les parties. Le requérant, l’autorité compétente et le demandeur du certificat ou du permis d’environnement doivent être présents ou représentés lors de cette audition. Si le requérant n’est ni présent ni représenté, la suspension est rejetée. Les autres parties qui ne sont ni présentes ni représentées sont censées acquiescer à la suspension si elle est ordonnée.</w:t>
      </w:r>
    </w:p>
    <w:p w14:paraId="257B1D54" w14:textId="77777777" w:rsidR="00C356F7" w:rsidRDefault="00C356F7" w:rsidP="00887D7B"/>
    <w:p w14:paraId="7F20D888" w14:textId="77777777" w:rsidR="00887D7B" w:rsidRDefault="00887D7B" w:rsidP="00C356F7">
      <w:pPr>
        <w:pStyle w:val="Titre2"/>
      </w:pPr>
      <w:r>
        <w:t>TITRE VI</w:t>
      </w:r>
      <w:r w:rsidR="00C356F7" w:rsidRPr="00C356F7">
        <w:t xml:space="preserve">. - </w:t>
      </w:r>
      <w:r>
        <w:t>PUBLICITE DES DECISIONS</w:t>
      </w:r>
    </w:p>
    <w:p w14:paraId="2A1FE260" w14:textId="77777777" w:rsidR="00C356F7" w:rsidRDefault="00C356F7" w:rsidP="00887D7B"/>
    <w:p w14:paraId="243C5837" w14:textId="77777777" w:rsidR="00887D7B" w:rsidRDefault="00887D7B" w:rsidP="00C356F7">
      <w:pPr>
        <w:pStyle w:val="Titre4"/>
      </w:pPr>
      <w:r>
        <w:t>Art. 85. Notification.</w:t>
      </w:r>
    </w:p>
    <w:p w14:paraId="3A10F991" w14:textId="77777777" w:rsidR="00887D7B" w:rsidRDefault="00887D7B" w:rsidP="00887D7B">
      <w:r>
        <w:t>Toute décision de délivrance ou de refus, de modification, de prolongation, de suspension ou de retrait de certificat ou de permis d’environnement ..., toute déclaration préalable , tout enregistrement ou toute décision prescrivant des conditions particulières d’exploiter à une installation de classe I.C ou de classe III est notifiée par l’autorité compétente dans les huit jours:</w:t>
      </w:r>
    </w:p>
    <w:p w14:paraId="3843035F" w14:textId="77777777" w:rsidR="00887D7B" w:rsidRDefault="00887D7B" w:rsidP="00C356F7">
      <w:pPr>
        <w:pStyle w:val="Numrotation"/>
      </w:pPr>
      <w:r>
        <w:t>1° pour les installations temporaires ou non de classes I.A, I.B et I.D ou les installations de classe I.C, au Collège des bourgmestre et échevins de la commune sur le territoire de laquelle le projet doit être exécuté;</w:t>
      </w:r>
    </w:p>
    <w:p w14:paraId="7DE5293A" w14:textId="77777777" w:rsidR="00887D7B" w:rsidRDefault="00887D7B" w:rsidP="00C356F7">
      <w:pPr>
        <w:pStyle w:val="Numrotation"/>
      </w:pPr>
      <w:r>
        <w:t>2° pour les installations temporaires ou non de classe II et les installations de classe III, à l’Institut;</w:t>
      </w:r>
    </w:p>
    <w:p w14:paraId="5B6B8E7B" w14:textId="77777777" w:rsidR="00887D7B" w:rsidRDefault="00887D7B" w:rsidP="00C356F7">
      <w:pPr>
        <w:pStyle w:val="Numrotation"/>
      </w:pPr>
      <w:r>
        <w:t>3° pour les enregistrements, au Collège des bourgmestre et échevins de la commune du domicile ou du siège social de l'expéditeur.</w:t>
      </w:r>
    </w:p>
    <w:p w14:paraId="4845DAA0" w14:textId="77777777" w:rsidR="00C356F7" w:rsidRPr="00E73D55" w:rsidRDefault="00C356F7" w:rsidP="00887D7B"/>
    <w:p w14:paraId="3AE11314" w14:textId="77777777" w:rsidR="00887D7B" w:rsidRPr="00E73D55" w:rsidRDefault="00887D7B" w:rsidP="00C356F7">
      <w:pPr>
        <w:pStyle w:val="Titre4"/>
      </w:pPr>
      <w:r w:rsidRPr="00E73D55">
        <w:t>Art. 86. Registre.</w:t>
      </w:r>
    </w:p>
    <w:p w14:paraId="67A5AFC5" w14:textId="77777777" w:rsidR="00887D7B" w:rsidRDefault="00887D7B" w:rsidP="00887D7B">
      <w:r w:rsidRPr="00C356F7">
        <w:rPr>
          <w:b/>
        </w:rPr>
        <w:t>§ 1er.</w:t>
      </w:r>
      <w:r>
        <w:t xml:space="preserve"> L’Institut tient un registre des </w:t>
      </w:r>
      <w:r w:rsidRPr="007D1E32">
        <w:rPr>
          <w:strike/>
          <w:color w:val="00B050"/>
        </w:rPr>
        <w:t>certificats et permis d’environnement, des déclarations, des agréments et des enregistrements délivrés</w:t>
      </w:r>
      <w:r w:rsidRPr="007D1E32">
        <w:rPr>
          <w:color w:val="00B050"/>
        </w:rPr>
        <w:t xml:space="preserve"> </w:t>
      </w:r>
      <w:r w:rsidR="007D1E32" w:rsidRPr="007D1E32">
        <w:rPr>
          <w:color w:val="00B050"/>
        </w:rPr>
        <w:t xml:space="preserve">décisions rendues en vertu de la présente ordonnance </w:t>
      </w:r>
      <w:r>
        <w:t>sur tout le territoire de la Région.</w:t>
      </w:r>
    </w:p>
    <w:p w14:paraId="5A54F9AC" w14:textId="77777777" w:rsidR="00887D7B" w:rsidRDefault="00887D7B" w:rsidP="00887D7B">
      <w:r>
        <w:t xml:space="preserve">Chaque commune tient un registre des </w:t>
      </w:r>
      <w:r w:rsidRPr="007D1E32">
        <w:rPr>
          <w:strike/>
          <w:color w:val="00B050"/>
        </w:rPr>
        <w:t>certificats et permis d’environnement ainsi que des déclarations, relatifs</w:t>
      </w:r>
      <w:r>
        <w:t xml:space="preserve"> </w:t>
      </w:r>
      <w:r w:rsidR="007D1E32" w:rsidRPr="007D1E32">
        <w:rPr>
          <w:color w:val="00B050"/>
        </w:rPr>
        <w:t xml:space="preserve">décisions rendues relatives </w:t>
      </w:r>
      <w:r>
        <w:t>aux installations situées sur son territoire.</w:t>
      </w:r>
    </w:p>
    <w:p w14:paraId="08FB24EA" w14:textId="77777777" w:rsidR="00887D7B" w:rsidRDefault="00887D7B" w:rsidP="00887D7B">
      <w:pPr>
        <w:rPr>
          <w:strike/>
          <w:color w:val="00B050"/>
        </w:rPr>
      </w:pPr>
      <w:r w:rsidRPr="007D1E32">
        <w:rPr>
          <w:strike/>
          <w:color w:val="00B050"/>
        </w:rPr>
        <w:t>Dans les conditions fixées par le Gouvernement, le registre peut également contenir les décisions rendues par le Collège d'environnement et le Gouvernement en application des articles 80 et 81.</w:t>
      </w:r>
    </w:p>
    <w:p w14:paraId="25C3C7ED" w14:textId="77777777" w:rsidR="007D1E32" w:rsidRPr="007D1E32" w:rsidRDefault="007D1E32" w:rsidP="00887D7B">
      <w:pPr>
        <w:rPr>
          <w:color w:val="00B050"/>
        </w:rPr>
      </w:pPr>
      <w:r w:rsidRPr="007D1E32">
        <w:rPr>
          <w:color w:val="00B050"/>
        </w:rPr>
        <w:t>Le registre doit également contenir les décisions rendues par le Collège d’environnement et le Gouvernement en application des articles 80 et 81.</w:t>
      </w:r>
    </w:p>
    <w:p w14:paraId="62D99B4C" w14:textId="77777777" w:rsidR="00887D7B" w:rsidRDefault="00887D7B" w:rsidP="00887D7B">
      <w:r w:rsidRPr="00C356F7">
        <w:rPr>
          <w:b/>
        </w:rPr>
        <w:t>§ 2.</w:t>
      </w:r>
      <w:r>
        <w:t xml:space="preserve"> Les registres indiquent au minimum l’identité des titulaires, le secteur d’activités, la date et la nature de la décision et sa date d’échéance.</w:t>
      </w:r>
    </w:p>
    <w:p w14:paraId="5127A865" w14:textId="77777777" w:rsidR="00887D7B" w:rsidRDefault="00887D7B" w:rsidP="00887D7B">
      <w:r w:rsidRPr="00C356F7">
        <w:rPr>
          <w:b/>
        </w:rPr>
        <w:t>§ 3.</w:t>
      </w:r>
      <w:r>
        <w:t xml:space="preserve"> Le registre tenu par l'Institut est rendu accessible au public par des moyens de communication électronique selon les modalités fixées par le Gouvernement.</w:t>
      </w:r>
    </w:p>
    <w:p w14:paraId="79741935" w14:textId="77777777" w:rsidR="00C356F7" w:rsidRDefault="00C356F7" w:rsidP="00887D7B"/>
    <w:p w14:paraId="75F80362" w14:textId="77777777" w:rsidR="00887D7B" w:rsidRDefault="00887D7B" w:rsidP="00C356F7">
      <w:pPr>
        <w:pStyle w:val="Titre4"/>
      </w:pPr>
      <w:r>
        <w:t>Art. 87. Affichage de la décision.</w:t>
      </w:r>
    </w:p>
    <w:p w14:paraId="46A6ADA1" w14:textId="77777777" w:rsidR="00887D7B" w:rsidRDefault="00887D7B" w:rsidP="00887D7B">
      <w:r>
        <w:t>Le destinataire des décisions</w:t>
      </w:r>
      <w:r w:rsidR="007D1E32">
        <w:t xml:space="preserve"> </w:t>
      </w:r>
      <w:r w:rsidR="007D1E32" w:rsidRPr="007D1E32">
        <w:rPr>
          <w:color w:val="00B050"/>
        </w:rPr>
        <w:t>d’octroi</w:t>
      </w:r>
      <w:r>
        <w:t xml:space="preserve">, fussent-elles tacites, résultant de l'application des articles 7bis, 7ter, 17, 32, 36, 43, 47, 51, 53, 62, 64, </w:t>
      </w:r>
      <w:r w:rsidRPr="007D1E32">
        <w:rPr>
          <w:strike/>
          <w:color w:val="00B050"/>
        </w:rPr>
        <w:t>65,</w:t>
      </w:r>
      <w:r w:rsidRPr="007D1E32">
        <w:rPr>
          <w:color w:val="00B050"/>
        </w:rPr>
        <w:t xml:space="preserve"> </w:t>
      </w:r>
      <w:r>
        <w:t xml:space="preserve">68, 73, 76bis, </w:t>
      </w:r>
      <w:r w:rsidRPr="007D1E32">
        <w:rPr>
          <w:strike/>
          <w:color w:val="00B050"/>
        </w:rPr>
        <w:t>77,</w:t>
      </w:r>
      <w:r>
        <w:t xml:space="preserve"> 78/2, § 2, 78/4, § 2 </w:t>
      </w:r>
      <w:r w:rsidRPr="007D1E32">
        <w:rPr>
          <w:strike/>
          <w:color w:val="00B050"/>
        </w:rPr>
        <w:t>et 78/5</w:t>
      </w:r>
      <w:r w:rsidRPr="007D1E32">
        <w:rPr>
          <w:color w:val="00B050"/>
        </w:rPr>
        <w:t xml:space="preserve"> </w:t>
      </w:r>
      <w:r w:rsidR="007D1E32" w:rsidRPr="007D1E32">
        <w:rPr>
          <w:color w:val="00B050"/>
        </w:rPr>
        <w:t xml:space="preserve">, 78/5, 80 et 81 </w:t>
      </w:r>
      <w:r>
        <w:t>de la présente ordonnance, est tenu d'afficher sur l'immeuble abritant les installations et à proximité des installations, en un endroit visible depuis la voie publique un avis mentionnant l'existence de cette décision. A défaut, il ne peut pas mettre en œuvre les autorisations qui en découlent.</w:t>
      </w:r>
    </w:p>
    <w:p w14:paraId="035FCA0A" w14:textId="77777777" w:rsidR="007D1E32" w:rsidRPr="007D1E32" w:rsidRDefault="007D1E32" w:rsidP="00887D7B">
      <w:pPr>
        <w:rPr>
          <w:color w:val="00B050"/>
        </w:rPr>
      </w:pPr>
      <w:r w:rsidRPr="007D1E32">
        <w:rPr>
          <w:color w:val="00B050"/>
        </w:rPr>
        <w:t>Le destinataire d’une des décisions résultant de l’application de l’article 65, 77 ou 78/5 est tenu d'afficher sur l'immeuble abritant les installations et à proximité des installations, en un endroit visible depuis la voie publique, un avis mentionnant l'existence de cette décision.</w:t>
      </w:r>
    </w:p>
    <w:p w14:paraId="0CD69F3A" w14:textId="77777777" w:rsidR="00887D7B" w:rsidRDefault="00887D7B" w:rsidP="00887D7B">
      <w:r>
        <w:t>Le Gouvernement détermine la forme de l'avis à afficher.</w:t>
      </w:r>
    </w:p>
    <w:p w14:paraId="20A73363" w14:textId="77777777" w:rsidR="00887D7B" w:rsidRDefault="00887D7B" w:rsidP="00887D7B">
      <w:r>
        <w:t>L’affichage doit être maintenu en parfait état de visibilité et de lisibilité pendant une durée de quinze jours.</w:t>
      </w:r>
    </w:p>
    <w:p w14:paraId="496B2319" w14:textId="77777777" w:rsidR="00C356F7" w:rsidRDefault="00C356F7" w:rsidP="00887D7B"/>
    <w:p w14:paraId="2E2E5086" w14:textId="77777777" w:rsidR="00887D7B" w:rsidRDefault="00887D7B" w:rsidP="00C356F7">
      <w:pPr>
        <w:pStyle w:val="Titre2"/>
      </w:pPr>
      <w:r>
        <w:t>TITRE VII</w:t>
      </w:r>
      <w:r w:rsidR="00C356F7" w:rsidRPr="00C356F7">
        <w:t xml:space="preserve">. - </w:t>
      </w:r>
      <w:r>
        <w:t>DE LA SURVEILLANCE, DES MESURES DE CONTRAINTE ET DES SANCTIONS</w:t>
      </w:r>
    </w:p>
    <w:p w14:paraId="41D3E15F" w14:textId="77777777" w:rsidR="00887D7B" w:rsidRPr="00E73D55" w:rsidRDefault="00887D7B" w:rsidP="00887D7B">
      <w:r w:rsidRPr="00E73D55">
        <w:rPr>
          <w:b/>
        </w:rPr>
        <w:t>Art. 88 à 95</w:t>
      </w:r>
      <w:r w:rsidRPr="00E73D55">
        <w:t xml:space="preserve">. </w:t>
      </w:r>
      <w:r w:rsidR="00C356F7" w:rsidRPr="00E73D55">
        <w:t>[</w:t>
      </w:r>
      <w:r w:rsidRPr="00E73D55">
        <w:t>...</w:t>
      </w:r>
      <w:r w:rsidR="00C356F7" w:rsidRPr="00E73D55">
        <w:t>]</w:t>
      </w:r>
    </w:p>
    <w:p w14:paraId="7879D84B" w14:textId="77777777" w:rsidR="00887D7B" w:rsidRPr="00C356F7" w:rsidRDefault="00887D7B" w:rsidP="00C356F7">
      <w:pPr>
        <w:pStyle w:val="Titre4"/>
        <w:rPr>
          <w:b w:val="0"/>
        </w:rPr>
      </w:pPr>
      <w:r w:rsidRPr="00C356F7">
        <w:rPr>
          <w:rStyle w:val="Titre4Car"/>
          <w:b/>
        </w:rPr>
        <w:t>Art. 96.</w:t>
      </w:r>
      <w:r w:rsidRPr="00C356F7">
        <w:rPr>
          <w:b w:val="0"/>
        </w:rPr>
        <w:t xml:space="preserve"> </w:t>
      </w:r>
      <w:r w:rsidRPr="00C356F7">
        <w:t>Infractions et sanctions</w:t>
      </w:r>
      <w:r w:rsidRPr="00C356F7">
        <w:rPr>
          <w:b w:val="0"/>
        </w:rPr>
        <w:t>.</w:t>
      </w:r>
    </w:p>
    <w:p w14:paraId="756BACD4" w14:textId="77777777" w:rsidR="00887D7B" w:rsidRDefault="00887D7B" w:rsidP="00887D7B">
      <w:r w:rsidRPr="00C356F7">
        <w:rPr>
          <w:b/>
        </w:rPr>
        <w:t>§ 1er.</w:t>
      </w:r>
      <w:r>
        <w:t xml:space="preserve"> Celui qui:</w:t>
      </w:r>
    </w:p>
    <w:p w14:paraId="3ED23D52" w14:textId="0FAE8A11" w:rsidR="00887D7B" w:rsidRDefault="00887D7B" w:rsidP="00C356F7">
      <w:pPr>
        <w:pStyle w:val="Numrotation"/>
      </w:pPr>
      <w:r>
        <w:t>1° contrevient à une disposition arrêtée en vertu de l’article 6 ou en vertu de l'article 78/4, aux conditions d’octroi du permis d’environnement</w:t>
      </w:r>
      <w:r w:rsidR="00747174">
        <w:t>,</w:t>
      </w:r>
      <w:r w:rsidR="007D1E32">
        <w:t xml:space="preserve"> </w:t>
      </w:r>
      <w:r w:rsidR="007D1E32" w:rsidRPr="007D1E32">
        <w:rPr>
          <w:color w:val="00B050"/>
        </w:rPr>
        <w:t>de la déclaration</w:t>
      </w:r>
      <w:r>
        <w:t>, de l’agrément ou aux conditions d’exploiter arrêtée par le Gouvernement;</w:t>
      </w:r>
    </w:p>
    <w:p w14:paraId="228759D1" w14:textId="77777777" w:rsidR="00887D7B" w:rsidRDefault="00887D7B" w:rsidP="00C356F7">
      <w:pPr>
        <w:pStyle w:val="Numrotation"/>
      </w:pPr>
      <w:r>
        <w:t>2° accomplit une des activités visées à l’article 7 sans permis d’environnement ou déclaration préalable;</w:t>
      </w:r>
    </w:p>
    <w:p w14:paraId="3D8D7766" w14:textId="77777777" w:rsidR="00887D7B" w:rsidRDefault="00887D7B" w:rsidP="00C356F7">
      <w:pPr>
        <w:pStyle w:val="Numrotation"/>
      </w:pPr>
      <w:r>
        <w:t>3° accomplit sans agrément une activité soumise par le Gouvernement conformément à l’article 70 à agrément préalable;</w:t>
      </w:r>
    </w:p>
    <w:p w14:paraId="772A610A" w14:textId="77777777" w:rsidR="00887D7B" w:rsidRDefault="00887D7B" w:rsidP="00C356F7">
      <w:pPr>
        <w:pStyle w:val="Numrotation"/>
      </w:pPr>
      <w:r>
        <w:t>ou accomplit, sans s'être fait enregistrer, une activité soumise par le Gouvernement à enregistrement préalable, conformément à l'article 78/1;</w:t>
      </w:r>
    </w:p>
    <w:p w14:paraId="2FD9A66F" w14:textId="77777777" w:rsidR="00887D7B" w:rsidRDefault="00887D7B" w:rsidP="00C356F7">
      <w:pPr>
        <w:pStyle w:val="Numrotation"/>
      </w:pPr>
      <w: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14:paraId="4BD2B615" w14:textId="77777777" w:rsidR="00887D7B" w:rsidRDefault="00887D7B" w:rsidP="00C356F7">
      <w:pPr>
        <w:pStyle w:val="Numrotation"/>
      </w:pPr>
      <w:r>
        <w:t>5° contrevient à une obligation prescrite à tout titulaire de permis d’environnement ou d’agrément</w:t>
      </w:r>
      <w:r w:rsidR="007D1E32">
        <w:t xml:space="preserve"> </w:t>
      </w:r>
      <w:r w:rsidR="007D1E32" w:rsidRPr="007D1E32">
        <w:rPr>
          <w:color w:val="00B050"/>
        </w:rPr>
        <w:t>ou d’enregistrement ou à tout déclarant</w:t>
      </w:r>
      <w:r>
        <w:t>;</w:t>
      </w:r>
    </w:p>
    <w:p w14:paraId="6DA02196" w14:textId="77777777" w:rsidR="00887D7B" w:rsidRDefault="00887D7B" w:rsidP="00C356F7">
      <w:pPr>
        <w:pStyle w:val="Numrotation"/>
      </w:pPr>
      <w:r>
        <w:t>6° n’obtempère pas à une décision de suspension ou de retrait de permis d’environnement ou d’agrément ou d'enregistrement;</w:t>
      </w:r>
    </w:p>
    <w:p w14:paraId="33356F27" w14:textId="77777777" w:rsidR="00887D7B" w:rsidRDefault="00887D7B" w:rsidP="00C356F7">
      <w:pPr>
        <w:pStyle w:val="Numrotation"/>
      </w:pPr>
      <w:r>
        <w:t xml:space="preserve">7° pour les sites d'exploitation tenus de restituer des quotas d'émission de gaz à effet de serre en vertu de l'article 12, § 3, de l'ordonnance du </w:t>
      </w:r>
      <w:r w:rsidR="007D1E32" w:rsidRPr="007D1E32">
        <w:rPr>
          <w:color w:val="00B050"/>
        </w:rPr>
        <w:t xml:space="preserve">31 janvier 2008 </w:t>
      </w:r>
      <w:r>
        <w:t>établissant un système d'échange de quotas d'émission de gaz à effet de serre et relatif aux mécanismes de flexibilité du Protocole de Kyoto, ne restitue pas, au plus tard le 30 avril de chaque année à partir de 2006, un nombre de quotas suffisant pour couvrir ses émissions de l'année précédente.</w:t>
      </w:r>
    </w:p>
    <w:p w14:paraId="23F60828" w14:textId="77777777" w:rsidR="00887D7B" w:rsidRDefault="00887D7B" w:rsidP="00C356F7">
      <w:pPr>
        <w:pStyle w:val="Numrotation"/>
      </w:pPr>
      <w:r>
        <w:t>Lorsque plusieurs sites d'exploitation sont réunis au sens de l'article 18 de la même ordonnance pour gérer leurs quotas, l'amende est à la charge de l'administrateur mandaté par les exploitants.</w:t>
      </w:r>
    </w:p>
    <w:p w14:paraId="30A3A9F8" w14:textId="77777777" w:rsidR="00887D7B" w:rsidRDefault="00887D7B" w:rsidP="00C356F7">
      <w:pPr>
        <w:pStyle w:val="Numrotation"/>
      </w:pPr>
      <w:r>
        <w:t>Au cas où un administrateur mandaté ne se conforme pas au paiement de l'amende, chaque exploitant d'un site d'exploitation partie à la mise en commun reste cependant responsable des émissions excédentaires provenant de son propre site d'exploitation;</w:t>
      </w:r>
    </w:p>
    <w:p w14:paraId="11BC54DB" w14:textId="77777777" w:rsidR="00887D7B" w:rsidRDefault="00887D7B" w:rsidP="00C356F7">
      <w:pPr>
        <w:pStyle w:val="Numrotation"/>
      </w:pPr>
      <w:r>
        <w:t xml:space="preserve">8° pour les sites d'exploitation tenus de restituer des quotas d'émission de gaz à effet de serre, ne soumet pas, au plus tard le 28 février de chaque année à partir de 2006, sa déclaration d'émissions de gaz à effet de serre ainsi que son attestation de vérification et de conformité relative à l'année civile précédente, conformément aux articles 14 et 15 de l'ordonnance du </w:t>
      </w:r>
      <w:r w:rsidR="007D1E32" w:rsidRPr="007D1E32">
        <w:rPr>
          <w:color w:val="00B050"/>
        </w:rPr>
        <w:t xml:space="preserve">31 janvier 2008 </w:t>
      </w:r>
      <w:r>
        <w:t>établissant un système d'échange de quotas d'émission de gaz à effet de serre et relatif aux mécanismes de flexibilité du Protocole de Kyoto;</w:t>
      </w:r>
    </w:p>
    <w:p w14:paraId="01100D29" w14:textId="77777777" w:rsidR="007D1E32" w:rsidRPr="007D1E32" w:rsidRDefault="007D1E32" w:rsidP="00C356F7">
      <w:pPr>
        <w:pStyle w:val="Numrotation"/>
        <w:rPr>
          <w:color w:val="00B050"/>
        </w:rPr>
      </w:pPr>
      <w:r w:rsidRPr="007D1E32">
        <w:rPr>
          <w:color w:val="00B050"/>
        </w:rPr>
        <w:t>9° en tant que demandeur de permis ou de certificat d’environnement, en tant que déclarant ou en tant qu’auteur d’une évaluation préalable des incidences sur l’environnement relative à une demande de permis, de certificat d’environnement ou de déclaration, viole les obligations imposées par la présente ordonnance en matière d’évaluation préalable des incidences sur l’environnement</w:t>
      </w:r>
    </w:p>
    <w:p w14:paraId="5FD588D4" w14:textId="77777777" w:rsidR="00887D7B" w:rsidRDefault="00887D7B" w:rsidP="00887D7B">
      <w:r>
        <w:t>est puni d’un emprisonnement de 8 à 12 mois et d’une amende de 2,50 à 2.500 euros ou d’une de ces peines seulement.</w:t>
      </w:r>
    </w:p>
    <w:p w14:paraId="1DEF09EE" w14:textId="77777777" w:rsidR="00887D7B" w:rsidRDefault="00887D7B" w:rsidP="00887D7B">
      <w:r w:rsidRPr="00C356F7">
        <w:rPr>
          <w:b/>
        </w:rPr>
        <w:t>§ 2.</w:t>
      </w:r>
      <w:r>
        <w:t xml:space="preserve"> L’amende est de 2,50 à 12.500 euros s’il s’agit d’une installation de classe I.B ou d’une activité soumise à agrément.</w:t>
      </w:r>
    </w:p>
    <w:p w14:paraId="765CB764" w14:textId="77777777" w:rsidR="00887D7B" w:rsidRDefault="00887D7B" w:rsidP="00887D7B">
      <w:r>
        <w:t>L’amende est portée de 25 à 25.000 euros lorsqu’il s’agit d’une installation de classe I.A.</w:t>
      </w:r>
    </w:p>
    <w:p w14:paraId="5DF45F8D" w14:textId="77777777" w:rsidR="00887D7B" w:rsidRDefault="00887D7B" w:rsidP="00887D7B">
      <w:r w:rsidRPr="00C356F7">
        <w:rPr>
          <w:b/>
        </w:rPr>
        <w:t>§ 3.</w:t>
      </w:r>
      <w:r>
        <w:t xml:space="preserve"> En dehors des hypothèses visées au paragraphe 4 du présent article, les peines d'amendes énoncées aux paragraphes précédents sont doublées lorsque l'infraction a été commise sciemment ou dans un esprit de lucre.</w:t>
      </w:r>
    </w:p>
    <w:p w14:paraId="0302978B" w14:textId="77777777" w:rsidR="00887D7B" w:rsidRDefault="00887D7B" w:rsidP="00887D7B">
      <w:r w:rsidRPr="00C356F7">
        <w:rPr>
          <w:b/>
        </w:rPr>
        <w:t>§ 4.</w:t>
      </w:r>
      <w:r>
        <w:t xml:space="preserve"> Les infractions énoncées aux paragraphes 1er et 2 sont punies d'un emprisonnement de trois mois à trois ans et d'une amende de 250 à 75.000 euros ou d'une de ces peines seulement:</w:t>
      </w:r>
    </w:p>
    <w:p w14:paraId="157C5184" w14:textId="77777777" w:rsidR="00887D7B" w:rsidRDefault="00887D7B" w:rsidP="00C356F7">
      <w:pPr>
        <w:pStyle w:val="Numrotation"/>
      </w:pPr>
      <w:r>
        <w:t>1° lorsque l'infraction a été commise intentionnellement ou résulte d'une négligence grave et concerne le rejet, l'émission ou l'introduction d'une quantité de substances dans l'atmosphère, le sol ou les eaux, causant ou susceptibles de causer la mort ou de graves lésions à des personnes, ou une dégradation substantielle de la qualité de l'air, de la qualité du sol, ou de la qualité de l'eau ou bien de la faune ou de la flore;</w:t>
      </w:r>
    </w:p>
    <w:p w14:paraId="5D4FFA43" w14:textId="77777777" w:rsidR="00887D7B" w:rsidRDefault="00887D7B" w:rsidP="00C356F7">
      <w:pPr>
        <w:pStyle w:val="Numrotation"/>
      </w:pPr>
      <w:r>
        <w:t>2° lorsque l'infraction concerne l'exploitation, sans permis d'environnement ou en méconnaissance des conditions d'exploitation édictées en application des articles 6 et 68, d'une installation visée à l'article 3 de l'accord de coopération du 21 juin 1999 entre l'Etat fédéral, les Régions flamande et wallonne et la Région de Bruxelles-Capitale concernant la maîtrise des dangers liés aux accidents majeurs impliquant des substances dangereuses causant ou susceptibles de causer la mort ou de graves lésions à des personnes, ou une dégradation substantielle de la qualité de l'air, de la qualité du sol, ou de la qualité de l'eau, ou bien de la faune ou de la flore.</w:t>
      </w:r>
    </w:p>
    <w:p w14:paraId="6040CDDB" w14:textId="77777777" w:rsidR="00C356F7" w:rsidRDefault="00C356F7" w:rsidP="00887D7B"/>
    <w:p w14:paraId="31262B84" w14:textId="35F366D3" w:rsidR="00887D7B" w:rsidRDefault="00887D7B" w:rsidP="00887D7B">
      <w:pPr>
        <w:rPr>
          <w:i/>
        </w:rPr>
      </w:pPr>
      <w:r w:rsidRPr="009947C2">
        <w:rPr>
          <w:i/>
        </w:rPr>
        <w:t>Droit futur: suite aux articles 128 et 160 de l'Ordonnance du 8 mai 2014 modifiant l'ordonnance du 25 mars 1999 relative à la recherche, la constatation, la poursuite et la répression des infractions en matière d'environnement, d'autres législations en matière d'environnement et instituant un Code de l'inspection, la prévention, la constatation et la répression des infractions en matière d'environnement et de la responsabilité environnementale (M.B. 18.VI.2014), à partir du 1er janvier 2015, le texte de l'article 96 de l'ordonnance du 5 juin 1997 sera rédigé comme suit:</w:t>
      </w:r>
    </w:p>
    <w:p w14:paraId="55BC6C6A" w14:textId="77777777" w:rsidR="00747174" w:rsidRPr="009947C2" w:rsidRDefault="00747174" w:rsidP="00887D7B">
      <w:pPr>
        <w:rPr>
          <w:i/>
        </w:rPr>
      </w:pPr>
    </w:p>
    <w:p w14:paraId="20604271" w14:textId="77777777" w:rsidR="00887D7B" w:rsidRPr="009947C2" w:rsidRDefault="00887D7B" w:rsidP="00887D7B">
      <w:pPr>
        <w:rPr>
          <w:b/>
          <w:i/>
        </w:rPr>
      </w:pPr>
      <w:r w:rsidRPr="009947C2">
        <w:rPr>
          <w:b/>
          <w:i/>
        </w:rPr>
        <w:t>Art. 96. Infractions et sanctions.</w:t>
      </w:r>
    </w:p>
    <w:p w14:paraId="27E1BA93" w14:textId="77777777" w:rsidR="00887D7B" w:rsidRPr="009947C2" w:rsidRDefault="00887D7B" w:rsidP="00887D7B">
      <w:pPr>
        <w:rPr>
          <w:i/>
        </w:rPr>
      </w:pPr>
      <w:r w:rsidRPr="009947C2">
        <w:rPr>
          <w:b/>
          <w:i/>
        </w:rPr>
        <w:t>§ 1er.</w:t>
      </w:r>
      <w:r w:rsidRPr="009947C2">
        <w:rPr>
          <w:i/>
        </w:rPr>
        <w:t xml:space="preserve"> Celui qui:</w:t>
      </w:r>
    </w:p>
    <w:p w14:paraId="19BF64DC" w14:textId="77777777" w:rsidR="00887D7B" w:rsidRPr="009947C2" w:rsidRDefault="00887D7B" w:rsidP="00C356F7">
      <w:pPr>
        <w:pStyle w:val="Numrotation"/>
        <w:rPr>
          <w:i/>
        </w:rPr>
      </w:pPr>
      <w:r w:rsidRPr="009947C2">
        <w:rPr>
          <w:i/>
        </w:rPr>
        <w:t>1° contrevient à une disposition arrêtée en vertu de l’article 6 ou en vertu de l'article 78/4, aux conditions d’octroi du permis d’environnement, de l’agrément ou aux conditions d’exploiter arrêtée par le Gouvernement;</w:t>
      </w:r>
    </w:p>
    <w:p w14:paraId="5E8CFC06" w14:textId="77777777" w:rsidR="00887D7B" w:rsidRPr="009947C2" w:rsidRDefault="00887D7B" w:rsidP="00C356F7">
      <w:pPr>
        <w:pStyle w:val="Numrotation"/>
        <w:rPr>
          <w:i/>
        </w:rPr>
      </w:pPr>
      <w:r w:rsidRPr="009947C2">
        <w:rPr>
          <w:i/>
        </w:rPr>
        <w:t>2° accomplit une des activités visées à l’article 7 sans permis d’environnement ou déclaration préalable;</w:t>
      </w:r>
    </w:p>
    <w:p w14:paraId="61AD638B" w14:textId="77777777" w:rsidR="00887D7B" w:rsidRPr="009947C2" w:rsidRDefault="00887D7B" w:rsidP="00C356F7">
      <w:pPr>
        <w:pStyle w:val="Numrotation"/>
        <w:rPr>
          <w:i/>
        </w:rPr>
      </w:pPr>
      <w:r w:rsidRPr="009947C2">
        <w:rPr>
          <w:i/>
        </w:rPr>
        <w:t>3° accomplit sans agrément une activité soumise par le Gouvernement conformément à l’article 70 à agrément préalable;</w:t>
      </w:r>
    </w:p>
    <w:p w14:paraId="53D0C4E1" w14:textId="77777777" w:rsidR="00887D7B" w:rsidRPr="009947C2" w:rsidRDefault="00887D7B" w:rsidP="00C356F7">
      <w:pPr>
        <w:pStyle w:val="Numrotation"/>
        <w:rPr>
          <w:i/>
        </w:rPr>
      </w:pPr>
      <w:r w:rsidRPr="009947C2">
        <w:rPr>
          <w:i/>
        </w:rPr>
        <w:t>ou accomplit, sans s'être fait enregistrer, une activité soumise par le Gouvernement à enregistrement préalable, conformément à l'article 78/1;</w:t>
      </w:r>
    </w:p>
    <w:p w14:paraId="0B1DCF79" w14:textId="77777777" w:rsidR="00887D7B" w:rsidRPr="009947C2" w:rsidRDefault="00887D7B" w:rsidP="00C356F7">
      <w:pPr>
        <w:pStyle w:val="Numrotation"/>
        <w:rPr>
          <w:i/>
        </w:rPr>
      </w:pPr>
      <w:r w:rsidRPr="009947C2">
        <w:rPr>
          <w:i/>
        </w:rPr>
        <w:t>4° fait obstacle à l’organisation ou au déroulement d’un élément de la procédure d’instruction d’une demande de certificat ou de permis d’environnement ou d’une demande d’agrément, à l’exercice des missions des agents chargés de la surveillance des installations, des personnes agréées ou soumises à enregistrement ou à l’exercice des missions que le juge peut confier à l’Institut;</w:t>
      </w:r>
    </w:p>
    <w:p w14:paraId="11ACFF5F" w14:textId="77777777" w:rsidR="00887D7B" w:rsidRPr="009947C2" w:rsidRDefault="00887D7B" w:rsidP="00C356F7">
      <w:pPr>
        <w:pStyle w:val="Numrotation"/>
        <w:rPr>
          <w:i/>
        </w:rPr>
      </w:pPr>
      <w:r w:rsidRPr="009947C2">
        <w:rPr>
          <w:i/>
        </w:rPr>
        <w:t>5° contrevient à une obligation prescrite à tout titulaire de permis d’environnement ou d’agrément;</w:t>
      </w:r>
    </w:p>
    <w:p w14:paraId="34CD8BA5" w14:textId="77777777" w:rsidR="00887D7B" w:rsidRPr="009947C2" w:rsidRDefault="00887D7B" w:rsidP="00C356F7">
      <w:pPr>
        <w:pStyle w:val="Numrotation"/>
        <w:rPr>
          <w:i/>
        </w:rPr>
      </w:pPr>
      <w:r w:rsidRPr="009947C2">
        <w:rPr>
          <w:i/>
        </w:rPr>
        <w:t>6° n’obtempère pas à une décision de suspension ou de retrait de permis d’environnement ou d’agrément ou d'enregistrement;</w:t>
      </w:r>
    </w:p>
    <w:p w14:paraId="4C731241" w14:textId="77777777" w:rsidR="00887D7B" w:rsidRPr="009947C2" w:rsidRDefault="00887D7B" w:rsidP="00C356F7">
      <w:pPr>
        <w:pStyle w:val="Numrotation"/>
        <w:rPr>
          <w:i/>
        </w:rPr>
      </w:pPr>
      <w:r w:rsidRPr="009947C2">
        <w:rPr>
          <w:i/>
        </w:rPr>
        <w:t>7° pour les sites d'exploitation tenus de restituer des quotas d'émission de gaz à effet de serre en vertu de l'article 12, § 3, de l'ordonnance du établissant un système d'échange de quotas d'émission de gaz à effet de serre et relatif aux mécanismes de flexibilité du Protocole de Kyoto, ne restitue pas, au plus tard le 30 avril de chaque année à partir de 2006, un nombre de quotas suffisant pour couvrir ses émissions de l'année précédente.</w:t>
      </w:r>
    </w:p>
    <w:p w14:paraId="7590353B" w14:textId="77777777" w:rsidR="00887D7B" w:rsidRPr="009947C2" w:rsidRDefault="00887D7B" w:rsidP="00C356F7">
      <w:pPr>
        <w:pStyle w:val="Numrotation"/>
        <w:rPr>
          <w:i/>
        </w:rPr>
      </w:pPr>
      <w:r w:rsidRPr="009947C2">
        <w:rPr>
          <w:i/>
        </w:rPr>
        <w:t>Lorsque plusieurs sites d'exploitation sont réunis au sens de l'article 18 de la même ordonnance pour gérer leurs quotas, l'amende est à la charge de l'administrateur mandaté par les exploitants.</w:t>
      </w:r>
    </w:p>
    <w:p w14:paraId="38570EAC" w14:textId="77777777" w:rsidR="00887D7B" w:rsidRPr="009947C2" w:rsidRDefault="00887D7B" w:rsidP="00C356F7">
      <w:pPr>
        <w:pStyle w:val="Numrotation"/>
        <w:rPr>
          <w:i/>
        </w:rPr>
      </w:pPr>
      <w:r w:rsidRPr="009947C2">
        <w:rPr>
          <w:i/>
        </w:rPr>
        <w:t>Au cas où un administrateur mandaté ne se conforme pas au paiement de l'amende, chaque exploitant d'un site d'exploitation partie à la mise en commun reste cependant responsable des émissions excédentaires provenant de son propre site d'exploitation;</w:t>
      </w:r>
    </w:p>
    <w:p w14:paraId="7EDAA83C" w14:textId="77777777" w:rsidR="00887D7B" w:rsidRPr="009947C2" w:rsidRDefault="00887D7B" w:rsidP="00C356F7">
      <w:pPr>
        <w:pStyle w:val="Numrotation"/>
        <w:rPr>
          <w:i/>
        </w:rPr>
      </w:pPr>
      <w:r w:rsidRPr="009947C2">
        <w:rPr>
          <w:i/>
        </w:rPr>
        <w:t>8° pour les sites d'exploitation tenus de restituer des quotas d'émission de gaz à effet de serre, ne soumet pas, au plus tard le 28 février de chaque année à partir de 2006, sa déclaration d'émissions de gaz à effet de serre ainsi que son attestation de vérification et de conformité relative à l'année civile précédente, conformément aux articles 14 et 15 de l'ordonnance du établissant un système d'échange de quotas d'émission de gaz à effet de serre et relatif aux mécanismes de flexibilité du Protocole de Kyoto;</w:t>
      </w:r>
    </w:p>
    <w:p w14:paraId="2574F824" w14:textId="77777777" w:rsidR="00887D7B" w:rsidRPr="009947C2" w:rsidRDefault="00887D7B" w:rsidP="00887D7B">
      <w:pPr>
        <w:rPr>
          <w:i/>
        </w:rPr>
      </w:pPr>
      <w:r w:rsidRPr="009947C2">
        <w:rPr>
          <w:i/>
        </w:rPr>
        <w:t>est puni de la peine prévue à l'article 31, § 1er, du Code de l'inspection, la prévention, la constatation et la répression des infractions en matière d'environnement et de la responsabilité environnementale.</w:t>
      </w:r>
    </w:p>
    <w:p w14:paraId="136037C0" w14:textId="77777777" w:rsidR="00887D7B" w:rsidRPr="009947C2" w:rsidRDefault="00887D7B" w:rsidP="00887D7B">
      <w:pPr>
        <w:rPr>
          <w:i/>
        </w:rPr>
      </w:pPr>
      <w:r w:rsidRPr="009947C2">
        <w:rPr>
          <w:b/>
          <w:i/>
        </w:rPr>
        <w:t>§ 2.</w:t>
      </w:r>
      <w:r w:rsidRPr="009947C2">
        <w:rPr>
          <w:i/>
        </w:rPr>
        <w:t xml:space="preserve"> Le montant minimum de l'amende est doublé dans les cas suivants:</w:t>
      </w:r>
    </w:p>
    <w:p w14:paraId="6D477CD7" w14:textId="77777777" w:rsidR="00887D7B" w:rsidRPr="009947C2" w:rsidRDefault="00887D7B" w:rsidP="00887D7B">
      <w:pPr>
        <w:rPr>
          <w:i/>
        </w:rPr>
      </w:pPr>
      <w:r w:rsidRPr="009947C2">
        <w:rPr>
          <w:i/>
        </w:rPr>
        <w:t>- s'il s'agit d'une installation de classe I.A., I.B ou d'une activité soumise à agrément; ou</w:t>
      </w:r>
    </w:p>
    <w:p w14:paraId="6A8D37DE" w14:textId="77777777" w:rsidR="00887D7B" w:rsidRPr="009947C2" w:rsidRDefault="00887D7B" w:rsidP="00887D7B">
      <w:pPr>
        <w:rPr>
          <w:i/>
        </w:rPr>
      </w:pPr>
      <w:r w:rsidRPr="009947C2">
        <w:rPr>
          <w:i/>
        </w:rPr>
        <w:t>- si l'infraction a été commise sciemment ou dans un esprit de lucre.</w:t>
      </w:r>
    </w:p>
    <w:p w14:paraId="46A531EA" w14:textId="77777777" w:rsidR="00887D7B" w:rsidRPr="00E73D55" w:rsidRDefault="00887D7B" w:rsidP="00887D7B">
      <w:pPr>
        <w:rPr>
          <w:i/>
        </w:rPr>
      </w:pPr>
      <w:r w:rsidRPr="00E73D55">
        <w:rPr>
          <w:b/>
          <w:i/>
        </w:rPr>
        <w:t>§§ 3-4</w:t>
      </w:r>
      <w:r w:rsidRPr="00E73D55">
        <w:rPr>
          <w:i/>
        </w:rPr>
        <w:t xml:space="preserve">. </w:t>
      </w:r>
      <w:r w:rsidR="00C356F7" w:rsidRPr="00E73D55">
        <w:rPr>
          <w:i/>
        </w:rPr>
        <w:t>[</w:t>
      </w:r>
      <w:r w:rsidRPr="00E73D55">
        <w:rPr>
          <w:i/>
        </w:rPr>
        <w:t>...</w:t>
      </w:r>
      <w:r w:rsidR="00C356F7" w:rsidRPr="00E73D55">
        <w:rPr>
          <w:i/>
        </w:rPr>
        <w:t>]</w:t>
      </w:r>
    </w:p>
    <w:p w14:paraId="4A78B7EC" w14:textId="77777777" w:rsidR="00887D7B" w:rsidRPr="00E73D55" w:rsidRDefault="00887D7B" w:rsidP="00887D7B">
      <w:pPr>
        <w:rPr>
          <w:i/>
        </w:rPr>
      </w:pPr>
      <w:r w:rsidRPr="00E73D55">
        <w:rPr>
          <w:b/>
          <w:i/>
        </w:rPr>
        <w:t>Art. 97 à 99.</w:t>
      </w:r>
      <w:r w:rsidRPr="00E73D55">
        <w:rPr>
          <w:i/>
        </w:rPr>
        <w:t xml:space="preserve"> </w:t>
      </w:r>
      <w:r w:rsidR="009947C2" w:rsidRPr="00E73D55">
        <w:rPr>
          <w:i/>
        </w:rPr>
        <w:t>[</w:t>
      </w:r>
      <w:r w:rsidRPr="00E73D55">
        <w:rPr>
          <w:i/>
        </w:rPr>
        <w:t>...</w:t>
      </w:r>
      <w:r w:rsidR="009947C2" w:rsidRPr="00E73D55">
        <w:rPr>
          <w:i/>
        </w:rPr>
        <w:t>]</w:t>
      </w:r>
    </w:p>
    <w:p w14:paraId="1434B161" w14:textId="77777777" w:rsidR="009947C2" w:rsidRDefault="009947C2" w:rsidP="00887D7B"/>
    <w:p w14:paraId="44858525" w14:textId="77777777" w:rsidR="00887D7B" w:rsidRDefault="00887D7B" w:rsidP="009947C2">
      <w:pPr>
        <w:pStyle w:val="Titre2"/>
      </w:pPr>
      <w:r>
        <w:t>TITRE VIII</w:t>
      </w:r>
      <w:r w:rsidR="009947C2" w:rsidRPr="009947C2">
        <w:t xml:space="preserve">. - </w:t>
      </w:r>
      <w:r>
        <w:t>DISPOSITIONS FINALES</w:t>
      </w:r>
    </w:p>
    <w:p w14:paraId="5151AB0A" w14:textId="77777777" w:rsidR="00887D7B" w:rsidRPr="009947C2" w:rsidRDefault="00887D7B" w:rsidP="00887D7B">
      <w:pPr>
        <w:rPr>
          <w:b/>
        </w:rPr>
      </w:pPr>
      <w:r w:rsidRPr="009947C2">
        <w:rPr>
          <w:b/>
        </w:rPr>
        <w:t>Art. 100. Droit de dossier.</w:t>
      </w:r>
    </w:p>
    <w:p w14:paraId="451B8D3A" w14:textId="77777777" w:rsidR="00887D7B" w:rsidRDefault="00887D7B" w:rsidP="00887D7B">
      <w:r w:rsidRPr="009947C2">
        <w:rPr>
          <w:b/>
        </w:rPr>
        <w:t>§ 1er.</w:t>
      </w:r>
      <w:r>
        <w:t xml:space="preserve"> Un droit de dossier dont le produit est versé directement et intégralement au Fonds pour la protection de l’environnement est levé à charge de toute personne physique ou morale qui introduit une déclaration, une demande auprès de l’autorité compétente conformément à la présente ordonnace afin d’obtenir un certificat ou un permis d’environnement ou un agrément ainsi qu’à charge de toute personne physique ou morale qui exerce un recours auprès de l’autorité compétente conformément aux articles 80 et 81 de la présente ordonnance.</w:t>
      </w:r>
    </w:p>
    <w:p w14:paraId="4D05C7CE" w14:textId="77777777" w:rsidR="00887D7B" w:rsidRDefault="00887D7B" w:rsidP="00887D7B">
      <w:r>
        <w:t>Le droit de dossier visé à l’alinéa 1er est dû à la date d’introduction par la personne physique ou morale de la déclaration, de la demande de certificat ou de permis d’environnement ou du recours.</w:t>
      </w:r>
    </w:p>
    <w:p w14:paraId="71CF0C97" w14:textId="77777777" w:rsidR="00887D7B" w:rsidRDefault="00887D7B" w:rsidP="00887D7B">
      <w:r>
        <w:t>Le montant du droit de dossier visé à l’alinéa 1er est fixé comme suit:</w:t>
      </w:r>
    </w:p>
    <w:p w14:paraId="2F22E622" w14:textId="77777777" w:rsidR="00887D7B" w:rsidRDefault="00887D7B" w:rsidP="009947C2">
      <w:pPr>
        <w:pStyle w:val="Numrotation"/>
      </w:pPr>
      <w:r>
        <w:t>1° 625 euros pour une demande de certificat d’environnement relatif à une installation de classe I.A;</w:t>
      </w:r>
    </w:p>
    <w:p w14:paraId="68E361C4" w14:textId="77777777" w:rsidR="00887D7B" w:rsidRDefault="00887D7B" w:rsidP="009947C2">
      <w:pPr>
        <w:pStyle w:val="Numrotation"/>
      </w:pPr>
      <w:r>
        <w:t>2° 2.500 euros pour une demande de permis d’environnement relatif à une installation de classe I.A non précédée d’une demande de certificat d’environnement;</w:t>
      </w:r>
    </w:p>
    <w:p w14:paraId="762A9DFA" w14:textId="77777777" w:rsidR="00887D7B" w:rsidRDefault="00887D7B" w:rsidP="009947C2">
      <w:pPr>
        <w:pStyle w:val="Numrotation"/>
      </w:pPr>
      <w:r>
        <w:t>3° 1.250 euros pour une demande de permis d’environnement relatif à une installation de classe I.A précédée d’une demande de certificat d’environnement;</w:t>
      </w:r>
    </w:p>
    <w:p w14:paraId="5BFB70BC" w14:textId="77777777" w:rsidR="00887D7B" w:rsidRDefault="00887D7B" w:rsidP="009947C2">
      <w:pPr>
        <w:pStyle w:val="Numrotation"/>
      </w:pPr>
      <w:r>
        <w:t>4° 250 euros pour toute demande de certificat ou de permis d’environnement relatif à une installation de classe I.B et pour toute demande d’agrément par une personne morale;</w:t>
      </w:r>
    </w:p>
    <w:p w14:paraId="5820D24F" w14:textId="77777777" w:rsidR="00887D7B" w:rsidRDefault="00887D7B" w:rsidP="009947C2">
      <w:pPr>
        <w:pStyle w:val="Numrotation"/>
      </w:pPr>
      <w:r>
        <w:t>5° 125 euros pour toute demande de permis d’environnement relatif à une installation de classe II , à une installation de classe I.D , pour toute demande d'agrément par une personne physique, ainsi que pour les personnes physiques ou morales qui exercent un recours.</w:t>
      </w:r>
    </w:p>
    <w:p w14:paraId="7E30FDC2" w14:textId="77777777" w:rsidR="00887D7B" w:rsidRDefault="00887D7B" w:rsidP="00887D7B">
      <w:r w:rsidRPr="009947C2">
        <w:rPr>
          <w:b/>
        </w:rPr>
        <w:t>§ 2.</w:t>
      </w:r>
      <w:r>
        <w:t xml:space="preserve"> Sans préjudice de la compétence des communes de lever des taxes en la matière, le Gouvernement peut, dans la limite des crédits disponibles, octroyer, aux conditions qu’il fixe, des subsides aux communes pour la réalisation des missions visées par la présente ordonnance.</w:t>
      </w:r>
    </w:p>
    <w:p w14:paraId="3883EC3F" w14:textId="77777777" w:rsidR="009947C2" w:rsidRDefault="009947C2" w:rsidP="00887D7B"/>
    <w:p w14:paraId="380AEE9A" w14:textId="77777777" w:rsidR="00887D7B" w:rsidRDefault="00887D7B" w:rsidP="009947C2">
      <w:pPr>
        <w:pStyle w:val="Titre4"/>
      </w:pPr>
      <w:r>
        <w:t>Art. 101. Exécution des directives européennes.</w:t>
      </w:r>
    </w:p>
    <w:p w14:paraId="167048E3" w14:textId="77777777" w:rsidR="00887D7B" w:rsidRDefault="00887D7B" w:rsidP="00887D7B">
      <w:r>
        <w:t>Le Gouvernement peut abroger, compléter, modifier ou remplacer les dispositions de la présente ordonnance afin de prendre les mesures requises pour l’exécution d’obligations découlant des directives de la Communauté européenne.</w:t>
      </w:r>
    </w:p>
    <w:p w14:paraId="6CA8F61E" w14:textId="77777777" w:rsidR="009947C2" w:rsidRDefault="009947C2" w:rsidP="00887D7B"/>
    <w:p w14:paraId="28F6CBF2" w14:textId="77777777" w:rsidR="00887D7B" w:rsidRDefault="00887D7B" w:rsidP="009947C2">
      <w:pPr>
        <w:pStyle w:val="Titre4"/>
      </w:pPr>
      <w:r>
        <w:t>Art. 102. Dispositions abrogatoires et modificatives.</w:t>
      </w:r>
    </w:p>
    <w:p w14:paraId="1EFABDE3" w14:textId="77777777" w:rsidR="00887D7B" w:rsidRDefault="00887D7B" w:rsidP="00887D7B">
      <w:r>
        <w:t>Sont abrogés:</w:t>
      </w:r>
    </w:p>
    <w:p w14:paraId="14535F12" w14:textId="77777777" w:rsidR="00887D7B" w:rsidRDefault="00887D7B" w:rsidP="009947C2">
      <w:pPr>
        <w:pStyle w:val="Numrotation"/>
      </w:pPr>
      <w:r>
        <w:t>1° les articles 1er à 76 et 82 à 84 de l’ordonnance du 30 juillet 1992 relative au permis d’environnement modifiée par l’ordonnance du 23 novembre 1993;</w:t>
      </w:r>
    </w:p>
    <w:p w14:paraId="5D72F274" w14:textId="77777777" w:rsidR="00887D7B" w:rsidRDefault="00887D7B" w:rsidP="009947C2">
      <w:pPr>
        <w:pStyle w:val="Numrotation"/>
      </w:pPr>
      <w:r>
        <w:t>2° dans la mesure où elle s’applique aux installations soumises à un permis d’environnement, l’ordonnance du 30 juillet 1992 relative à l’évaluation préalable des incidences de certains projets dans la Région de Bruxelles-Capitale modifiée par l’ordonnance du 23 novembre 1993 et ses annexes.</w:t>
      </w:r>
    </w:p>
    <w:p w14:paraId="1DCC3FD5" w14:textId="77777777" w:rsidR="00887D7B" w:rsidRDefault="00887D7B" w:rsidP="00887D7B">
      <w:r>
        <w:t>L’annexe à l’ordonnance du 30 juillet 1992 relative au permis d’environnement telle qu’insérée par l’article 37 de l’ordonnance du 23 novembre 1993 est modifiée comme suit:</w:t>
      </w:r>
    </w:p>
    <w:p w14:paraId="3FB9933D" w14:textId="77777777" w:rsidR="00887D7B" w:rsidRDefault="00887D7B" w:rsidP="009947C2">
      <w:pPr>
        <w:pStyle w:val="Numrotation"/>
      </w:pPr>
      <w:r>
        <w:t>1° dans la rubrique n° 69, avant les mots “Garages, emplacements couverts où sont garés des véhicules à moteur” sont ajoutés les mots “Sauf s’ils desservent exclusivement des logements ou des bureaux”;</w:t>
      </w:r>
    </w:p>
    <w:p w14:paraId="4D52623A" w14:textId="77777777" w:rsidR="00887D7B" w:rsidRDefault="00887D7B" w:rsidP="009947C2">
      <w:pPr>
        <w:pStyle w:val="Numrotation"/>
      </w:pPr>
      <w:r>
        <w:t>2° dans la rubrique n° 149, avant les mots “Parcs de stationnement à l’air libre pour véhicules à moteur en dehors de la voie publique” sont ajoutés les mots “Sauf s’ils desservent exclusivement de</w:t>
      </w:r>
      <w:r w:rsidR="009947C2">
        <w:t xml:space="preserve">s logements ou des bureaux”. </w:t>
      </w:r>
    </w:p>
    <w:p w14:paraId="6C8F2774" w14:textId="77777777" w:rsidR="00887D7B" w:rsidRDefault="00887D7B" w:rsidP="00887D7B">
      <w:r>
        <w:t>La liste des installations de classe I.B et II peut être remplacée, modifiée ou complétée par le Gouvernement, conformément à l’article 4, § 1er.</w:t>
      </w:r>
    </w:p>
    <w:p w14:paraId="4AE98BEB" w14:textId="77777777" w:rsidR="00887D7B" w:rsidRDefault="00887D7B" w:rsidP="00887D7B">
      <w:r>
        <w:t>La présente disposition ne s’applique pas aux demandes de certificat ou de permis d’environnement introduites avant l’entrée en vigueu</w:t>
      </w:r>
      <w:r w:rsidR="009947C2">
        <w:t xml:space="preserve">r de la présente ordonnance. </w:t>
      </w:r>
    </w:p>
    <w:p w14:paraId="7CA99D18" w14:textId="77777777" w:rsidR="009947C2" w:rsidRDefault="009947C2" w:rsidP="00887D7B"/>
    <w:p w14:paraId="11FCA30C" w14:textId="77777777" w:rsidR="00887D7B" w:rsidRDefault="00887D7B" w:rsidP="009947C2">
      <w:pPr>
        <w:pStyle w:val="Titre4"/>
      </w:pPr>
      <w:r>
        <w:t>Art. 103</w:t>
      </w:r>
      <w:r w:rsidR="009947C2">
        <w:t xml:space="preserve">. Dispositions transitoires. </w:t>
      </w:r>
    </w:p>
    <w:p w14:paraId="2407CA9E" w14:textId="77777777" w:rsidR="00887D7B" w:rsidRDefault="00887D7B" w:rsidP="00887D7B">
      <w:r>
        <w:t>Les certificats, permis et agréments accordés avant l’entrée en vigueur de la présente ordonnance restent valables pour le terme fixé, sans préjudice de l’application des dispositions des articles 63 à 65, 76 et 77.</w:t>
      </w:r>
    </w:p>
    <w:p w14:paraId="59F4DF45" w14:textId="77777777" w:rsidR="00887D7B" w:rsidRDefault="00887D7B" w:rsidP="00887D7B">
      <w:r>
        <w:t>Les procédures d’instruction des demandes et de délivrance des certificats, permis et agréments ainsi que le traitement des recours administratifs organisés, se font conformément aux règles en vigueur au moment de l’introduction de la demande ou du recours, lorsque ceux-ci ont été introduits avant l’entrée en vigueur de la présente ordonnance.</w:t>
      </w:r>
    </w:p>
    <w:p w14:paraId="22264C09" w14:textId="77777777" w:rsidR="009947C2" w:rsidRDefault="009947C2" w:rsidP="00887D7B"/>
    <w:p w14:paraId="323FB350" w14:textId="77777777" w:rsidR="00887D7B" w:rsidRDefault="00887D7B" w:rsidP="009947C2">
      <w:pPr>
        <w:pStyle w:val="Titre4"/>
      </w:pPr>
      <w:r>
        <w:t>Art. 104. Codification.</w:t>
      </w:r>
    </w:p>
    <w:p w14:paraId="50CEC6D3" w14:textId="77777777" w:rsidR="00887D7B" w:rsidRDefault="00887D7B" w:rsidP="00887D7B">
      <w:r>
        <w:t>Le Gouvernement peut codifier les dispositions de la présente ordonnance avec les dispositions qui les auraient expressément ou implicitement modifiées et avec d’autres ordonnances applicables en matière d’environnement, de politique de l’eau et de conservation de la nature.</w:t>
      </w:r>
    </w:p>
    <w:p w14:paraId="27AE606D" w14:textId="77777777" w:rsidR="00887D7B" w:rsidRDefault="00887D7B" w:rsidP="00887D7B">
      <w:r>
        <w:t>A cette fin, il peut:</w:t>
      </w:r>
    </w:p>
    <w:p w14:paraId="67B5EBEB" w14:textId="77777777" w:rsidR="00887D7B" w:rsidRDefault="00887D7B" w:rsidP="007D1E32">
      <w:pPr>
        <w:pStyle w:val="Numrotation"/>
      </w:pPr>
      <w:r>
        <w:t>1° modifier l’ordre, le numérotage et, en général, la présentation des dispositions à codifier;</w:t>
      </w:r>
    </w:p>
    <w:p w14:paraId="49288AA9" w14:textId="77777777" w:rsidR="00887D7B" w:rsidRDefault="00887D7B" w:rsidP="007D1E32">
      <w:pPr>
        <w:pStyle w:val="Numrotation"/>
      </w:pPr>
      <w:r>
        <w:t>2° modifier les références qui seraient contenues dans les dispositions à codifier en vue de les mettre en concordance avec le numérotage nouveau;</w:t>
      </w:r>
    </w:p>
    <w:p w14:paraId="335C4BA3" w14:textId="77777777" w:rsidR="00887D7B" w:rsidRDefault="00887D7B" w:rsidP="007D1E32">
      <w:pPr>
        <w:pStyle w:val="Numrotation"/>
      </w:pPr>
      <w:r>
        <w:t>3° modifier la rédaction des dispositions à codifier en vue d’assurer leur concordance et d’en unifier la terminologie sans qu’il puisse être porté atteinte aux principes inscrits dans ces dispositions.</w:t>
      </w:r>
    </w:p>
    <w:p w14:paraId="76CE88AC" w14:textId="77777777" w:rsidR="00887D7B" w:rsidRDefault="00887D7B" w:rsidP="00887D7B">
      <w:r>
        <w:t>La codification portera l’intitulé: “Code bruxellois de l’environnement”.</w:t>
      </w:r>
    </w:p>
    <w:p w14:paraId="6C5E343B" w14:textId="77777777" w:rsidR="00887D7B" w:rsidRDefault="00887D7B" w:rsidP="00887D7B">
      <w:r>
        <w:t xml:space="preserve">L’arrêté gouvernemental de codification fera l’objet d’un projet d’ordonnance de ratification qui sera soumis au </w:t>
      </w:r>
      <w:r w:rsidR="00E73D55" w:rsidRPr="00E73D55">
        <w:rPr>
          <w:strike/>
          <w:color w:val="00B050"/>
        </w:rPr>
        <w:t>Conseil de la Région de Bruxelles-Capitale</w:t>
      </w:r>
      <w:r w:rsidR="00E73D55" w:rsidRPr="00E73D55">
        <w:rPr>
          <w:color w:val="00B050"/>
        </w:rPr>
        <w:t xml:space="preserve"> Parlement de la Région de Bruxelles-Capitale</w:t>
      </w:r>
      <w:r>
        <w:t>.</w:t>
      </w:r>
    </w:p>
    <w:p w14:paraId="75069E1C" w14:textId="77777777" w:rsidR="00887D7B" w:rsidRDefault="00887D7B" w:rsidP="009947C2">
      <w:r>
        <w:t xml:space="preserve"> </w:t>
      </w:r>
    </w:p>
    <w:p w14:paraId="19ECA0EB" w14:textId="77777777" w:rsidR="00887D7B" w:rsidRDefault="00887D7B" w:rsidP="00887D7B"/>
    <w:p w14:paraId="25E61DE1" w14:textId="77777777" w:rsidR="00887D7B" w:rsidRDefault="00887D7B" w:rsidP="009947C2">
      <w:pPr>
        <w:pStyle w:val="Titre2"/>
      </w:pPr>
      <w:r>
        <w:t>Annexe 1</w:t>
      </w:r>
      <w:r w:rsidRPr="009947C2">
        <w:rPr>
          <w:vertAlign w:val="superscript"/>
        </w:rPr>
        <w:t>re</w:t>
      </w:r>
      <w:r w:rsidR="009947C2">
        <w:t xml:space="preserve"> </w:t>
      </w:r>
      <w:r>
        <w:t>(insérée par Ord. 14.VI.2012, art. 67)</w:t>
      </w:r>
    </w:p>
    <w:p w14:paraId="081517A9" w14:textId="77777777" w:rsidR="00887D7B" w:rsidRDefault="00887D7B" w:rsidP="00887D7B">
      <w:r>
        <w:t>Considérations à prendre en compte en général ou dans un cas particulier lors de la détermination des meilleures techniques disponibles, définies à l'article 3, 21°, compte tenu des coûts et des avantages pouvant résulter d'une action et des principes de précaution et de prévention:</w:t>
      </w:r>
    </w:p>
    <w:p w14:paraId="2C39567C" w14:textId="77777777" w:rsidR="00887D7B" w:rsidRDefault="00887D7B" w:rsidP="00887D7B">
      <w:r>
        <w:t>1. utilisation de techniques produisant peu de déchets;</w:t>
      </w:r>
    </w:p>
    <w:p w14:paraId="2EB78D58" w14:textId="77777777" w:rsidR="00887D7B" w:rsidRDefault="00887D7B" w:rsidP="00887D7B">
      <w:r>
        <w:t>2. utilisation de substances moins dangereuses;</w:t>
      </w:r>
    </w:p>
    <w:p w14:paraId="52B62895" w14:textId="77777777" w:rsidR="00887D7B" w:rsidRDefault="00887D7B" w:rsidP="00887D7B">
      <w:r>
        <w:t>3. développement des techniques de récupération et de recyclage des substances émises et utilisées dans le procédé et des déchets, le cas échéant;</w:t>
      </w:r>
    </w:p>
    <w:p w14:paraId="313FBE23" w14:textId="77777777" w:rsidR="00887D7B" w:rsidRDefault="00887D7B" w:rsidP="00887D7B">
      <w:r>
        <w:t>4. procédés, équipements ou modes d'exploitation comparables qui ont été expérimentés avec succès à une échelle industrielle;</w:t>
      </w:r>
    </w:p>
    <w:p w14:paraId="756E0EAB" w14:textId="77777777" w:rsidR="00887D7B" w:rsidRDefault="00887D7B" w:rsidP="00887D7B">
      <w:r>
        <w:t>5. progrès techniques et évolution des connaissances scientifiques;</w:t>
      </w:r>
    </w:p>
    <w:p w14:paraId="1A359AAD" w14:textId="77777777" w:rsidR="00887D7B" w:rsidRDefault="00887D7B" w:rsidP="00887D7B">
      <w:r>
        <w:t>6. nature, effets et volume des émissions concernées;</w:t>
      </w:r>
    </w:p>
    <w:p w14:paraId="157BAFB3" w14:textId="77777777" w:rsidR="00887D7B" w:rsidRDefault="00887D7B" w:rsidP="00887D7B">
      <w:r>
        <w:t>7. dates de mise en service des installations nouvelles ou existantes;</w:t>
      </w:r>
    </w:p>
    <w:p w14:paraId="45101921" w14:textId="77777777" w:rsidR="00887D7B" w:rsidRDefault="00887D7B" w:rsidP="00887D7B">
      <w:r>
        <w:t>8. durée nécessaire à la mise en place d'une meilleure technique disponible;</w:t>
      </w:r>
    </w:p>
    <w:p w14:paraId="15A0DC2F" w14:textId="77777777" w:rsidR="00887D7B" w:rsidRDefault="00887D7B" w:rsidP="00887D7B">
      <w:r>
        <w:t>9. consommation et nature des matières premières (y compris l'eau) utilisées dans le procédé et efficacité énergétique;</w:t>
      </w:r>
    </w:p>
    <w:p w14:paraId="572BBEB4" w14:textId="77777777" w:rsidR="00887D7B" w:rsidRDefault="00887D7B" w:rsidP="00887D7B">
      <w:r>
        <w:t>10. nécessité de prévenir ou de réduire à un minimum l'impact global des émissions et des risques sur l'environnement;</w:t>
      </w:r>
    </w:p>
    <w:p w14:paraId="443FF21B" w14:textId="77777777" w:rsidR="00887D7B" w:rsidRDefault="00887D7B" w:rsidP="00887D7B">
      <w:r>
        <w:t>11. nécessité de prévenir les accidents et d'en réduire les conséquences sur l'environnement;</w:t>
      </w:r>
    </w:p>
    <w:p w14:paraId="6437D32B" w14:textId="77777777" w:rsidR="00887D7B" w:rsidRDefault="00887D7B" w:rsidP="00887D7B">
      <w:r>
        <w:t>12. informations publiées par la Commission en vertu de l'article 17, § 2, de la Directive 2008/1/CE du 15 janvier 2008 relative à la prévention et à la réduction intégrée de la pollution ou par des organisations internationales.</w:t>
      </w:r>
    </w:p>
    <w:p w14:paraId="4CACFEE6" w14:textId="77777777" w:rsidR="00887D7B" w:rsidRDefault="00887D7B" w:rsidP="00887D7B">
      <w:r>
        <w:t xml:space="preserve"> </w:t>
      </w:r>
    </w:p>
    <w:p w14:paraId="23BB9513" w14:textId="77777777" w:rsidR="007D1E32" w:rsidRPr="00F2482C" w:rsidRDefault="007D1E32" w:rsidP="00F2482C">
      <w:pPr>
        <w:pStyle w:val="Titre2"/>
        <w:rPr>
          <w:color w:val="00B050"/>
        </w:rPr>
      </w:pPr>
      <w:r w:rsidRPr="00F2482C">
        <w:rPr>
          <w:color w:val="00B050"/>
        </w:rPr>
        <w:t>Annexe 2. - Informations visées aux articles 26 et 37 de l’ordonnance</w:t>
      </w:r>
    </w:p>
    <w:p w14:paraId="6E52B35F" w14:textId="77777777" w:rsidR="00F2482C" w:rsidRPr="00F2482C" w:rsidRDefault="00F2482C" w:rsidP="00F2482C">
      <w:pPr>
        <w:rPr>
          <w:color w:val="00B050"/>
        </w:rPr>
      </w:pPr>
      <w:r w:rsidRPr="00F2482C">
        <w:rPr>
          <w:color w:val="00B050"/>
        </w:rPr>
        <w:t>1. Une description du projet, y compris en particulier :</w:t>
      </w:r>
    </w:p>
    <w:p w14:paraId="75B82990" w14:textId="77777777" w:rsidR="00F2482C" w:rsidRPr="00F2482C" w:rsidRDefault="00F2482C" w:rsidP="00F2482C">
      <w:pPr>
        <w:pStyle w:val="Numrotationverte"/>
      </w:pPr>
      <w:r w:rsidRPr="00F2482C">
        <w:t>a) une description de la localisation du projet ;</w:t>
      </w:r>
    </w:p>
    <w:p w14:paraId="351F6270" w14:textId="77777777" w:rsidR="00F2482C" w:rsidRPr="00F2482C" w:rsidRDefault="00F2482C" w:rsidP="00F2482C">
      <w:pPr>
        <w:pStyle w:val="Numrotationverte"/>
      </w:pPr>
      <w:r w:rsidRPr="00F2482C">
        <w:t>b) une description des caractéristiques physiques de l'ensemble du projet, y compris, le cas échéant, des travaux de démolition nécessaires, et des exigences en matière d'utilisation des terres lors des phases de construction et de fonctionnement ;</w:t>
      </w:r>
    </w:p>
    <w:p w14:paraId="10103689" w14:textId="77777777" w:rsidR="00F2482C" w:rsidRPr="00F2482C" w:rsidRDefault="00F2482C" w:rsidP="00F2482C">
      <w:pPr>
        <w:pStyle w:val="Numrotationverte"/>
      </w:pPr>
      <w:r w:rsidRPr="00F2482C">
        <w:t>c) une description des principales caractéristiques de la phase opérationnelle du projet (en particulier tout procédé de fabrication) : par exemple, la demande et l'utilisation d'énergie, la nature et les quantités des matériaux et des ressources naturelles (y compris l'eau, la terre, le sol et la biodiversité) utilisés ;</w:t>
      </w:r>
    </w:p>
    <w:p w14:paraId="5908E30F" w14:textId="77777777" w:rsidR="00F2482C" w:rsidRPr="00F2482C" w:rsidRDefault="00F2482C" w:rsidP="00F2482C">
      <w:pPr>
        <w:pStyle w:val="Numrotationverte"/>
      </w:pPr>
      <w:r w:rsidRPr="00F2482C">
        <w:t>d) 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p w14:paraId="44FBA69E" w14:textId="77777777" w:rsidR="00F2482C" w:rsidRPr="00F2482C" w:rsidRDefault="00F2482C" w:rsidP="00F2482C">
      <w:pPr>
        <w:rPr>
          <w:color w:val="00B050"/>
        </w:rPr>
      </w:pPr>
      <w:r w:rsidRPr="00F2482C">
        <w:rPr>
          <w:color w:val="00B050"/>
        </w:rPr>
        <w:t>2. Une description des solutions de substitution raisonnables (par exemple en termes de conception du projet, de technologie, de localisation, de dimension et d'échelle) qui ont été examinées par le demandeur, en fonction du projet proposé et de ses caractéristiques spécifiques, et une indication des principales raisons du choix effectué, notamment une comparaison des incidences sur l'environnement ;</w:t>
      </w:r>
    </w:p>
    <w:p w14:paraId="0533D205" w14:textId="77777777" w:rsidR="00F2482C" w:rsidRPr="00F2482C" w:rsidRDefault="00F2482C" w:rsidP="00F2482C">
      <w:pPr>
        <w:rPr>
          <w:color w:val="00B050"/>
        </w:rPr>
      </w:pPr>
      <w:r w:rsidRPr="00F2482C">
        <w:rPr>
          <w:color w:val="00B050"/>
        </w:rPr>
        <w:t>3. Une description des aspects pertinents de l'état actuel de l'environnement (scénario de référence) et un aperçu de son évolution probable en l'absence de mise en œuvre du projet, dans la mesure où les changements naturels par rapport au scénario de référence peuvent être évalués moyennant un effort raisonnable sur la base des informations environnementales et des connaissances scientifiques disponibles.</w:t>
      </w:r>
    </w:p>
    <w:p w14:paraId="300CBC65" w14:textId="77777777" w:rsidR="00F2482C" w:rsidRPr="00F2482C" w:rsidRDefault="00F2482C" w:rsidP="00F2482C">
      <w:pPr>
        <w:rPr>
          <w:color w:val="00B050"/>
        </w:rPr>
      </w:pPr>
      <w:r w:rsidRPr="00F2482C">
        <w:rPr>
          <w:color w:val="00B050"/>
        </w:rPr>
        <w:t>4. Une description des facteurs précisés à l'article 3, 15°, susceptibles d'être affectés de manière notable par le projet: la population, la santé humaine, la biodiversité (par exemple la faune et la flore), les terres (par exemple l'occupation des terres), le sol (par exemple, les matières organiques, l'érosion, le tassement, l'imperméabilisation), l'eau (par exemple, les changements hydromorphologiques, la quantité et la qualité), l'air, le climat (par exemple, les émissions de gaz à effet de serre, les impacts pertinents pour l'adaptation), les biens matériels, le patrimoine culturel, y compris les aspects architecturaux et archéologiques, et le paysage.</w:t>
      </w:r>
    </w:p>
    <w:p w14:paraId="73A43978" w14:textId="77777777" w:rsidR="00F2482C" w:rsidRPr="00F2482C" w:rsidRDefault="00F2482C" w:rsidP="00F2482C">
      <w:pPr>
        <w:rPr>
          <w:color w:val="00B050"/>
        </w:rPr>
      </w:pPr>
      <w:r w:rsidRPr="00F2482C">
        <w:rPr>
          <w:color w:val="00B050"/>
        </w:rPr>
        <w:t>5. Une description des incidences notables que le projet est susceptible d'avoir sur l'environnement résultant, entre autres :</w:t>
      </w:r>
    </w:p>
    <w:p w14:paraId="7E3D9512" w14:textId="77777777" w:rsidR="00F2482C" w:rsidRPr="00F2482C" w:rsidRDefault="00F2482C" w:rsidP="00F2482C">
      <w:pPr>
        <w:pStyle w:val="Numrotationverte"/>
      </w:pPr>
      <w:r w:rsidRPr="00F2482C">
        <w:t>a) de la construction et de l'existence du projet, y compris, le cas échéant, des travaux de démolition ;</w:t>
      </w:r>
    </w:p>
    <w:p w14:paraId="1B8CC3B6" w14:textId="77777777" w:rsidR="00F2482C" w:rsidRPr="00F2482C" w:rsidRDefault="00F2482C" w:rsidP="00F2482C">
      <w:pPr>
        <w:pStyle w:val="Numrotationverte"/>
      </w:pPr>
      <w:r w:rsidRPr="00F2482C">
        <w:t>b) de l'utilisation des ressources naturelles, en particulier les terres, le sol, l'eau et la biodiversité, en tenant compte, dans la mesure du possible, de la disponibilité durable de ces ressources ;</w:t>
      </w:r>
    </w:p>
    <w:p w14:paraId="023CCD73" w14:textId="77777777" w:rsidR="00F2482C" w:rsidRPr="00F2482C" w:rsidRDefault="00F2482C" w:rsidP="00F2482C">
      <w:pPr>
        <w:pStyle w:val="Numrotationverte"/>
      </w:pPr>
      <w:r w:rsidRPr="00F2482C">
        <w:t>c) de l'émission de polluants, du bruit, de la vibration, de la lumière, de la chaleur et de la radiation, de la création de nuisances et de l'élimination et de la valorisation des déchets ;</w:t>
      </w:r>
    </w:p>
    <w:p w14:paraId="71A26E52" w14:textId="77777777" w:rsidR="00F2482C" w:rsidRPr="00F2482C" w:rsidRDefault="00F2482C" w:rsidP="00F2482C">
      <w:pPr>
        <w:pStyle w:val="Numrotationverte"/>
      </w:pPr>
      <w:r w:rsidRPr="00F2482C">
        <w:t>d) des risques pour la santé humaine, pour le patrimoine culturel ou pour l'environnement (imputables, par exemple, à des accidents ou à des catastrophes) ;</w:t>
      </w:r>
    </w:p>
    <w:p w14:paraId="7F6F2CCF" w14:textId="77777777" w:rsidR="00F2482C" w:rsidRPr="00F2482C" w:rsidRDefault="00F2482C" w:rsidP="00F2482C">
      <w:pPr>
        <w:pStyle w:val="Numrotationverte"/>
      </w:pPr>
      <w:r w:rsidRPr="00F2482C">
        <w:t>e) du cumul des incidences avec d'autres projets existants et/ou approuvés, en tenant compte des problèmes environnementaux existants éventuels relatifs aux zones revêtant une importance particulière pour l'environnement susceptibles d'être touchées ou à l'utilisation des ressources naturelles ;</w:t>
      </w:r>
    </w:p>
    <w:p w14:paraId="6716FD0E" w14:textId="77777777" w:rsidR="00F2482C" w:rsidRPr="00F2482C" w:rsidRDefault="00F2482C" w:rsidP="00F2482C">
      <w:pPr>
        <w:pStyle w:val="Numrotationverte"/>
      </w:pPr>
      <w:r w:rsidRPr="00F2482C">
        <w:t>f) des incidences du projet sur le climat (par exemple la nature et l'ampleur des émissions de gaz à effet de serre) et de la vulnérabilité du projet au changement climatique ;</w:t>
      </w:r>
    </w:p>
    <w:p w14:paraId="77F6E5AA" w14:textId="77777777" w:rsidR="00F2482C" w:rsidRPr="00F2482C" w:rsidRDefault="00F2482C" w:rsidP="00F2482C">
      <w:pPr>
        <w:pStyle w:val="Numrotationverte"/>
      </w:pPr>
      <w:r w:rsidRPr="00F2482C">
        <w:t>g) des technologies et des substances utilisées.</w:t>
      </w:r>
    </w:p>
    <w:p w14:paraId="55D593F5" w14:textId="07458360" w:rsidR="00F2482C" w:rsidRPr="00F2482C" w:rsidRDefault="00F2482C" w:rsidP="00F2482C">
      <w:pPr>
        <w:rPr>
          <w:color w:val="00B050"/>
        </w:rPr>
      </w:pPr>
      <w:r w:rsidRPr="00F2482C">
        <w:rPr>
          <w:color w:val="00B050"/>
        </w:rPr>
        <w:t>La description des éventuelles incidences notables sur les facteurs pr</w:t>
      </w:r>
      <w:r w:rsidR="00747174">
        <w:rPr>
          <w:color w:val="00B050"/>
        </w:rPr>
        <w:t>écisés à l'article 3, §</w:t>
      </w:r>
      <w:r w:rsidRPr="00F2482C">
        <w:rPr>
          <w:color w:val="00B050"/>
        </w:rPr>
        <w:t xml:space="preserve"> 1</w:t>
      </w:r>
      <w:r w:rsidR="00747174">
        <w:rPr>
          <w:color w:val="00B050"/>
        </w:rPr>
        <w:t>er</w:t>
      </w:r>
      <w:r w:rsidRPr="00F2482C">
        <w:rPr>
          <w:color w:val="00B050"/>
        </w:rPr>
        <w:t xml:space="preserve">, devrait porter sur les effets directs et, le cas échéant, sur les effets indirects secondaires, cumulatifs, transfrontaliers, à court, moyen et long termes, permanents et temporaires, positifs et négatifs du projet. Cette description devrait tenir compte des objectifs en matière de protection de l'environnement fixés au niveau de l'Union </w:t>
      </w:r>
      <w:r w:rsidR="00747174">
        <w:rPr>
          <w:color w:val="00B050"/>
        </w:rPr>
        <w:t xml:space="preserve">européenne </w:t>
      </w:r>
      <w:r w:rsidRPr="00F2482C">
        <w:rPr>
          <w:color w:val="00B050"/>
        </w:rPr>
        <w:t>ou des États membres qui sont pertinents par rapport au projet.</w:t>
      </w:r>
    </w:p>
    <w:p w14:paraId="7D99F8BD" w14:textId="77777777" w:rsidR="00F2482C" w:rsidRPr="00F2482C" w:rsidRDefault="00F2482C" w:rsidP="00F2482C">
      <w:pPr>
        <w:rPr>
          <w:color w:val="00B050"/>
        </w:rPr>
      </w:pPr>
      <w:r w:rsidRPr="00F2482C">
        <w:rPr>
          <w:color w:val="00B050"/>
        </w:rPr>
        <w:t>6. Une description des méthodes de prévision ou des éléments probants utilisés pour identifier et évaluer les incidences notables sur l'environnement, notamment le détail des difficultés (par exemple lacunes techniques ou dans les connaissances) rencontrées en compilant les informations requises, ainsi que des principales incertitudes.</w:t>
      </w:r>
    </w:p>
    <w:p w14:paraId="16E86997" w14:textId="77777777" w:rsidR="00F2482C" w:rsidRPr="00F2482C" w:rsidRDefault="00F2482C" w:rsidP="00F2482C">
      <w:pPr>
        <w:rPr>
          <w:color w:val="00B050"/>
        </w:rPr>
      </w:pPr>
      <w:r w:rsidRPr="00F2482C">
        <w:rPr>
          <w:color w:val="00B050"/>
        </w:rPr>
        <w:t>7 Une description des mesures envisagées pour éviter, prévenir, réduire ou, si possible, compenser les incidences négatives notables identifiées du projet sur l'environnement et, le cas échéant, des éventuelles modalités de suivi proposées (par exemple l'élaboration d'une analyse post-projet). Cette description devrait expliquer dans quelle mesure les incidences négatives notables sur l'environnement sont évitées, prévenues, réduites ou compensées et devrait couvrir à la fois les phases de construction et de fonctionnement.</w:t>
      </w:r>
    </w:p>
    <w:p w14:paraId="6D27944E" w14:textId="77777777" w:rsidR="00F2482C" w:rsidRPr="00F2482C" w:rsidRDefault="00F2482C" w:rsidP="00F2482C">
      <w:pPr>
        <w:rPr>
          <w:color w:val="00B050"/>
        </w:rPr>
      </w:pPr>
      <w:r w:rsidRPr="00F2482C">
        <w:rPr>
          <w:color w:val="00B050"/>
        </w:rPr>
        <w:t>8. Une description des incidences négatives notables attendues du projet sur l'environnement qui résultent de la vulnérabilité du projet à des risques d'accidents et/ou de catastrophes majeurs en rapport avec le projet concerné. Les informations pertinentes disponibles et obtenues grâce à des évaluations des risques réalisées conformément à la législation de l'Union européenne, dont la directive 2012/18/UE du Parlement européen et du Conseil ou la directive 2009/71/Euratom du Conseil, ou à des évaluations appropriées effectuées conformément à la législation nationale peuvent être utilisées à cet effet, pour autant que les exigences de la présente ordonnance soient remplies.</w:t>
      </w:r>
    </w:p>
    <w:p w14:paraId="227154FF" w14:textId="77777777" w:rsidR="00F2482C" w:rsidRPr="00F2482C" w:rsidRDefault="00F2482C" w:rsidP="00F2482C">
      <w:pPr>
        <w:rPr>
          <w:color w:val="00B050"/>
        </w:rPr>
      </w:pPr>
      <w:r w:rsidRPr="00F2482C">
        <w:rPr>
          <w:color w:val="00B050"/>
        </w:rPr>
        <w:t>Le cas échéant, cette description devrait comprendre les mesures envisagées pour prévenir ou atténuer les incidences négatives notables de ces événements sur l'environnement et le détail de la préparation et de la réponse envisagée à ces situations d'urgence.</w:t>
      </w:r>
    </w:p>
    <w:p w14:paraId="70D67A66" w14:textId="77777777" w:rsidR="00F2482C" w:rsidRPr="00F2482C" w:rsidRDefault="00F2482C" w:rsidP="00F2482C">
      <w:pPr>
        <w:rPr>
          <w:color w:val="00B050"/>
        </w:rPr>
      </w:pPr>
      <w:r w:rsidRPr="00F2482C">
        <w:rPr>
          <w:color w:val="00B050"/>
        </w:rPr>
        <w:t>9. Un résumé non technique des informations transmises sur la base des points 1 à 8.</w:t>
      </w:r>
    </w:p>
    <w:p w14:paraId="6F228AFF" w14:textId="70884FB8" w:rsidR="007D1E32" w:rsidRDefault="00F2482C" w:rsidP="00F2482C">
      <w:pPr>
        <w:rPr>
          <w:color w:val="00B050"/>
        </w:rPr>
      </w:pPr>
      <w:r w:rsidRPr="00F2482C">
        <w:rPr>
          <w:color w:val="00B050"/>
        </w:rPr>
        <w:t>10. Une liste de référence précisant les sources utilisées pour les descriptions et les évaluations figurant dans le rapport ou l’étude d’incidences.</w:t>
      </w:r>
    </w:p>
    <w:p w14:paraId="38672AB3" w14:textId="68DDDB62" w:rsidR="00FD0491" w:rsidRDefault="00FD0491" w:rsidP="00F2482C">
      <w:pPr>
        <w:rPr>
          <w:color w:val="00B050"/>
        </w:rPr>
      </w:pPr>
    </w:p>
    <w:p w14:paraId="22362DF2" w14:textId="138D739C" w:rsidR="00FD0491" w:rsidRDefault="00FD0491" w:rsidP="00F2482C">
      <w:pPr>
        <w:rPr>
          <w:color w:val="00B050"/>
        </w:rPr>
      </w:pPr>
    </w:p>
    <w:p w14:paraId="3498E138" w14:textId="77777777" w:rsidR="00FD0491" w:rsidRPr="00F2482C" w:rsidRDefault="00FD0491" w:rsidP="00F2482C">
      <w:pPr>
        <w:rPr>
          <w:color w:val="00B050"/>
        </w:rPr>
      </w:pPr>
    </w:p>
    <w:sectPr w:rsidR="00FD0491" w:rsidRPr="00F2482C">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OUNIAUX, Emmanuelle" w:date="2019-03-25T15:04:00Z" w:initials="JE">
    <w:p w14:paraId="1B7C02BA" w14:textId="0C87BF00" w:rsidR="00264CBB" w:rsidRDefault="00264CBB">
      <w:pPr>
        <w:pStyle w:val="Commentaire"/>
      </w:pPr>
      <w:r>
        <w:rPr>
          <w:rStyle w:val="Marquedecommentaire"/>
        </w:rPr>
        <w:annotationRef/>
      </w:r>
      <w:r>
        <w:t>L’ordonnance du 30 novembre 2017 ne prévoit rien quant à l’alinéa 2. Par voie de conséquence, il ne faut, selon moi, pas le supprimer. Or, la version coordonnée en ligne prévoit actuellement que le deuxième alinéa est également supprimé…</w:t>
      </w:r>
    </w:p>
  </w:comment>
  <w:comment w:id="17" w:author="TILQUIN Camille" w:date="2019-03-18T16:43:00Z" w:initials="TC">
    <w:p w14:paraId="25D2E843" w14:textId="77777777" w:rsidR="00264CBB" w:rsidRDefault="00264CBB" w:rsidP="00991B62">
      <w:pPr>
        <w:pStyle w:val="Commentaire"/>
      </w:pPr>
      <w:r>
        <w:rPr>
          <w:rStyle w:val="Marquedecommentaire"/>
        </w:rPr>
        <w:annotationRef/>
      </w:r>
      <w:r>
        <w:t>Pas le même texte que ce qui a été publié au MB (art 296)</w:t>
      </w:r>
    </w:p>
    <w:p w14:paraId="31DB63D2" w14:textId="53CA042C" w:rsidR="00264CBB" w:rsidRPr="00991B62" w:rsidRDefault="00264CBB" w:rsidP="00991B62">
      <w:pPr>
        <w:pStyle w:val="Commentaire"/>
        <w:rPr>
          <w:i/>
        </w:rPr>
      </w:pPr>
      <w:r>
        <w:rPr>
          <w:b/>
          <w:bCs/>
        </w:rPr>
        <w:t xml:space="preserve"> </w:t>
      </w:r>
      <w:r w:rsidRPr="00991B62">
        <w:rPr>
          <w:bCs/>
        </w:rPr>
        <w:t xml:space="preserve">Modification de la demande de permis d'urbanisme à l'initiative du fonctionnaire délégué ; </w:t>
      </w:r>
      <w:r w:rsidRPr="00991B62">
        <w:rPr>
          <w:bCs/>
        </w:rPr>
        <w:br/>
        <w:t>  « </w:t>
      </w:r>
      <w:r w:rsidRPr="00991B62">
        <w:rPr>
          <w:b/>
          <w:bCs/>
          <w:i/>
        </w:rPr>
        <w:t>§ 1er. En cas de projet mixte, lorsque le demandeur décide de modifier sa demande de permis conformément à l'article 177/1 du CoBAT, il en informe l'Institut au plus tôt après la tenue de la commission de concertation et au plus tard le 30e jour qui précède l'échéance du délai de délivrance visé à l'article 32, 36, 43 ou 47, selon le cas.</w:t>
      </w:r>
      <w:r w:rsidRPr="00991B62">
        <w:rPr>
          <w:bCs/>
          <w:i/>
        </w:rPr>
        <w:br/>
        <w:t>  § 2. Le demandeur transmet à l'Institut sa demande modifiée en même temps qu'il l'introduit auprès du fonctionnaire délégué.</w:t>
      </w:r>
      <w:r w:rsidRPr="00991B62">
        <w:rPr>
          <w:bCs/>
          <w:i/>
        </w:rPr>
        <w:br/>
        <w:t>  § 3. Dans les trente jours de la réception des modifications transmises par le demandeur, l'Institut communique à celui-ci la nécessité ou non d'apporter des compléments à sa demande de permis d'environnement.</w:t>
      </w:r>
      <w:r w:rsidRPr="00991B62">
        <w:rPr>
          <w:bCs/>
          <w:i/>
        </w:rPr>
        <w:br/>
        <w:t>  Si des compléments sont nécessaires, le demandeur les communique à l'Institut qui délivre un accusé de réception complet ou incomplet des compléments. Le cas échéant, le demandeur transmet les documents manquants à l'Institut jusqu'à ce que celui-ci délivre un accusé de réception complet des compléments. La décision de soumettre ou non les modifications aux actes d'instruction appartient au fonctionnaire délégué.</w:t>
      </w:r>
      <w:r w:rsidRPr="00991B62">
        <w:rPr>
          <w:bCs/>
          <w:i/>
        </w:rPr>
        <w:br/>
        <w:t>  § 4. Le délai de délivrance est suspendu dès le moment où l'Institut reçoit la notification de la décision du fonctionnaire délégué visée au § 1er et, si le fonctionnaire délégué a décidé qu'il y aurait des nouvelles mesures particulières de publicité, jusqu'au moment où la commission de concertation transmet son avis. Dans le cas contraire, le délai est suspendu jusqu'au 30e jour suivant la communication visée au § 3, alinéa 1er ou, en cas de compléments nécessaires, de l'accusé de réception complet visé au § 3, alinéa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7C02BA" w15:done="0"/>
  <w15:commentEx w15:paraId="31DB6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7C02BA" w16cid:durableId="20436C75"/>
  <w16cid:commentId w16cid:paraId="31DB63D2" w16cid:durableId="203A49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46B" w14:textId="77777777" w:rsidR="00264CBB" w:rsidRDefault="00264CBB" w:rsidP="00E1696D">
      <w:pPr>
        <w:spacing w:line="240" w:lineRule="auto"/>
      </w:pPr>
      <w:r>
        <w:separator/>
      </w:r>
    </w:p>
  </w:endnote>
  <w:endnote w:type="continuationSeparator" w:id="0">
    <w:p w14:paraId="62B284C6" w14:textId="77777777" w:rsidR="00264CBB" w:rsidRDefault="00264CBB" w:rsidP="00E1696D">
      <w:pPr>
        <w:spacing w:line="240" w:lineRule="auto"/>
      </w:pPr>
      <w:r>
        <w:continuationSeparator/>
      </w:r>
    </w:p>
  </w:endnote>
  <w:endnote w:type="continuationNotice" w:id="1">
    <w:p w14:paraId="108D9A02" w14:textId="77777777" w:rsidR="00264CBB" w:rsidRDefault="00264C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82312"/>
      <w:docPartObj>
        <w:docPartGallery w:val="Page Numbers (Bottom of Page)"/>
        <w:docPartUnique/>
      </w:docPartObj>
    </w:sdtPr>
    <w:sdtEndPr>
      <w:rPr>
        <w:sz w:val="16"/>
        <w:szCs w:val="16"/>
      </w:rPr>
    </w:sdtEndPr>
    <w:sdtContent>
      <w:p w14:paraId="4BC790E8" w14:textId="77777777" w:rsidR="00264CBB" w:rsidRPr="00E1696D" w:rsidRDefault="00264CBB">
        <w:pPr>
          <w:pStyle w:val="Pieddepage"/>
          <w:jc w:val="center"/>
          <w:rPr>
            <w:sz w:val="16"/>
            <w:szCs w:val="16"/>
          </w:rPr>
        </w:pPr>
        <w:r w:rsidRPr="00E1696D">
          <w:rPr>
            <w:sz w:val="16"/>
            <w:szCs w:val="16"/>
          </w:rPr>
          <w:fldChar w:fldCharType="begin"/>
        </w:r>
        <w:r w:rsidRPr="00E1696D">
          <w:rPr>
            <w:sz w:val="16"/>
            <w:szCs w:val="16"/>
          </w:rPr>
          <w:instrText>PAGE   \* MERGEFORMAT</w:instrText>
        </w:r>
        <w:r w:rsidRPr="00E1696D">
          <w:rPr>
            <w:sz w:val="16"/>
            <w:szCs w:val="16"/>
          </w:rPr>
          <w:fldChar w:fldCharType="separate"/>
        </w:r>
        <w:r w:rsidRPr="00F12C72">
          <w:rPr>
            <w:noProof/>
            <w:sz w:val="16"/>
            <w:szCs w:val="16"/>
            <w:lang w:val="fr-FR"/>
          </w:rPr>
          <w:t>297</w:t>
        </w:r>
        <w:r w:rsidRPr="00E1696D">
          <w:rPr>
            <w:sz w:val="16"/>
            <w:szCs w:val="16"/>
          </w:rPr>
          <w:fldChar w:fldCharType="end"/>
        </w:r>
      </w:p>
    </w:sdtContent>
  </w:sdt>
  <w:p w14:paraId="420F0473" w14:textId="77777777" w:rsidR="00264CBB" w:rsidRDefault="00264C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15A" w14:textId="77777777" w:rsidR="00264CBB" w:rsidRDefault="00264CBB" w:rsidP="00E1696D">
      <w:pPr>
        <w:spacing w:line="240" w:lineRule="auto"/>
      </w:pPr>
      <w:r>
        <w:separator/>
      </w:r>
    </w:p>
  </w:footnote>
  <w:footnote w:type="continuationSeparator" w:id="0">
    <w:p w14:paraId="76F676B8" w14:textId="77777777" w:rsidR="00264CBB" w:rsidRDefault="00264CBB" w:rsidP="00E1696D">
      <w:pPr>
        <w:spacing w:line="240" w:lineRule="auto"/>
      </w:pPr>
      <w:r>
        <w:continuationSeparator/>
      </w:r>
    </w:p>
  </w:footnote>
  <w:footnote w:type="continuationNotice" w:id="1">
    <w:p w14:paraId="64027955" w14:textId="77777777" w:rsidR="00264CBB" w:rsidRDefault="00264C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AUX, Emmanuelle">
    <w15:presenceInfo w15:providerId="AD" w15:userId="S-1-5-21-2057910089-3511342046-2850359195-1374"/>
  </w15:person>
  <w15:person w15:author="TILQUIN Camille">
    <w15:presenceInfo w15:providerId="AD" w15:userId="S-1-5-21-2057910089-3511342046-2850359195-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EA"/>
    <w:rsid w:val="00015CDC"/>
    <w:rsid w:val="00024207"/>
    <w:rsid w:val="000462A4"/>
    <w:rsid w:val="000542AD"/>
    <w:rsid w:val="00054772"/>
    <w:rsid w:val="0007391A"/>
    <w:rsid w:val="00081D24"/>
    <w:rsid w:val="000836C7"/>
    <w:rsid w:val="00094CB6"/>
    <w:rsid w:val="000970D8"/>
    <w:rsid w:val="000A1FD5"/>
    <w:rsid w:val="000A3BBC"/>
    <w:rsid w:val="000B2DAC"/>
    <w:rsid w:val="000B448C"/>
    <w:rsid w:val="000C1EEF"/>
    <w:rsid w:val="000D1F4F"/>
    <w:rsid w:val="000D7F95"/>
    <w:rsid w:val="001029D4"/>
    <w:rsid w:val="00104398"/>
    <w:rsid w:val="00110121"/>
    <w:rsid w:val="00113BDB"/>
    <w:rsid w:val="0011662D"/>
    <w:rsid w:val="00117EC5"/>
    <w:rsid w:val="00117F36"/>
    <w:rsid w:val="0012096B"/>
    <w:rsid w:val="00123A29"/>
    <w:rsid w:val="00130A0B"/>
    <w:rsid w:val="00134522"/>
    <w:rsid w:val="00142CC1"/>
    <w:rsid w:val="00145796"/>
    <w:rsid w:val="00155251"/>
    <w:rsid w:val="001633BE"/>
    <w:rsid w:val="00164451"/>
    <w:rsid w:val="00167C6A"/>
    <w:rsid w:val="00172F51"/>
    <w:rsid w:val="0017329A"/>
    <w:rsid w:val="00181A0E"/>
    <w:rsid w:val="00185D6F"/>
    <w:rsid w:val="001922DD"/>
    <w:rsid w:val="00194584"/>
    <w:rsid w:val="001A1ABE"/>
    <w:rsid w:val="001A4BC8"/>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510D5"/>
    <w:rsid w:val="00251BE0"/>
    <w:rsid w:val="00251F10"/>
    <w:rsid w:val="00264CBB"/>
    <w:rsid w:val="0026713A"/>
    <w:rsid w:val="00273BAF"/>
    <w:rsid w:val="0027745F"/>
    <w:rsid w:val="002776AE"/>
    <w:rsid w:val="00291D62"/>
    <w:rsid w:val="002A3D22"/>
    <w:rsid w:val="002B04A8"/>
    <w:rsid w:val="002B0F39"/>
    <w:rsid w:val="002B207D"/>
    <w:rsid w:val="002B34E7"/>
    <w:rsid w:val="002D08E4"/>
    <w:rsid w:val="002F6A71"/>
    <w:rsid w:val="003009B7"/>
    <w:rsid w:val="003054D6"/>
    <w:rsid w:val="00306C4D"/>
    <w:rsid w:val="003157FC"/>
    <w:rsid w:val="00320171"/>
    <w:rsid w:val="0032488F"/>
    <w:rsid w:val="00325E2F"/>
    <w:rsid w:val="00330B12"/>
    <w:rsid w:val="00330C16"/>
    <w:rsid w:val="0034771F"/>
    <w:rsid w:val="00353F2A"/>
    <w:rsid w:val="0035724F"/>
    <w:rsid w:val="003600BA"/>
    <w:rsid w:val="00360892"/>
    <w:rsid w:val="0037537E"/>
    <w:rsid w:val="003765BD"/>
    <w:rsid w:val="003837FE"/>
    <w:rsid w:val="00384318"/>
    <w:rsid w:val="003867F8"/>
    <w:rsid w:val="00390EEE"/>
    <w:rsid w:val="00395259"/>
    <w:rsid w:val="00397CF6"/>
    <w:rsid w:val="003A1912"/>
    <w:rsid w:val="003C2B1A"/>
    <w:rsid w:val="003C458B"/>
    <w:rsid w:val="003C4E63"/>
    <w:rsid w:val="003D59CD"/>
    <w:rsid w:val="003E1301"/>
    <w:rsid w:val="003F2BEA"/>
    <w:rsid w:val="003F67C7"/>
    <w:rsid w:val="003F6C01"/>
    <w:rsid w:val="004020B1"/>
    <w:rsid w:val="00403183"/>
    <w:rsid w:val="004050DD"/>
    <w:rsid w:val="00406F07"/>
    <w:rsid w:val="00422EF8"/>
    <w:rsid w:val="00431D99"/>
    <w:rsid w:val="00444FF4"/>
    <w:rsid w:val="00454691"/>
    <w:rsid w:val="00460A0E"/>
    <w:rsid w:val="004613DF"/>
    <w:rsid w:val="00466F48"/>
    <w:rsid w:val="00473E17"/>
    <w:rsid w:val="00480B69"/>
    <w:rsid w:val="00497D3A"/>
    <w:rsid w:val="004C58A9"/>
    <w:rsid w:val="004C69EF"/>
    <w:rsid w:val="004C7660"/>
    <w:rsid w:val="004D7009"/>
    <w:rsid w:val="004E590E"/>
    <w:rsid w:val="004E6183"/>
    <w:rsid w:val="004F053F"/>
    <w:rsid w:val="004F1C8B"/>
    <w:rsid w:val="004F1FF6"/>
    <w:rsid w:val="005114AE"/>
    <w:rsid w:val="00511987"/>
    <w:rsid w:val="00513CB9"/>
    <w:rsid w:val="00516D0B"/>
    <w:rsid w:val="00522CFF"/>
    <w:rsid w:val="00534726"/>
    <w:rsid w:val="005370A2"/>
    <w:rsid w:val="005439DE"/>
    <w:rsid w:val="00555408"/>
    <w:rsid w:val="005564D8"/>
    <w:rsid w:val="0056413D"/>
    <w:rsid w:val="00571FC2"/>
    <w:rsid w:val="00575F17"/>
    <w:rsid w:val="0058396F"/>
    <w:rsid w:val="00587C82"/>
    <w:rsid w:val="005A6C83"/>
    <w:rsid w:val="005A6C94"/>
    <w:rsid w:val="005C0D40"/>
    <w:rsid w:val="005C41DE"/>
    <w:rsid w:val="005C4DCF"/>
    <w:rsid w:val="005E19EA"/>
    <w:rsid w:val="005E74E1"/>
    <w:rsid w:val="005F206F"/>
    <w:rsid w:val="00605AC6"/>
    <w:rsid w:val="00613CC1"/>
    <w:rsid w:val="00624DC7"/>
    <w:rsid w:val="006353CB"/>
    <w:rsid w:val="00636245"/>
    <w:rsid w:val="006366C5"/>
    <w:rsid w:val="0063673F"/>
    <w:rsid w:val="00640301"/>
    <w:rsid w:val="006405A8"/>
    <w:rsid w:val="006446A3"/>
    <w:rsid w:val="006549A7"/>
    <w:rsid w:val="00671BD8"/>
    <w:rsid w:val="00672E5C"/>
    <w:rsid w:val="00675C02"/>
    <w:rsid w:val="0068364A"/>
    <w:rsid w:val="00684327"/>
    <w:rsid w:val="006973AF"/>
    <w:rsid w:val="006A0CC0"/>
    <w:rsid w:val="006B3A99"/>
    <w:rsid w:val="006B65BF"/>
    <w:rsid w:val="006B75D3"/>
    <w:rsid w:val="006D1563"/>
    <w:rsid w:val="006D158A"/>
    <w:rsid w:val="006D174B"/>
    <w:rsid w:val="006D480C"/>
    <w:rsid w:val="006E03D7"/>
    <w:rsid w:val="006E0A38"/>
    <w:rsid w:val="006E0C2E"/>
    <w:rsid w:val="006E1D81"/>
    <w:rsid w:val="006E374E"/>
    <w:rsid w:val="006E6DC8"/>
    <w:rsid w:val="006F0974"/>
    <w:rsid w:val="006F5EFF"/>
    <w:rsid w:val="006F6C4D"/>
    <w:rsid w:val="007006FE"/>
    <w:rsid w:val="00707C66"/>
    <w:rsid w:val="00712D81"/>
    <w:rsid w:val="00716396"/>
    <w:rsid w:val="00716930"/>
    <w:rsid w:val="00717C16"/>
    <w:rsid w:val="007203BE"/>
    <w:rsid w:val="00724E5A"/>
    <w:rsid w:val="007266A6"/>
    <w:rsid w:val="00730A32"/>
    <w:rsid w:val="0073321C"/>
    <w:rsid w:val="007403B7"/>
    <w:rsid w:val="00746168"/>
    <w:rsid w:val="00746EED"/>
    <w:rsid w:val="00747174"/>
    <w:rsid w:val="007607EA"/>
    <w:rsid w:val="00763F57"/>
    <w:rsid w:val="007646E4"/>
    <w:rsid w:val="00770E01"/>
    <w:rsid w:val="0077228B"/>
    <w:rsid w:val="00773372"/>
    <w:rsid w:val="00781117"/>
    <w:rsid w:val="00790DE5"/>
    <w:rsid w:val="00791553"/>
    <w:rsid w:val="00791F64"/>
    <w:rsid w:val="007D1E32"/>
    <w:rsid w:val="007E08DC"/>
    <w:rsid w:val="007E6895"/>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E55"/>
    <w:rsid w:val="00887D7B"/>
    <w:rsid w:val="00892BF9"/>
    <w:rsid w:val="008933B6"/>
    <w:rsid w:val="00893A76"/>
    <w:rsid w:val="008A3153"/>
    <w:rsid w:val="008A34E8"/>
    <w:rsid w:val="008B3D48"/>
    <w:rsid w:val="008B5355"/>
    <w:rsid w:val="008C0D80"/>
    <w:rsid w:val="008C70F0"/>
    <w:rsid w:val="008D119C"/>
    <w:rsid w:val="008D21EB"/>
    <w:rsid w:val="008D36C4"/>
    <w:rsid w:val="008D3BA5"/>
    <w:rsid w:val="008D55D6"/>
    <w:rsid w:val="008E3122"/>
    <w:rsid w:val="008E6C13"/>
    <w:rsid w:val="008F21FF"/>
    <w:rsid w:val="009175F1"/>
    <w:rsid w:val="00921E02"/>
    <w:rsid w:val="00926B06"/>
    <w:rsid w:val="00927031"/>
    <w:rsid w:val="00932EE5"/>
    <w:rsid w:val="009360B0"/>
    <w:rsid w:val="00937630"/>
    <w:rsid w:val="009376AA"/>
    <w:rsid w:val="009401FB"/>
    <w:rsid w:val="00941873"/>
    <w:rsid w:val="00944FFD"/>
    <w:rsid w:val="00950584"/>
    <w:rsid w:val="00952642"/>
    <w:rsid w:val="00952A90"/>
    <w:rsid w:val="00953360"/>
    <w:rsid w:val="0096023F"/>
    <w:rsid w:val="00961A14"/>
    <w:rsid w:val="00966CEF"/>
    <w:rsid w:val="009770BC"/>
    <w:rsid w:val="00991B62"/>
    <w:rsid w:val="00992518"/>
    <w:rsid w:val="009947C2"/>
    <w:rsid w:val="009A2111"/>
    <w:rsid w:val="009A2A11"/>
    <w:rsid w:val="009A3354"/>
    <w:rsid w:val="009A4F00"/>
    <w:rsid w:val="009B4222"/>
    <w:rsid w:val="009C0798"/>
    <w:rsid w:val="009C1A58"/>
    <w:rsid w:val="009C224C"/>
    <w:rsid w:val="009C4A88"/>
    <w:rsid w:val="009D21B5"/>
    <w:rsid w:val="009D3C55"/>
    <w:rsid w:val="009E0444"/>
    <w:rsid w:val="009E481A"/>
    <w:rsid w:val="009E723C"/>
    <w:rsid w:val="009F7794"/>
    <w:rsid w:val="00A07502"/>
    <w:rsid w:val="00A07B02"/>
    <w:rsid w:val="00A23F21"/>
    <w:rsid w:val="00A26CFE"/>
    <w:rsid w:val="00A31C09"/>
    <w:rsid w:val="00A33BF2"/>
    <w:rsid w:val="00A37E89"/>
    <w:rsid w:val="00A434E3"/>
    <w:rsid w:val="00A43CEB"/>
    <w:rsid w:val="00A44EE9"/>
    <w:rsid w:val="00A465F3"/>
    <w:rsid w:val="00A4791F"/>
    <w:rsid w:val="00A74862"/>
    <w:rsid w:val="00A7755B"/>
    <w:rsid w:val="00AA3BDA"/>
    <w:rsid w:val="00AA4122"/>
    <w:rsid w:val="00AA5D17"/>
    <w:rsid w:val="00AA7B25"/>
    <w:rsid w:val="00AB0896"/>
    <w:rsid w:val="00AB168C"/>
    <w:rsid w:val="00AB3A5F"/>
    <w:rsid w:val="00AB7FF4"/>
    <w:rsid w:val="00AC4C31"/>
    <w:rsid w:val="00AC4FFC"/>
    <w:rsid w:val="00AD06F3"/>
    <w:rsid w:val="00AD6E2F"/>
    <w:rsid w:val="00AD7654"/>
    <w:rsid w:val="00AE5030"/>
    <w:rsid w:val="00AE675E"/>
    <w:rsid w:val="00B076BA"/>
    <w:rsid w:val="00B1042E"/>
    <w:rsid w:val="00B16E5B"/>
    <w:rsid w:val="00B17ABD"/>
    <w:rsid w:val="00B2377C"/>
    <w:rsid w:val="00B23D06"/>
    <w:rsid w:val="00B241C6"/>
    <w:rsid w:val="00B2542C"/>
    <w:rsid w:val="00B31344"/>
    <w:rsid w:val="00B33A95"/>
    <w:rsid w:val="00B366BE"/>
    <w:rsid w:val="00B402AF"/>
    <w:rsid w:val="00B4703C"/>
    <w:rsid w:val="00B51F43"/>
    <w:rsid w:val="00B56AD6"/>
    <w:rsid w:val="00B66505"/>
    <w:rsid w:val="00B75808"/>
    <w:rsid w:val="00B77F70"/>
    <w:rsid w:val="00B8761D"/>
    <w:rsid w:val="00BA0EB9"/>
    <w:rsid w:val="00BB40CB"/>
    <w:rsid w:val="00BB651E"/>
    <w:rsid w:val="00BB6DD2"/>
    <w:rsid w:val="00BD0C4D"/>
    <w:rsid w:val="00BD40B8"/>
    <w:rsid w:val="00BD59EF"/>
    <w:rsid w:val="00BE288D"/>
    <w:rsid w:val="00BE588B"/>
    <w:rsid w:val="00BE79EC"/>
    <w:rsid w:val="00BF5336"/>
    <w:rsid w:val="00C10C61"/>
    <w:rsid w:val="00C1738E"/>
    <w:rsid w:val="00C356F7"/>
    <w:rsid w:val="00C41740"/>
    <w:rsid w:val="00C44021"/>
    <w:rsid w:val="00C5665A"/>
    <w:rsid w:val="00C56DDD"/>
    <w:rsid w:val="00C60B8A"/>
    <w:rsid w:val="00C60F39"/>
    <w:rsid w:val="00C614B2"/>
    <w:rsid w:val="00C66777"/>
    <w:rsid w:val="00C80A0A"/>
    <w:rsid w:val="00C834B0"/>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3E34"/>
    <w:rsid w:val="00D16D01"/>
    <w:rsid w:val="00D21954"/>
    <w:rsid w:val="00D2238B"/>
    <w:rsid w:val="00D23888"/>
    <w:rsid w:val="00D274FE"/>
    <w:rsid w:val="00D32E80"/>
    <w:rsid w:val="00D36761"/>
    <w:rsid w:val="00D405C6"/>
    <w:rsid w:val="00D47EC8"/>
    <w:rsid w:val="00D5381A"/>
    <w:rsid w:val="00D5540D"/>
    <w:rsid w:val="00D55508"/>
    <w:rsid w:val="00D61F3F"/>
    <w:rsid w:val="00D80983"/>
    <w:rsid w:val="00D838BA"/>
    <w:rsid w:val="00D83F5F"/>
    <w:rsid w:val="00D9479A"/>
    <w:rsid w:val="00D947E8"/>
    <w:rsid w:val="00DB1046"/>
    <w:rsid w:val="00DB2508"/>
    <w:rsid w:val="00DB3AA5"/>
    <w:rsid w:val="00DB6E8D"/>
    <w:rsid w:val="00DC49DD"/>
    <w:rsid w:val="00DC6108"/>
    <w:rsid w:val="00DC69C3"/>
    <w:rsid w:val="00DD20FB"/>
    <w:rsid w:val="00DD6710"/>
    <w:rsid w:val="00DE53BA"/>
    <w:rsid w:val="00DF1E20"/>
    <w:rsid w:val="00E01837"/>
    <w:rsid w:val="00E0501C"/>
    <w:rsid w:val="00E1696D"/>
    <w:rsid w:val="00E21CE3"/>
    <w:rsid w:val="00E307B9"/>
    <w:rsid w:val="00E33AEB"/>
    <w:rsid w:val="00E33D8B"/>
    <w:rsid w:val="00E3756E"/>
    <w:rsid w:val="00E521B1"/>
    <w:rsid w:val="00E71193"/>
    <w:rsid w:val="00E73D55"/>
    <w:rsid w:val="00E74A5E"/>
    <w:rsid w:val="00E806CB"/>
    <w:rsid w:val="00E82B80"/>
    <w:rsid w:val="00E90B74"/>
    <w:rsid w:val="00E93DEB"/>
    <w:rsid w:val="00EB1D82"/>
    <w:rsid w:val="00EB3810"/>
    <w:rsid w:val="00EB3E00"/>
    <w:rsid w:val="00EB5291"/>
    <w:rsid w:val="00EB662A"/>
    <w:rsid w:val="00EC14E2"/>
    <w:rsid w:val="00EC3AD9"/>
    <w:rsid w:val="00ED0317"/>
    <w:rsid w:val="00ED47DA"/>
    <w:rsid w:val="00EF4A8F"/>
    <w:rsid w:val="00F004C4"/>
    <w:rsid w:val="00F061A0"/>
    <w:rsid w:val="00F11151"/>
    <w:rsid w:val="00F12C72"/>
    <w:rsid w:val="00F12EB2"/>
    <w:rsid w:val="00F20047"/>
    <w:rsid w:val="00F2482C"/>
    <w:rsid w:val="00F353E7"/>
    <w:rsid w:val="00F37BDB"/>
    <w:rsid w:val="00F44319"/>
    <w:rsid w:val="00F51462"/>
    <w:rsid w:val="00F55D1C"/>
    <w:rsid w:val="00F56460"/>
    <w:rsid w:val="00F61DBE"/>
    <w:rsid w:val="00F626C3"/>
    <w:rsid w:val="00F65362"/>
    <w:rsid w:val="00F9123C"/>
    <w:rsid w:val="00F92F47"/>
    <w:rsid w:val="00F93C5C"/>
    <w:rsid w:val="00F94C10"/>
    <w:rsid w:val="00F955F3"/>
    <w:rsid w:val="00FA112E"/>
    <w:rsid w:val="00FB0CED"/>
    <w:rsid w:val="00FC159B"/>
    <w:rsid w:val="00FC2356"/>
    <w:rsid w:val="00FD0491"/>
    <w:rsid w:val="00FD261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77F8-A22D-4BB2-A5E9-3CFABDFC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294</Pages>
  <Words>146465</Words>
  <Characters>805561</Characters>
  <Application>Microsoft Office Word</Application>
  <DocSecurity>0</DocSecurity>
  <Lines>6713</Lines>
  <Paragraphs>1900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135</cp:revision>
  <dcterms:created xsi:type="dcterms:W3CDTF">2019-02-20T15:09:00Z</dcterms:created>
  <dcterms:modified xsi:type="dcterms:W3CDTF">2019-05-31T08:17:00Z</dcterms:modified>
</cp:coreProperties>
</file>